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4736" w14:textId="77777777" w:rsidR="001D588B" w:rsidRDefault="001D588B" w:rsidP="006816A5">
      <w:pPr>
        <w:pStyle w:val="Title"/>
        <w:jc w:val="left"/>
        <w:rPr>
          <w:rFonts w:ascii="Calibri" w:hAnsi="Calibri" w:cs="Calibri"/>
          <w:u w:val="none"/>
        </w:rPr>
      </w:pPr>
    </w:p>
    <w:p w14:paraId="7424AE2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E399EE1"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6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0" w:author="Daniel Reed (Metallurgy and Materials)" w:date="2020-07-02T02:47:00Z">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70"/>
        <w:gridCol w:w="852"/>
        <w:gridCol w:w="232"/>
        <w:gridCol w:w="1756"/>
        <w:gridCol w:w="1128"/>
        <w:gridCol w:w="1714"/>
        <w:gridCol w:w="3185"/>
        <w:gridCol w:w="298"/>
        <w:gridCol w:w="298"/>
        <w:gridCol w:w="136"/>
        <w:gridCol w:w="171"/>
        <w:gridCol w:w="1410"/>
        <w:gridCol w:w="1001"/>
        <w:gridCol w:w="120"/>
        <w:gridCol w:w="298"/>
        <w:gridCol w:w="306"/>
        <w:gridCol w:w="307"/>
        <w:gridCol w:w="656"/>
        <w:gridCol w:w="525"/>
        <w:gridCol w:w="848"/>
        <w:tblGridChange w:id="1">
          <w:tblGrid>
            <w:gridCol w:w="1170"/>
            <w:gridCol w:w="852"/>
            <w:gridCol w:w="232"/>
            <w:gridCol w:w="1756"/>
            <w:gridCol w:w="1128"/>
            <w:gridCol w:w="1714"/>
            <w:gridCol w:w="3185"/>
            <w:gridCol w:w="298"/>
            <w:gridCol w:w="298"/>
            <w:gridCol w:w="136"/>
            <w:gridCol w:w="171"/>
            <w:gridCol w:w="917"/>
            <w:gridCol w:w="493"/>
            <w:gridCol w:w="508"/>
            <w:gridCol w:w="120"/>
            <w:gridCol w:w="298"/>
            <w:gridCol w:w="195"/>
            <w:gridCol w:w="111"/>
            <w:gridCol w:w="187"/>
            <w:gridCol w:w="120"/>
            <w:gridCol w:w="186"/>
            <w:gridCol w:w="307"/>
            <w:gridCol w:w="163"/>
            <w:gridCol w:w="493"/>
            <w:gridCol w:w="32"/>
            <w:gridCol w:w="493"/>
            <w:gridCol w:w="355"/>
            <w:gridCol w:w="493"/>
          </w:tblGrid>
        </w:tblGridChange>
      </w:tblGrid>
      <w:tr w:rsidR="001D1271" w:rsidRPr="0091182D" w14:paraId="3BCCF000" w14:textId="77777777" w:rsidTr="00C45CA0">
        <w:trPr>
          <w:trHeight w:val="494"/>
          <w:tblHeader/>
          <w:trPrChange w:id="2" w:author="Daniel Reed (Metallurgy and Materials)" w:date="2020-07-02T02:47:00Z">
            <w:trPr>
              <w:gridAfter w:val="0"/>
              <w:trHeight w:val="494"/>
              <w:tblHeader/>
            </w:trPr>
          </w:trPrChange>
        </w:trPr>
        <w:tc>
          <w:tcPr>
            <w:tcW w:w="2022" w:type="dxa"/>
            <w:gridSpan w:val="2"/>
            <w:shd w:val="clear" w:color="auto" w:fill="9CC2E5"/>
            <w:tcPrChange w:id="3" w:author="Daniel Reed (Metallurgy and Materials)" w:date="2020-07-02T02:47:00Z">
              <w:tcPr>
                <w:tcW w:w="2022" w:type="dxa"/>
                <w:gridSpan w:val="2"/>
                <w:shd w:val="clear" w:color="auto" w:fill="9CC2E5"/>
              </w:tcPr>
            </w:tcPrChange>
          </w:tcPr>
          <w:p w14:paraId="4390E4B2" w14:textId="77777777" w:rsidR="00B463B7" w:rsidRPr="0091182D" w:rsidRDefault="00B463B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28A25B08" w14:textId="77777777" w:rsidR="00B463B7" w:rsidRPr="0091182D" w:rsidRDefault="00B463B7">
            <w:pPr>
              <w:rPr>
                <w:rFonts w:cstheme="minorHAnsi"/>
                <w:b/>
                <w:sz w:val="16"/>
                <w:szCs w:val="16"/>
              </w:rPr>
            </w:pPr>
          </w:p>
        </w:tc>
        <w:tc>
          <w:tcPr>
            <w:tcW w:w="4830" w:type="dxa"/>
            <w:gridSpan w:val="4"/>
            <w:shd w:val="clear" w:color="auto" w:fill="auto"/>
            <w:tcPrChange w:id="4" w:author="Daniel Reed (Metallurgy and Materials)" w:date="2020-07-02T02:47:00Z">
              <w:tcPr>
                <w:tcW w:w="4096" w:type="dxa"/>
                <w:gridSpan w:val="4"/>
                <w:shd w:val="clear" w:color="auto" w:fill="auto"/>
              </w:tcPr>
            </w:tcPrChange>
          </w:tcPr>
          <w:p w14:paraId="778AF7A0" w14:textId="486DD99B" w:rsidR="00B463B7" w:rsidRPr="0091182D" w:rsidRDefault="000F42F0">
            <w:pPr>
              <w:rPr>
                <w:rFonts w:cstheme="minorHAnsi"/>
                <w:b/>
                <w:sz w:val="16"/>
                <w:szCs w:val="16"/>
              </w:rPr>
            </w:pPr>
            <w:r>
              <w:rPr>
                <w:rFonts w:cstheme="minorHAnsi"/>
                <w:b/>
                <w:sz w:val="16"/>
                <w:szCs w:val="16"/>
              </w:rPr>
              <w:t>Plasma</w:t>
            </w:r>
            <w:r w:rsidR="00CF202C">
              <w:rPr>
                <w:rFonts w:cstheme="minorHAnsi"/>
                <w:b/>
                <w:sz w:val="16"/>
                <w:szCs w:val="16"/>
              </w:rPr>
              <w:t xml:space="preserve"> Building</w:t>
            </w:r>
          </w:p>
        </w:tc>
        <w:tc>
          <w:tcPr>
            <w:tcW w:w="3917" w:type="dxa"/>
            <w:gridSpan w:val="4"/>
            <w:shd w:val="clear" w:color="auto" w:fill="9CC2E5"/>
            <w:tcPrChange w:id="5" w:author="Daniel Reed (Metallurgy and Materials)" w:date="2020-07-02T02:47:00Z">
              <w:tcPr>
                <w:tcW w:w="3917" w:type="dxa"/>
                <w:gridSpan w:val="4"/>
                <w:shd w:val="clear" w:color="auto" w:fill="9CC2E5"/>
              </w:tcPr>
            </w:tcPrChange>
          </w:tcPr>
          <w:p w14:paraId="294ABE65" w14:textId="77777777" w:rsidR="00B463B7" w:rsidRPr="0091182D" w:rsidRDefault="00B463B7">
            <w:pPr>
              <w:rPr>
                <w:rFonts w:cstheme="minorHAnsi"/>
                <w:b/>
                <w:sz w:val="16"/>
                <w:szCs w:val="16"/>
              </w:rPr>
            </w:pPr>
            <w:r w:rsidRPr="0091182D">
              <w:rPr>
                <w:rFonts w:cstheme="minorHAnsi"/>
                <w:b/>
                <w:sz w:val="16"/>
                <w:szCs w:val="16"/>
              </w:rPr>
              <w:t>Department</w:t>
            </w:r>
          </w:p>
        </w:tc>
        <w:tc>
          <w:tcPr>
            <w:tcW w:w="2582" w:type="dxa"/>
            <w:gridSpan w:val="3"/>
            <w:shd w:val="clear" w:color="auto" w:fill="auto"/>
            <w:tcPrChange w:id="6" w:author="Daniel Reed (Metallurgy and Materials)" w:date="2020-07-02T02:47:00Z">
              <w:tcPr>
                <w:tcW w:w="2213" w:type="dxa"/>
                <w:gridSpan w:val="4"/>
                <w:shd w:val="clear" w:color="auto" w:fill="auto"/>
              </w:tcPr>
            </w:tcPrChange>
          </w:tcPr>
          <w:p w14:paraId="3376F98A" w14:textId="24DAAEB5" w:rsidR="00B463B7" w:rsidRPr="0091182D" w:rsidRDefault="00CF202C">
            <w:pPr>
              <w:rPr>
                <w:rFonts w:cstheme="minorHAnsi"/>
                <w:b/>
                <w:sz w:val="16"/>
                <w:szCs w:val="16"/>
              </w:rPr>
            </w:pPr>
            <w:r>
              <w:rPr>
                <w:rFonts w:cstheme="minorHAnsi"/>
                <w:b/>
                <w:sz w:val="16"/>
                <w:szCs w:val="16"/>
              </w:rPr>
              <w:t>Metallurgy and Materials</w:t>
            </w:r>
          </w:p>
        </w:tc>
        <w:tc>
          <w:tcPr>
            <w:tcW w:w="724" w:type="dxa"/>
            <w:gridSpan w:val="3"/>
            <w:shd w:val="clear" w:color="auto" w:fill="9CC2E5"/>
            <w:tcPrChange w:id="7" w:author="Daniel Reed (Metallurgy and Materials)" w:date="2020-07-02T02:47:00Z">
              <w:tcPr>
                <w:tcW w:w="819" w:type="dxa"/>
                <w:gridSpan w:val="4"/>
                <w:shd w:val="clear" w:color="auto" w:fill="9CC2E5"/>
              </w:tcPr>
            </w:tcPrChange>
          </w:tcPr>
          <w:p w14:paraId="764FFC98" w14:textId="77777777" w:rsidR="00B463B7" w:rsidRPr="0091182D" w:rsidRDefault="00B463B7">
            <w:pPr>
              <w:rPr>
                <w:rFonts w:cstheme="minorHAnsi"/>
                <w:b/>
                <w:sz w:val="16"/>
                <w:szCs w:val="16"/>
              </w:rPr>
            </w:pPr>
            <w:r w:rsidRPr="0091182D">
              <w:rPr>
                <w:rFonts w:cstheme="minorHAnsi"/>
                <w:b/>
                <w:sz w:val="16"/>
                <w:szCs w:val="16"/>
              </w:rPr>
              <w:t>Version / Ref No.</w:t>
            </w:r>
          </w:p>
        </w:tc>
        <w:tc>
          <w:tcPr>
            <w:tcW w:w="2336" w:type="dxa"/>
            <w:gridSpan w:val="4"/>
            <w:shd w:val="clear" w:color="auto" w:fill="auto"/>
            <w:tcPrChange w:id="8" w:author="Daniel Reed (Metallurgy and Materials)" w:date="2020-07-02T02:47:00Z">
              <w:tcPr>
                <w:tcW w:w="2379" w:type="dxa"/>
                <w:gridSpan w:val="9"/>
                <w:shd w:val="clear" w:color="auto" w:fill="auto"/>
              </w:tcPr>
            </w:tcPrChange>
          </w:tcPr>
          <w:p w14:paraId="759A4EC6" w14:textId="23103496" w:rsidR="00B463B7" w:rsidRPr="0091182D" w:rsidRDefault="00F94B75">
            <w:pPr>
              <w:rPr>
                <w:rFonts w:cstheme="minorHAnsi"/>
                <w:b/>
                <w:sz w:val="16"/>
                <w:szCs w:val="16"/>
              </w:rPr>
            </w:pPr>
            <w:ins w:id="9" w:author="Donna M Johnson (Mech Eng)" w:date="2021-04-15T14:49:00Z">
              <w:r>
                <w:rPr>
                  <w:rFonts w:cstheme="minorHAnsi"/>
                  <w:b/>
                  <w:sz w:val="16"/>
                  <w:szCs w:val="16"/>
                </w:rPr>
                <w:t>2</w:t>
              </w:r>
            </w:ins>
            <w:ins w:id="10" w:author="Daniel Reed (Metallurgy and Materials) [2]" w:date="2020-07-02T16:21:00Z">
              <w:del w:id="11" w:author="Donna M Johnson (Mech Eng)" w:date="2021-04-15T14:49:00Z">
                <w:r w:rsidR="005B3F11" w:rsidDel="00F94B75">
                  <w:rPr>
                    <w:rFonts w:cstheme="minorHAnsi"/>
                    <w:b/>
                    <w:sz w:val="16"/>
                    <w:szCs w:val="16"/>
                  </w:rPr>
                  <w:delText>1</w:delText>
                </w:r>
              </w:del>
            </w:ins>
          </w:p>
        </w:tc>
      </w:tr>
      <w:tr w:rsidR="00923818" w:rsidRPr="0091182D" w14:paraId="37067B18" w14:textId="77777777" w:rsidTr="00C45CA0">
        <w:trPr>
          <w:trHeight w:val="494"/>
          <w:tblHeader/>
          <w:trPrChange w:id="12" w:author="Daniel Reed (Metallurgy and Materials)" w:date="2020-07-02T02:47:00Z">
            <w:trPr>
              <w:gridAfter w:val="0"/>
              <w:trHeight w:val="494"/>
              <w:tblHeader/>
            </w:trPr>
          </w:trPrChange>
        </w:trPr>
        <w:tc>
          <w:tcPr>
            <w:tcW w:w="2022" w:type="dxa"/>
            <w:gridSpan w:val="2"/>
            <w:shd w:val="clear" w:color="auto" w:fill="9CC2E5"/>
            <w:tcPrChange w:id="13" w:author="Daniel Reed (Metallurgy and Materials)" w:date="2020-07-02T02:47:00Z">
              <w:tcPr>
                <w:tcW w:w="2022" w:type="dxa"/>
                <w:gridSpan w:val="2"/>
                <w:shd w:val="clear" w:color="auto" w:fill="9CC2E5"/>
              </w:tcPr>
            </w:tcPrChange>
          </w:tcPr>
          <w:p w14:paraId="40200365" w14:textId="77777777" w:rsidR="00B463B7" w:rsidRPr="0091182D" w:rsidRDefault="00B463B7">
            <w:pPr>
              <w:rPr>
                <w:rFonts w:cstheme="minorHAnsi"/>
                <w:b/>
                <w:sz w:val="16"/>
                <w:szCs w:val="16"/>
              </w:rPr>
            </w:pPr>
            <w:r w:rsidRPr="0091182D">
              <w:rPr>
                <w:rFonts w:cstheme="minorHAnsi"/>
                <w:b/>
                <w:sz w:val="16"/>
                <w:szCs w:val="16"/>
              </w:rPr>
              <w:t>Activity Location</w:t>
            </w:r>
          </w:p>
        </w:tc>
        <w:tc>
          <w:tcPr>
            <w:tcW w:w="4830" w:type="dxa"/>
            <w:gridSpan w:val="4"/>
            <w:shd w:val="clear" w:color="auto" w:fill="auto"/>
            <w:tcPrChange w:id="14" w:author="Daniel Reed (Metallurgy and Materials)" w:date="2020-07-02T02:47:00Z">
              <w:tcPr>
                <w:tcW w:w="4096" w:type="dxa"/>
                <w:gridSpan w:val="4"/>
                <w:shd w:val="clear" w:color="auto" w:fill="auto"/>
              </w:tcPr>
            </w:tcPrChange>
          </w:tcPr>
          <w:p w14:paraId="272F19E7" w14:textId="205BCB03" w:rsidR="00B463B7" w:rsidRPr="0091182D" w:rsidRDefault="00A217F8">
            <w:pPr>
              <w:rPr>
                <w:rFonts w:cstheme="minorHAnsi"/>
                <w:b/>
                <w:sz w:val="16"/>
                <w:szCs w:val="16"/>
              </w:rPr>
            </w:pPr>
            <w:r>
              <w:rPr>
                <w:rFonts w:cstheme="minorHAnsi"/>
                <w:b/>
                <w:sz w:val="16"/>
                <w:szCs w:val="16"/>
                <w:highlight w:val="yellow"/>
              </w:rPr>
              <w:t>Elms Road , University of Birmingham campus</w:t>
            </w:r>
            <w:r w:rsidR="005B7D60">
              <w:rPr>
                <w:rFonts w:cstheme="minorHAnsi"/>
                <w:b/>
                <w:sz w:val="16"/>
                <w:szCs w:val="16"/>
              </w:rPr>
              <w:t xml:space="preserve"> </w:t>
            </w:r>
          </w:p>
        </w:tc>
        <w:tc>
          <w:tcPr>
            <w:tcW w:w="3917" w:type="dxa"/>
            <w:gridSpan w:val="4"/>
            <w:shd w:val="clear" w:color="auto" w:fill="9CC2E5"/>
            <w:tcPrChange w:id="15" w:author="Daniel Reed (Metallurgy and Materials)" w:date="2020-07-02T02:47:00Z">
              <w:tcPr>
                <w:tcW w:w="3917" w:type="dxa"/>
                <w:gridSpan w:val="4"/>
                <w:shd w:val="clear" w:color="auto" w:fill="9CC2E5"/>
              </w:tcPr>
            </w:tcPrChange>
          </w:tcPr>
          <w:p w14:paraId="55016F16" w14:textId="77777777" w:rsidR="00B463B7" w:rsidRPr="0091182D" w:rsidRDefault="00B463B7">
            <w:pPr>
              <w:rPr>
                <w:rFonts w:cstheme="minorHAnsi"/>
                <w:b/>
                <w:sz w:val="16"/>
                <w:szCs w:val="16"/>
              </w:rPr>
            </w:pPr>
            <w:r w:rsidRPr="0091182D">
              <w:rPr>
                <w:rFonts w:cstheme="minorHAnsi"/>
                <w:b/>
                <w:sz w:val="16"/>
                <w:szCs w:val="16"/>
              </w:rPr>
              <w:t>Activity Description</w:t>
            </w:r>
          </w:p>
        </w:tc>
        <w:tc>
          <w:tcPr>
            <w:tcW w:w="5642" w:type="dxa"/>
            <w:gridSpan w:val="10"/>
            <w:shd w:val="clear" w:color="auto" w:fill="auto"/>
            <w:tcPrChange w:id="16" w:author="Daniel Reed (Metallurgy and Materials)" w:date="2020-07-02T02:47:00Z">
              <w:tcPr>
                <w:tcW w:w="5411" w:type="dxa"/>
                <w:gridSpan w:val="17"/>
                <w:shd w:val="clear" w:color="auto" w:fill="auto"/>
              </w:tcPr>
            </w:tcPrChange>
          </w:tcPr>
          <w:p w14:paraId="3549F621" w14:textId="66B67D82" w:rsidR="005A19F0" w:rsidRPr="005A19F0" w:rsidRDefault="00574B01">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5A19F0">
              <w:rPr>
                <w:rFonts w:cstheme="minorHAnsi"/>
                <w:b/>
                <w:sz w:val="16"/>
                <w:szCs w:val="16"/>
              </w:rPr>
              <w:t xml:space="preserve"> f</w:t>
            </w:r>
            <w:r w:rsidR="005A19F0" w:rsidRPr="005A19F0">
              <w:rPr>
                <w:rFonts w:cstheme="minorHAnsi"/>
                <w:b/>
                <w:sz w:val="16"/>
                <w:szCs w:val="16"/>
              </w:rPr>
              <w:t xml:space="preserve">or research staff, essential maintenance and support contractors </w:t>
            </w:r>
          </w:p>
          <w:p w14:paraId="6CF6B590" w14:textId="7DE11DF8" w:rsidR="009D4C47" w:rsidRDefault="00BC2FFD">
            <w:pPr>
              <w:rPr>
                <w:ins w:id="17" w:author="Daniel Reed (Metallurgy and Materials)" w:date="2020-07-02T01:06:00Z"/>
                <w:rFonts w:cstheme="minorHAnsi"/>
                <w:b/>
                <w:color w:val="FF0000"/>
                <w:sz w:val="16"/>
                <w:szCs w:val="16"/>
                <w:highlight w:val="cyan"/>
              </w:rPr>
            </w:pPr>
            <w:r>
              <w:rPr>
                <w:rFonts w:cstheme="minorHAnsi"/>
                <w:b/>
                <w:color w:val="FF0000"/>
                <w:sz w:val="16"/>
                <w:szCs w:val="16"/>
                <w:highlight w:val="cyan"/>
              </w:rPr>
              <w:t>Contractors</w:t>
            </w:r>
            <w:ins w:id="18" w:author="Daniel Reed (Metallurgy and Materials)" w:date="2020-07-02T01:07:00Z">
              <w:r w:rsidR="009D4C47">
                <w:rPr>
                  <w:rFonts w:cstheme="minorHAnsi"/>
                  <w:b/>
                  <w:color w:val="FF0000"/>
                  <w:sz w:val="16"/>
                  <w:szCs w:val="16"/>
                  <w:highlight w:val="cyan"/>
                </w:rPr>
                <w:t>,</w:t>
              </w:r>
            </w:ins>
            <w:r>
              <w:rPr>
                <w:rFonts w:cstheme="minorHAnsi"/>
                <w:b/>
                <w:color w:val="FF0000"/>
                <w:sz w:val="16"/>
                <w:szCs w:val="16"/>
                <w:highlight w:val="cyan"/>
              </w:rPr>
              <w:t xml:space="preserve"> </w:t>
            </w:r>
            <w:del w:id="19" w:author="Daniel Reed (Metallurgy and Materials)" w:date="2020-07-02T01:07:00Z">
              <w:r w:rsidDel="009D4C47">
                <w:rPr>
                  <w:rFonts w:cstheme="minorHAnsi"/>
                  <w:b/>
                  <w:color w:val="FF0000"/>
                  <w:sz w:val="16"/>
                  <w:szCs w:val="16"/>
                  <w:highlight w:val="cyan"/>
                </w:rPr>
                <w:delText xml:space="preserve">and </w:delText>
              </w:r>
            </w:del>
            <w:r>
              <w:rPr>
                <w:rFonts w:cstheme="minorHAnsi"/>
                <w:b/>
                <w:color w:val="FF0000"/>
                <w:sz w:val="16"/>
                <w:szCs w:val="16"/>
                <w:highlight w:val="cyan"/>
              </w:rPr>
              <w:t>research</w:t>
            </w:r>
            <w:ins w:id="20" w:author="Daniel Reed (Metallurgy and Materials)" w:date="2020-07-02T01:07:00Z">
              <w:r w:rsidR="00B84818">
                <w:rPr>
                  <w:rFonts w:cstheme="minorHAnsi"/>
                  <w:b/>
                  <w:color w:val="FF0000"/>
                  <w:sz w:val="16"/>
                  <w:szCs w:val="16"/>
                  <w:highlight w:val="cyan"/>
                </w:rPr>
                <w:t xml:space="preserve"> staff and students</w:t>
              </w:r>
            </w:ins>
            <w:del w:id="21" w:author="Daniel Reed (Metallurgy and Materials)" w:date="2020-07-02T01:07:00Z">
              <w:r w:rsidDel="00B84818">
                <w:rPr>
                  <w:rFonts w:cstheme="minorHAnsi"/>
                  <w:b/>
                  <w:color w:val="FF0000"/>
                  <w:sz w:val="16"/>
                  <w:szCs w:val="16"/>
                  <w:highlight w:val="cyan"/>
                </w:rPr>
                <w:delText>ers</w:delText>
              </w:r>
            </w:del>
            <w:r>
              <w:rPr>
                <w:rFonts w:cstheme="minorHAnsi"/>
                <w:b/>
                <w:color w:val="FF0000"/>
                <w:sz w:val="16"/>
                <w:szCs w:val="16"/>
                <w:highlight w:val="cyan"/>
              </w:rPr>
              <w:t xml:space="preserve">. </w:t>
            </w:r>
          </w:p>
          <w:p w14:paraId="532EAF98" w14:textId="51497B3B" w:rsidR="009D4C47" w:rsidRDefault="00B84818">
            <w:pPr>
              <w:rPr>
                <w:ins w:id="22" w:author="Daniel Reed (Metallurgy and Materials)" w:date="2020-07-02T01:06:00Z"/>
                <w:rFonts w:cstheme="minorHAnsi"/>
                <w:b/>
                <w:color w:val="FF0000"/>
                <w:sz w:val="16"/>
                <w:szCs w:val="16"/>
                <w:highlight w:val="cyan"/>
              </w:rPr>
            </w:pPr>
            <w:ins w:id="23" w:author="Daniel Reed (Metallurgy and Materials)" w:date="2020-07-02T01:07:00Z">
              <w:r>
                <w:rPr>
                  <w:rFonts w:cstheme="minorHAnsi"/>
                  <w:b/>
                  <w:color w:val="FF0000"/>
                  <w:sz w:val="16"/>
                  <w:szCs w:val="16"/>
                  <w:highlight w:val="cyan"/>
                </w:rPr>
                <w:t>Occupancy:</w:t>
              </w:r>
            </w:ins>
          </w:p>
          <w:p w14:paraId="32FC5BB4" w14:textId="77777777" w:rsidR="003C6289" w:rsidRDefault="00BC2FFD">
            <w:pPr>
              <w:rPr>
                <w:ins w:id="24" w:author="Andy Bradshaw (Metallurgy and Materials)" w:date="2021-01-11T13:15:00Z"/>
                <w:rFonts w:cstheme="minorHAnsi"/>
                <w:b/>
                <w:color w:val="FF0000"/>
                <w:sz w:val="16"/>
                <w:szCs w:val="16"/>
              </w:rPr>
            </w:pPr>
            <w:r>
              <w:rPr>
                <w:rFonts w:cstheme="minorHAnsi"/>
                <w:b/>
                <w:color w:val="FF0000"/>
                <w:sz w:val="16"/>
                <w:szCs w:val="16"/>
                <w:highlight w:val="cyan"/>
              </w:rPr>
              <w:t xml:space="preserve">1 person in the analytical lab, 1 in the jet mill lab and 2 in the </w:t>
            </w:r>
            <w:del w:id="25" w:author="Daniel Reed (Metallurgy and Materials) [2]" w:date="2020-07-02T16:22:00Z">
              <w:r w:rsidDel="005B3F11">
                <w:rPr>
                  <w:rFonts w:cstheme="minorHAnsi"/>
                  <w:b/>
                  <w:color w:val="FF0000"/>
                  <w:sz w:val="16"/>
                  <w:szCs w:val="16"/>
                  <w:highlight w:val="cyan"/>
                </w:rPr>
                <w:delText xml:space="preserve">main </w:delText>
              </w:r>
              <w:r w:rsidR="003C6289" w:rsidDel="005B3F11">
                <w:rPr>
                  <w:rFonts w:cstheme="minorHAnsi"/>
                  <w:b/>
                  <w:color w:val="FF0000"/>
                  <w:sz w:val="16"/>
                  <w:szCs w:val="16"/>
                </w:rPr>
                <w:delText xml:space="preserve"> </w:delText>
              </w:r>
              <w:r w:rsidDel="005B3F11">
                <w:rPr>
                  <w:rFonts w:cstheme="minorHAnsi"/>
                  <w:b/>
                  <w:color w:val="FF0000"/>
                  <w:sz w:val="16"/>
                  <w:szCs w:val="16"/>
                </w:rPr>
                <w:delText>open</w:delText>
              </w:r>
            </w:del>
            <w:ins w:id="26" w:author="Daniel Reed (Metallurgy and Materials) [2]" w:date="2020-07-02T16:22:00Z">
              <w:r w:rsidR="005B3F11">
                <w:rPr>
                  <w:rFonts w:cstheme="minorHAnsi"/>
                  <w:b/>
                  <w:color w:val="FF0000"/>
                  <w:sz w:val="16"/>
                  <w:szCs w:val="16"/>
                  <w:highlight w:val="cyan"/>
                </w:rPr>
                <w:t xml:space="preserve">main </w:t>
              </w:r>
              <w:r w:rsidR="005B3F11">
                <w:rPr>
                  <w:rFonts w:cstheme="minorHAnsi"/>
                  <w:b/>
                  <w:color w:val="FF0000"/>
                  <w:sz w:val="16"/>
                  <w:szCs w:val="16"/>
                </w:rPr>
                <w:t>open</w:t>
              </w:r>
            </w:ins>
            <w:r>
              <w:rPr>
                <w:rFonts w:cstheme="minorHAnsi"/>
                <w:b/>
                <w:color w:val="FF0000"/>
                <w:sz w:val="16"/>
                <w:szCs w:val="16"/>
              </w:rPr>
              <w:t xml:space="preserve"> plan laboratory on each floor. </w:t>
            </w:r>
          </w:p>
          <w:p w14:paraId="72C97E7D" w14:textId="0E4470AF" w:rsidR="00FF4C1F" w:rsidRPr="003C6289" w:rsidRDefault="00FF4C1F">
            <w:pPr>
              <w:rPr>
                <w:rFonts w:cstheme="minorHAnsi"/>
                <w:b/>
                <w:color w:val="FF0000"/>
                <w:sz w:val="16"/>
                <w:szCs w:val="16"/>
              </w:rPr>
            </w:pPr>
            <w:ins w:id="27" w:author="Andy Bradshaw (Metallurgy and Materials)" w:date="2021-01-11T13:16:00Z">
              <w:r>
                <w:rPr>
                  <w:rFonts w:cstheme="minorHAnsi"/>
                  <w:b/>
                  <w:color w:val="FF0000"/>
                  <w:sz w:val="16"/>
                  <w:szCs w:val="16"/>
                </w:rPr>
                <w:t>2 persons in open plan conference/kitchen area</w:t>
              </w:r>
            </w:ins>
            <w:ins w:id="28" w:author="Andy Bradshaw (Metallurgy and Materials)" w:date="2021-01-11T13:18:00Z">
              <w:r>
                <w:rPr>
                  <w:rFonts w:cstheme="minorHAnsi"/>
                  <w:b/>
                  <w:color w:val="FF0000"/>
                  <w:sz w:val="16"/>
                  <w:szCs w:val="16"/>
                </w:rPr>
                <w:t xml:space="preserve"> with 2M distancing</w:t>
              </w:r>
            </w:ins>
          </w:p>
        </w:tc>
      </w:tr>
      <w:tr w:rsidR="001D1271" w:rsidRPr="0091182D" w14:paraId="50A47E20" w14:textId="77777777" w:rsidTr="00C45CA0">
        <w:trPr>
          <w:trHeight w:val="494"/>
          <w:tblHeader/>
          <w:trPrChange w:id="29" w:author="Daniel Reed (Metallurgy and Materials)" w:date="2020-07-02T02:47:00Z">
            <w:trPr>
              <w:gridAfter w:val="0"/>
              <w:trHeight w:val="494"/>
              <w:tblHeader/>
            </w:trPr>
          </w:trPrChange>
        </w:trPr>
        <w:tc>
          <w:tcPr>
            <w:tcW w:w="2022" w:type="dxa"/>
            <w:gridSpan w:val="2"/>
            <w:shd w:val="clear" w:color="auto" w:fill="9CC2E5"/>
            <w:tcPrChange w:id="30" w:author="Daniel Reed (Metallurgy and Materials)" w:date="2020-07-02T02:47:00Z">
              <w:tcPr>
                <w:tcW w:w="2022" w:type="dxa"/>
                <w:gridSpan w:val="2"/>
                <w:shd w:val="clear" w:color="auto" w:fill="9CC2E5"/>
              </w:tcPr>
            </w:tcPrChange>
          </w:tcPr>
          <w:p w14:paraId="0EAD20F6" w14:textId="77777777" w:rsidR="00B463B7" w:rsidRPr="0091182D" w:rsidRDefault="00B463B7">
            <w:pPr>
              <w:rPr>
                <w:rFonts w:cstheme="minorHAnsi"/>
                <w:b/>
                <w:sz w:val="16"/>
                <w:szCs w:val="16"/>
              </w:rPr>
            </w:pPr>
            <w:r w:rsidRPr="0091182D">
              <w:rPr>
                <w:rFonts w:cstheme="minorHAnsi"/>
                <w:b/>
                <w:sz w:val="16"/>
                <w:szCs w:val="16"/>
              </w:rPr>
              <w:t>Assessor</w:t>
            </w:r>
          </w:p>
        </w:tc>
        <w:tc>
          <w:tcPr>
            <w:tcW w:w="4830" w:type="dxa"/>
            <w:gridSpan w:val="4"/>
            <w:shd w:val="clear" w:color="auto" w:fill="auto"/>
            <w:tcPrChange w:id="31" w:author="Daniel Reed (Metallurgy and Materials)" w:date="2020-07-02T02:47:00Z">
              <w:tcPr>
                <w:tcW w:w="4096" w:type="dxa"/>
                <w:gridSpan w:val="4"/>
                <w:shd w:val="clear" w:color="auto" w:fill="auto"/>
              </w:tcPr>
            </w:tcPrChange>
          </w:tcPr>
          <w:p w14:paraId="621068DD" w14:textId="77777777" w:rsidR="00B463B7" w:rsidRDefault="005B7D60">
            <w:pPr>
              <w:rPr>
                <w:rFonts w:cstheme="minorHAnsi"/>
                <w:b/>
                <w:sz w:val="16"/>
                <w:szCs w:val="16"/>
              </w:rPr>
            </w:pPr>
            <w:r>
              <w:rPr>
                <w:rFonts w:cstheme="minorHAnsi"/>
                <w:b/>
                <w:sz w:val="16"/>
                <w:szCs w:val="16"/>
              </w:rPr>
              <w:t>Dr Daniel Reed</w:t>
            </w:r>
          </w:p>
          <w:p w14:paraId="10D6A389" w14:textId="1D7EDE68" w:rsidR="005B7D60" w:rsidRDefault="00BC2FFD">
            <w:pPr>
              <w:rPr>
                <w:rFonts w:cstheme="minorHAnsi"/>
                <w:b/>
                <w:sz w:val="16"/>
                <w:szCs w:val="16"/>
              </w:rPr>
            </w:pPr>
            <w:r>
              <w:rPr>
                <w:rFonts w:cstheme="minorHAnsi"/>
                <w:b/>
                <w:sz w:val="16"/>
                <w:szCs w:val="16"/>
              </w:rPr>
              <w:t xml:space="preserve">Prof </w:t>
            </w:r>
            <w:r w:rsidR="000F42F0">
              <w:rPr>
                <w:rFonts w:cstheme="minorHAnsi"/>
                <w:b/>
                <w:sz w:val="16"/>
                <w:szCs w:val="16"/>
              </w:rPr>
              <w:t>A</w:t>
            </w:r>
            <w:r>
              <w:rPr>
                <w:rFonts w:cstheme="minorHAnsi"/>
                <w:b/>
                <w:sz w:val="16"/>
                <w:szCs w:val="16"/>
              </w:rPr>
              <w:t>llan Walton</w:t>
            </w:r>
          </w:p>
          <w:p w14:paraId="3CB0AD99" w14:textId="0505853F" w:rsidR="00BC2FFD" w:rsidRDefault="00BC2FFD">
            <w:pPr>
              <w:rPr>
                <w:rFonts w:cstheme="minorHAnsi"/>
                <w:b/>
                <w:sz w:val="16"/>
                <w:szCs w:val="16"/>
              </w:rPr>
            </w:pPr>
            <w:r>
              <w:rPr>
                <w:rFonts w:cstheme="minorHAnsi"/>
                <w:b/>
                <w:sz w:val="16"/>
                <w:szCs w:val="16"/>
              </w:rPr>
              <w:t>Mr Andy Bradshaw</w:t>
            </w:r>
          </w:p>
          <w:p w14:paraId="22D63DA8" w14:textId="15DE1526" w:rsidR="005B7D60" w:rsidRPr="0091182D" w:rsidRDefault="005B7D60">
            <w:pPr>
              <w:rPr>
                <w:rFonts w:cstheme="minorHAnsi"/>
                <w:b/>
                <w:sz w:val="16"/>
                <w:szCs w:val="16"/>
              </w:rPr>
            </w:pPr>
          </w:p>
        </w:tc>
        <w:tc>
          <w:tcPr>
            <w:tcW w:w="3917" w:type="dxa"/>
            <w:gridSpan w:val="4"/>
            <w:shd w:val="clear" w:color="auto" w:fill="9CC2E5"/>
            <w:tcPrChange w:id="32" w:author="Daniel Reed (Metallurgy and Materials)" w:date="2020-07-02T02:47:00Z">
              <w:tcPr>
                <w:tcW w:w="3917" w:type="dxa"/>
                <w:gridSpan w:val="4"/>
                <w:shd w:val="clear" w:color="auto" w:fill="9CC2E5"/>
              </w:tcPr>
            </w:tcPrChange>
          </w:tcPr>
          <w:p w14:paraId="10082A07" w14:textId="77777777" w:rsidR="00B463B7" w:rsidRPr="0091182D" w:rsidRDefault="00B463B7">
            <w:pPr>
              <w:rPr>
                <w:rFonts w:cstheme="minorHAnsi"/>
                <w:b/>
                <w:sz w:val="16"/>
                <w:szCs w:val="16"/>
              </w:rPr>
            </w:pPr>
            <w:r w:rsidRPr="0091182D">
              <w:rPr>
                <w:rFonts w:cstheme="minorHAnsi"/>
                <w:b/>
                <w:sz w:val="16"/>
                <w:szCs w:val="16"/>
              </w:rPr>
              <w:t>Assessment Date</w:t>
            </w:r>
          </w:p>
        </w:tc>
        <w:tc>
          <w:tcPr>
            <w:tcW w:w="1581" w:type="dxa"/>
            <w:gridSpan w:val="2"/>
            <w:shd w:val="clear" w:color="auto" w:fill="auto"/>
            <w:tcPrChange w:id="33" w:author="Daniel Reed (Metallurgy and Materials)" w:date="2020-07-02T02:47:00Z">
              <w:tcPr>
                <w:tcW w:w="1142" w:type="dxa"/>
                <w:gridSpan w:val="2"/>
                <w:shd w:val="clear" w:color="auto" w:fill="auto"/>
              </w:tcPr>
            </w:tcPrChange>
          </w:tcPr>
          <w:p w14:paraId="244119C6" w14:textId="33F06C77" w:rsidR="00B463B7" w:rsidRPr="0091182D" w:rsidRDefault="005B7D60">
            <w:pPr>
              <w:rPr>
                <w:rFonts w:cstheme="minorHAnsi"/>
                <w:b/>
                <w:sz w:val="16"/>
                <w:szCs w:val="16"/>
              </w:rPr>
            </w:pPr>
            <w:del w:id="34" w:author="Donna M Johnson (Mech Eng)" w:date="2021-04-15T14:49:00Z">
              <w:r w:rsidDel="00F94B75">
                <w:rPr>
                  <w:rFonts w:cstheme="minorHAnsi"/>
                  <w:b/>
                  <w:sz w:val="16"/>
                  <w:szCs w:val="16"/>
                </w:rPr>
                <w:delText>22/6/2020</w:delText>
              </w:r>
            </w:del>
            <w:ins w:id="35" w:author="Donna M Johnson (Mech Eng)" w:date="2021-04-15T14:49:00Z">
              <w:r w:rsidR="00F94B75">
                <w:rPr>
                  <w:rFonts w:cstheme="minorHAnsi"/>
                  <w:b/>
                  <w:sz w:val="16"/>
                  <w:szCs w:val="16"/>
                </w:rPr>
                <w:t>15/04/21</w:t>
              </w:r>
            </w:ins>
          </w:p>
        </w:tc>
        <w:tc>
          <w:tcPr>
            <w:tcW w:w="1001" w:type="dxa"/>
            <w:shd w:val="clear" w:color="auto" w:fill="9CC2E5"/>
            <w:tcPrChange w:id="36" w:author="Daniel Reed (Metallurgy and Materials)" w:date="2020-07-02T02:47:00Z">
              <w:tcPr>
                <w:tcW w:w="1071" w:type="dxa"/>
                <w:gridSpan w:val="2"/>
                <w:shd w:val="clear" w:color="auto" w:fill="9CC2E5"/>
              </w:tcPr>
            </w:tcPrChange>
          </w:tcPr>
          <w:p w14:paraId="7086827D" w14:textId="77777777" w:rsidR="00B463B7" w:rsidRPr="0091182D" w:rsidRDefault="00B463B7">
            <w:pPr>
              <w:rPr>
                <w:rFonts w:cstheme="minorHAnsi"/>
                <w:b/>
                <w:sz w:val="16"/>
                <w:szCs w:val="16"/>
              </w:rPr>
            </w:pPr>
            <w:r w:rsidRPr="0091182D">
              <w:rPr>
                <w:rFonts w:cstheme="minorHAnsi"/>
                <w:b/>
                <w:sz w:val="16"/>
                <w:szCs w:val="16"/>
              </w:rPr>
              <w:t>Date of Assessment Review</w:t>
            </w:r>
          </w:p>
        </w:tc>
        <w:tc>
          <w:tcPr>
            <w:tcW w:w="3060" w:type="dxa"/>
            <w:gridSpan w:val="7"/>
            <w:shd w:val="clear" w:color="auto" w:fill="auto"/>
            <w:tcPrChange w:id="37" w:author="Daniel Reed (Metallurgy and Materials)" w:date="2020-07-02T02:47:00Z">
              <w:tcPr>
                <w:tcW w:w="3198" w:type="dxa"/>
                <w:gridSpan w:val="13"/>
                <w:shd w:val="clear" w:color="auto" w:fill="auto"/>
              </w:tcPr>
            </w:tcPrChange>
          </w:tcPr>
          <w:p w14:paraId="7348F323" w14:textId="0A32EC32" w:rsidR="00B463B7" w:rsidRPr="0091182D" w:rsidRDefault="00FF4C1F">
            <w:pPr>
              <w:rPr>
                <w:rFonts w:cstheme="minorHAnsi"/>
                <w:b/>
                <w:sz w:val="16"/>
                <w:szCs w:val="16"/>
              </w:rPr>
            </w:pPr>
            <w:ins w:id="38" w:author="Andy Bradshaw (Metallurgy and Materials)" w:date="2021-01-11T13:17:00Z">
              <w:r>
                <w:rPr>
                  <w:rFonts w:cstheme="minorHAnsi"/>
                  <w:b/>
                  <w:sz w:val="16"/>
                  <w:szCs w:val="16"/>
                </w:rPr>
                <w:t>1</w:t>
              </w:r>
            </w:ins>
            <w:ins w:id="39" w:author="Donna M Johnson (Mech Eng)" w:date="2021-04-16T09:58:00Z">
              <w:r w:rsidR="00F10C76">
                <w:rPr>
                  <w:rFonts w:cstheme="minorHAnsi"/>
                  <w:b/>
                  <w:sz w:val="16"/>
                  <w:szCs w:val="16"/>
                </w:rPr>
                <w:t>7</w:t>
              </w:r>
            </w:ins>
            <w:ins w:id="40" w:author="Andy Bradshaw (Metallurgy and Materials)" w:date="2021-01-11T13:17:00Z">
              <w:del w:id="41" w:author="Donna M Johnson (Mech Eng)" w:date="2021-04-15T14:49:00Z">
                <w:r w:rsidDel="00F94B75">
                  <w:rPr>
                    <w:rFonts w:cstheme="minorHAnsi"/>
                    <w:b/>
                    <w:sz w:val="16"/>
                    <w:szCs w:val="16"/>
                  </w:rPr>
                  <w:delText>1</w:delText>
                </w:r>
              </w:del>
              <w:r>
                <w:rPr>
                  <w:rFonts w:cstheme="minorHAnsi"/>
                  <w:b/>
                  <w:sz w:val="16"/>
                  <w:szCs w:val="16"/>
                </w:rPr>
                <w:t>/0</w:t>
              </w:r>
            </w:ins>
            <w:ins w:id="42" w:author="Donna M Johnson (Mech Eng)" w:date="2021-04-15T14:49:00Z">
              <w:r w:rsidR="00F94B75">
                <w:rPr>
                  <w:rFonts w:cstheme="minorHAnsi"/>
                  <w:b/>
                  <w:sz w:val="16"/>
                  <w:szCs w:val="16"/>
                </w:rPr>
                <w:t>5</w:t>
              </w:r>
            </w:ins>
            <w:ins w:id="43" w:author="Andy Bradshaw (Metallurgy and Materials)" w:date="2021-01-11T13:17:00Z">
              <w:del w:id="44" w:author="Donna M Johnson (Mech Eng)" w:date="2021-04-15T14:49:00Z">
                <w:r w:rsidDel="00F94B75">
                  <w:rPr>
                    <w:rFonts w:cstheme="minorHAnsi"/>
                    <w:b/>
                    <w:sz w:val="16"/>
                    <w:szCs w:val="16"/>
                  </w:rPr>
                  <w:delText>1</w:delText>
                </w:r>
              </w:del>
            </w:ins>
            <w:del w:id="45" w:author="Andy Bradshaw (Metallurgy and Materials)" w:date="2021-01-11T13:17:00Z">
              <w:r w:rsidR="00BC2FFD" w:rsidDel="00FF4C1F">
                <w:rPr>
                  <w:rFonts w:cstheme="minorHAnsi"/>
                  <w:b/>
                  <w:sz w:val="16"/>
                  <w:szCs w:val="16"/>
                </w:rPr>
                <w:delText>22/6</w:delText>
              </w:r>
            </w:del>
            <w:r w:rsidR="00BC2FFD">
              <w:rPr>
                <w:rFonts w:cstheme="minorHAnsi"/>
                <w:b/>
                <w:sz w:val="16"/>
                <w:szCs w:val="16"/>
              </w:rPr>
              <w:t>/2021</w:t>
            </w:r>
          </w:p>
        </w:tc>
      </w:tr>
      <w:tr w:rsidR="00923818" w:rsidRPr="0091182D" w14:paraId="25D42CAA" w14:textId="77777777" w:rsidTr="00C45CA0">
        <w:trPr>
          <w:trHeight w:val="494"/>
          <w:tblHeader/>
          <w:trPrChange w:id="46" w:author="Daniel Reed (Metallurgy and Materials)" w:date="2020-07-02T02:47:00Z">
            <w:trPr>
              <w:gridAfter w:val="0"/>
              <w:trHeight w:val="494"/>
              <w:tblHeader/>
            </w:trPr>
          </w:trPrChange>
        </w:trPr>
        <w:tc>
          <w:tcPr>
            <w:tcW w:w="2022" w:type="dxa"/>
            <w:gridSpan w:val="2"/>
            <w:shd w:val="clear" w:color="auto" w:fill="9CC2E5"/>
            <w:tcPrChange w:id="47" w:author="Daniel Reed (Metallurgy and Materials)" w:date="2020-07-02T02:47:00Z">
              <w:tcPr>
                <w:tcW w:w="2022" w:type="dxa"/>
                <w:gridSpan w:val="2"/>
                <w:shd w:val="clear" w:color="auto" w:fill="9CC2E5"/>
              </w:tcPr>
            </w:tcPrChange>
          </w:tcPr>
          <w:p w14:paraId="51876791" w14:textId="77777777" w:rsidR="00B463B7" w:rsidRPr="0091182D" w:rsidRDefault="00B463B7">
            <w:pPr>
              <w:rPr>
                <w:rFonts w:cstheme="minorHAnsi"/>
                <w:b/>
                <w:sz w:val="16"/>
                <w:szCs w:val="16"/>
              </w:rPr>
            </w:pPr>
            <w:r w:rsidRPr="0091182D">
              <w:rPr>
                <w:rFonts w:cstheme="minorHAnsi"/>
                <w:b/>
                <w:sz w:val="16"/>
                <w:szCs w:val="16"/>
              </w:rPr>
              <w:t>Academic / Manager Name</w:t>
            </w:r>
          </w:p>
        </w:tc>
        <w:tc>
          <w:tcPr>
            <w:tcW w:w="4830" w:type="dxa"/>
            <w:gridSpan w:val="4"/>
            <w:shd w:val="clear" w:color="auto" w:fill="auto"/>
            <w:tcPrChange w:id="48" w:author="Daniel Reed (Metallurgy and Materials)" w:date="2020-07-02T02:47:00Z">
              <w:tcPr>
                <w:tcW w:w="4096" w:type="dxa"/>
                <w:gridSpan w:val="4"/>
                <w:shd w:val="clear" w:color="auto" w:fill="auto"/>
              </w:tcPr>
            </w:tcPrChange>
          </w:tcPr>
          <w:p w14:paraId="529D0CA0" w14:textId="2726F5DA" w:rsidR="00B463B7" w:rsidRPr="0091182D" w:rsidRDefault="00A217F8">
            <w:pPr>
              <w:rPr>
                <w:rFonts w:cstheme="minorHAnsi"/>
                <w:b/>
                <w:sz w:val="16"/>
                <w:szCs w:val="16"/>
              </w:rPr>
            </w:pPr>
            <w:r>
              <w:rPr>
                <w:rFonts w:cstheme="minorHAnsi"/>
                <w:b/>
                <w:sz w:val="16"/>
                <w:szCs w:val="16"/>
              </w:rPr>
              <w:t xml:space="preserve">Allan Walton </w:t>
            </w:r>
            <w:r w:rsidR="005A19F0">
              <w:rPr>
                <w:rFonts w:cstheme="minorHAnsi"/>
                <w:b/>
                <w:sz w:val="16"/>
                <w:szCs w:val="16"/>
              </w:rPr>
              <w:t xml:space="preserve"> </w:t>
            </w:r>
          </w:p>
        </w:tc>
        <w:tc>
          <w:tcPr>
            <w:tcW w:w="3917" w:type="dxa"/>
            <w:gridSpan w:val="4"/>
            <w:shd w:val="clear" w:color="auto" w:fill="9CC2E5"/>
            <w:tcPrChange w:id="49" w:author="Daniel Reed (Metallurgy and Materials)" w:date="2020-07-02T02:47:00Z">
              <w:tcPr>
                <w:tcW w:w="3917" w:type="dxa"/>
                <w:gridSpan w:val="4"/>
                <w:shd w:val="clear" w:color="auto" w:fill="9CC2E5"/>
              </w:tcPr>
            </w:tcPrChange>
          </w:tcPr>
          <w:p w14:paraId="6DFA45FE" w14:textId="77777777" w:rsidR="00B463B7" w:rsidRPr="0091182D" w:rsidRDefault="00B463B7">
            <w:pPr>
              <w:rPr>
                <w:rFonts w:cstheme="minorHAnsi"/>
                <w:b/>
                <w:sz w:val="16"/>
                <w:szCs w:val="16"/>
              </w:rPr>
            </w:pPr>
            <w:r w:rsidRPr="0091182D">
              <w:rPr>
                <w:rFonts w:cstheme="minorHAnsi"/>
                <w:b/>
                <w:sz w:val="16"/>
                <w:szCs w:val="16"/>
              </w:rPr>
              <w:t>Academic / Manager Signature</w:t>
            </w:r>
          </w:p>
        </w:tc>
        <w:tc>
          <w:tcPr>
            <w:tcW w:w="5642" w:type="dxa"/>
            <w:gridSpan w:val="10"/>
            <w:shd w:val="clear" w:color="auto" w:fill="auto"/>
            <w:tcPrChange w:id="50" w:author="Daniel Reed (Metallurgy and Materials)" w:date="2020-07-02T02:47:00Z">
              <w:tcPr>
                <w:tcW w:w="5411" w:type="dxa"/>
                <w:gridSpan w:val="17"/>
                <w:shd w:val="clear" w:color="auto" w:fill="auto"/>
              </w:tcPr>
            </w:tcPrChange>
          </w:tcPr>
          <w:p w14:paraId="355C0262" w14:textId="6CB2397C" w:rsidR="00B463B7" w:rsidRPr="0091182D" w:rsidRDefault="00B463B7">
            <w:pPr>
              <w:rPr>
                <w:rFonts w:cstheme="minorHAnsi"/>
                <w:b/>
                <w:sz w:val="16"/>
                <w:szCs w:val="16"/>
              </w:rPr>
            </w:pPr>
          </w:p>
        </w:tc>
      </w:tr>
      <w:tr w:rsidR="00923818" w:rsidRPr="0091182D" w14:paraId="496214C7" w14:textId="77777777" w:rsidTr="00C45CA0">
        <w:trPr>
          <w:trHeight w:val="249"/>
          <w:tblHeader/>
          <w:trPrChange w:id="51" w:author="Daniel Reed (Metallurgy and Materials)" w:date="2020-07-02T02:47:00Z">
            <w:trPr>
              <w:gridAfter w:val="0"/>
              <w:trHeight w:val="249"/>
              <w:tblHeader/>
            </w:trPr>
          </w:trPrChange>
        </w:trPr>
        <w:tc>
          <w:tcPr>
            <w:tcW w:w="5138" w:type="dxa"/>
            <w:gridSpan w:val="5"/>
            <w:shd w:val="clear" w:color="auto" w:fill="00B0F0"/>
            <w:tcPrChange w:id="52" w:author="Daniel Reed (Metallurgy and Materials)" w:date="2020-07-02T02:47:00Z">
              <w:tcPr>
                <w:tcW w:w="4404" w:type="dxa"/>
                <w:gridSpan w:val="5"/>
                <w:shd w:val="clear" w:color="auto" w:fill="00B0F0"/>
              </w:tcPr>
            </w:tcPrChange>
          </w:tcPr>
          <w:p w14:paraId="57C23F09"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4" w:type="dxa"/>
            <w:gridSpan w:val="12"/>
            <w:shd w:val="clear" w:color="auto" w:fill="00B0F0"/>
            <w:tcPrChange w:id="53" w:author="Daniel Reed (Metallurgy and Materials)" w:date="2020-07-02T02:47:00Z">
              <w:tcPr>
                <w:tcW w:w="8977" w:type="dxa"/>
                <w:gridSpan w:val="15"/>
                <w:shd w:val="clear" w:color="auto" w:fill="00B0F0"/>
              </w:tcPr>
            </w:tcPrChange>
          </w:tcPr>
          <w:p w14:paraId="51F92ED6"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29" w:type="dxa"/>
            <w:gridSpan w:val="3"/>
            <w:shd w:val="clear" w:color="auto" w:fill="00B0F0"/>
            <w:tcPrChange w:id="54" w:author="Daniel Reed (Metallurgy and Materials)" w:date="2020-07-02T02:47:00Z">
              <w:tcPr>
                <w:tcW w:w="2065" w:type="dxa"/>
                <w:gridSpan w:val="7"/>
                <w:shd w:val="clear" w:color="auto" w:fill="00B0F0"/>
              </w:tcPr>
            </w:tcPrChange>
          </w:tcPr>
          <w:p w14:paraId="5F86972A"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12F4F" w:rsidRPr="0091182D" w14:paraId="61745FFC" w14:textId="77777777" w:rsidTr="00C45CA0">
        <w:trPr>
          <w:trHeight w:val="383"/>
          <w:tblHeader/>
        </w:trPr>
        <w:tc>
          <w:tcPr>
            <w:tcW w:w="1170" w:type="dxa"/>
            <w:vMerge w:val="restart"/>
            <w:shd w:val="clear" w:color="auto" w:fill="DEEAF6"/>
          </w:tcPr>
          <w:p w14:paraId="52C3ED0F"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416A3F53"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40C3C0E" w14:textId="77777777" w:rsidR="00B463B7" w:rsidRPr="0091182D" w:rsidRDefault="00B463B7">
            <w:pPr>
              <w:pStyle w:val="Title"/>
              <w:rPr>
                <w:rFonts w:asciiTheme="minorHAnsi" w:hAnsiTheme="minorHAnsi" w:cstheme="minorHAnsi"/>
                <w:b w:val="0"/>
                <w:sz w:val="16"/>
                <w:szCs w:val="16"/>
                <w:u w:val="none"/>
              </w:rPr>
            </w:pPr>
          </w:p>
        </w:tc>
        <w:tc>
          <w:tcPr>
            <w:tcW w:w="1756" w:type="dxa"/>
            <w:vMerge w:val="restart"/>
            <w:shd w:val="clear" w:color="auto" w:fill="DEEAF6"/>
          </w:tcPr>
          <w:p w14:paraId="0468A3F4"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D668A54" w14:textId="77777777" w:rsidR="008026C5" w:rsidRPr="0091182D" w:rsidRDefault="008026C5">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1D58552" w14:textId="77777777" w:rsidR="008026C5" w:rsidRPr="0091182D" w:rsidRDefault="008026C5">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1768553C" w14:textId="77777777" w:rsidR="008026C5" w:rsidRPr="0091182D" w:rsidRDefault="008026C5">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89AAC5A" w14:textId="77777777" w:rsidR="00A06990" w:rsidRPr="0091182D" w:rsidRDefault="00A0699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00D2AC1A"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2D2105C9"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14:paraId="66E7CD87"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1410" w:type="dxa"/>
            <w:vMerge w:val="restart"/>
            <w:shd w:val="clear" w:color="auto" w:fill="DEEAF6"/>
          </w:tcPr>
          <w:p w14:paraId="65C4B3C2"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630F770"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5F9154FC" w14:textId="77777777" w:rsidR="00B463B7" w:rsidRPr="0091182D" w:rsidRDefault="00B463B7">
            <w:pPr>
              <w:pStyle w:val="Title"/>
              <w:jc w:val="left"/>
              <w:rPr>
                <w:rFonts w:asciiTheme="minorHAnsi" w:hAnsiTheme="minorHAnsi" w:cstheme="minorHAnsi"/>
                <w:b w:val="0"/>
                <w:sz w:val="16"/>
                <w:szCs w:val="16"/>
                <w:u w:val="none"/>
              </w:rPr>
            </w:pPr>
          </w:p>
        </w:tc>
        <w:tc>
          <w:tcPr>
            <w:tcW w:w="1121" w:type="dxa"/>
            <w:gridSpan w:val="2"/>
            <w:vMerge w:val="restart"/>
            <w:shd w:val="clear" w:color="auto" w:fill="DEEAF6"/>
          </w:tcPr>
          <w:p w14:paraId="65762475"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1" w:type="dxa"/>
            <w:gridSpan w:val="3"/>
            <w:shd w:val="clear" w:color="auto" w:fill="DEEAF6"/>
          </w:tcPr>
          <w:p w14:paraId="00617F57"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375ED01F"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25" w:type="dxa"/>
            <w:vMerge w:val="restart"/>
            <w:shd w:val="clear" w:color="auto" w:fill="DEEAF6"/>
          </w:tcPr>
          <w:p w14:paraId="4B6312D9" w14:textId="77777777" w:rsidR="0062067F" w:rsidRPr="0091182D" w:rsidRDefault="0062067F">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2D6F20A" w14:textId="77777777" w:rsidR="00B463B7" w:rsidRPr="0091182D" w:rsidRDefault="0062067F">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B102FFD" w14:textId="77777777" w:rsidR="00B463B7" w:rsidRPr="0091182D" w:rsidRDefault="00B463B7">
            <w:pPr>
              <w:pStyle w:val="Title"/>
              <w:rPr>
                <w:rFonts w:asciiTheme="minorHAnsi" w:hAnsiTheme="minorHAnsi" w:cstheme="minorHAnsi"/>
                <w:b w:val="0"/>
                <w:sz w:val="16"/>
                <w:szCs w:val="16"/>
                <w:u w:val="none"/>
              </w:rPr>
            </w:pPr>
          </w:p>
        </w:tc>
        <w:tc>
          <w:tcPr>
            <w:tcW w:w="848" w:type="dxa"/>
            <w:vMerge w:val="restart"/>
            <w:shd w:val="clear" w:color="auto" w:fill="DEEAF6"/>
          </w:tcPr>
          <w:p w14:paraId="370DEC41"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C2D5075" w14:textId="77777777" w:rsidR="00B463B7" w:rsidRPr="0091182D" w:rsidRDefault="00B463B7">
            <w:pPr>
              <w:pStyle w:val="Title"/>
              <w:rPr>
                <w:rFonts w:asciiTheme="minorHAnsi" w:hAnsiTheme="minorHAnsi" w:cstheme="minorHAnsi"/>
                <w:b w:val="0"/>
                <w:sz w:val="16"/>
                <w:szCs w:val="16"/>
                <w:u w:val="none"/>
              </w:rPr>
            </w:pPr>
          </w:p>
        </w:tc>
      </w:tr>
      <w:tr w:rsidR="00F94B75" w:rsidRPr="0091182D" w14:paraId="65CAA9A4" w14:textId="77777777" w:rsidTr="00C45CA0">
        <w:trPr>
          <w:trHeight w:val="382"/>
          <w:tblHeader/>
        </w:trPr>
        <w:tc>
          <w:tcPr>
            <w:tcW w:w="1170" w:type="dxa"/>
            <w:vMerge/>
            <w:tcBorders>
              <w:bottom w:val="nil"/>
            </w:tcBorders>
            <w:shd w:val="clear" w:color="auto" w:fill="auto"/>
          </w:tcPr>
          <w:p w14:paraId="48932B53" w14:textId="77777777" w:rsidR="00B463B7" w:rsidRPr="0091182D" w:rsidRDefault="00B463B7">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50F1F4C1" w14:textId="77777777" w:rsidR="00B463B7" w:rsidRPr="0091182D" w:rsidRDefault="00B463B7">
            <w:pPr>
              <w:pStyle w:val="Title"/>
              <w:rPr>
                <w:rFonts w:asciiTheme="minorHAnsi" w:hAnsiTheme="minorHAnsi" w:cstheme="minorHAnsi"/>
                <w:sz w:val="16"/>
                <w:szCs w:val="16"/>
                <w:u w:val="none"/>
              </w:rPr>
            </w:pPr>
          </w:p>
        </w:tc>
        <w:tc>
          <w:tcPr>
            <w:tcW w:w="1756" w:type="dxa"/>
            <w:vMerge/>
            <w:tcBorders>
              <w:bottom w:val="nil"/>
            </w:tcBorders>
            <w:shd w:val="clear" w:color="auto" w:fill="auto"/>
          </w:tcPr>
          <w:p w14:paraId="6D4775A4" w14:textId="77777777" w:rsidR="00B463B7" w:rsidRPr="0091182D" w:rsidRDefault="00B463B7">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6978F323" w14:textId="77777777" w:rsidR="00B463B7" w:rsidRPr="0091182D" w:rsidRDefault="00B463B7">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6014688B" w14:textId="77777777" w:rsidR="00B463B7" w:rsidRPr="0091182D" w:rsidRDefault="00B463B7">
            <w:pPr>
              <w:pStyle w:val="Title"/>
              <w:rPr>
                <w:rFonts w:asciiTheme="minorHAnsi" w:hAnsiTheme="minorHAnsi" w:cstheme="minorHAnsi"/>
                <w:sz w:val="16"/>
                <w:szCs w:val="16"/>
                <w:u w:val="none"/>
              </w:rPr>
            </w:pPr>
          </w:p>
        </w:tc>
        <w:tc>
          <w:tcPr>
            <w:tcW w:w="298" w:type="dxa"/>
            <w:tcBorders>
              <w:bottom w:val="nil"/>
            </w:tcBorders>
            <w:shd w:val="clear" w:color="auto" w:fill="DEEAF6"/>
          </w:tcPr>
          <w:p w14:paraId="09FB8CBE"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2530C40"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
          <w:p w14:paraId="1709A1B5"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410" w:type="dxa"/>
            <w:vMerge/>
            <w:tcBorders>
              <w:bottom w:val="nil"/>
            </w:tcBorders>
            <w:shd w:val="clear" w:color="auto" w:fill="auto"/>
          </w:tcPr>
          <w:p w14:paraId="678D67E8" w14:textId="77777777" w:rsidR="00B463B7" w:rsidRPr="0091182D" w:rsidRDefault="00B463B7">
            <w:pPr>
              <w:pStyle w:val="Title"/>
              <w:rPr>
                <w:rFonts w:asciiTheme="minorHAnsi" w:hAnsiTheme="minorHAnsi" w:cstheme="minorHAnsi"/>
                <w:sz w:val="16"/>
                <w:szCs w:val="16"/>
                <w:u w:val="none"/>
              </w:rPr>
            </w:pPr>
          </w:p>
        </w:tc>
        <w:tc>
          <w:tcPr>
            <w:tcW w:w="1121" w:type="dxa"/>
            <w:gridSpan w:val="2"/>
            <w:vMerge/>
            <w:tcBorders>
              <w:bottom w:val="nil"/>
            </w:tcBorders>
            <w:shd w:val="clear" w:color="auto" w:fill="auto"/>
          </w:tcPr>
          <w:p w14:paraId="36D8103D" w14:textId="77777777" w:rsidR="00B463B7" w:rsidRPr="0091182D" w:rsidRDefault="00B463B7">
            <w:pPr>
              <w:pStyle w:val="Title"/>
              <w:rPr>
                <w:rFonts w:asciiTheme="minorHAnsi" w:hAnsiTheme="minorHAnsi" w:cstheme="minorHAnsi"/>
                <w:sz w:val="16"/>
                <w:szCs w:val="16"/>
                <w:u w:val="none"/>
              </w:rPr>
            </w:pPr>
          </w:p>
        </w:tc>
        <w:tc>
          <w:tcPr>
            <w:tcW w:w="298" w:type="dxa"/>
            <w:tcBorders>
              <w:bottom w:val="nil"/>
            </w:tcBorders>
            <w:shd w:val="clear" w:color="auto" w:fill="DEEAF6"/>
          </w:tcPr>
          <w:p w14:paraId="19F3CFA6"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6" w:type="dxa"/>
            <w:tcBorders>
              <w:bottom w:val="nil"/>
            </w:tcBorders>
            <w:shd w:val="clear" w:color="auto" w:fill="DEEAF6"/>
          </w:tcPr>
          <w:p w14:paraId="3971E4D4"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61646477"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636F260F" w14:textId="77777777" w:rsidR="00B463B7" w:rsidRPr="0091182D" w:rsidRDefault="00B463B7">
            <w:pPr>
              <w:pStyle w:val="Title"/>
              <w:rPr>
                <w:rFonts w:asciiTheme="minorHAnsi" w:hAnsiTheme="minorHAnsi" w:cstheme="minorHAnsi"/>
                <w:sz w:val="16"/>
                <w:szCs w:val="16"/>
                <w:u w:val="none"/>
              </w:rPr>
            </w:pPr>
          </w:p>
        </w:tc>
        <w:tc>
          <w:tcPr>
            <w:tcW w:w="525" w:type="dxa"/>
            <w:vMerge/>
            <w:tcBorders>
              <w:bottom w:val="nil"/>
            </w:tcBorders>
            <w:shd w:val="clear" w:color="auto" w:fill="auto"/>
          </w:tcPr>
          <w:p w14:paraId="3A13FED1" w14:textId="77777777" w:rsidR="00B463B7" w:rsidRPr="0091182D" w:rsidRDefault="00B463B7">
            <w:pPr>
              <w:pStyle w:val="Title"/>
              <w:rPr>
                <w:rFonts w:asciiTheme="minorHAnsi" w:hAnsiTheme="minorHAnsi" w:cstheme="minorHAnsi"/>
                <w:sz w:val="16"/>
                <w:szCs w:val="16"/>
                <w:u w:val="none"/>
              </w:rPr>
            </w:pPr>
          </w:p>
        </w:tc>
        <w:tc>
          <w:tcPr>
            <w:tcW w:w="848" w:type="dxa"/>
            <w:vMerge/>
            <w:tcBorders>
              <w:bottom w:val="nil"/>
            </w:tcBorders>
          </w:tcPr>
          <w:p w14:paraId="2C236AF3" w14:textId="77777777" w:rsidR="00B463B7" w:rsidRPr="0091182D" w:rsidRDefault="00B463B7">
            <w:pPr>
              <w:pStyle w:val="Title"/>
              <w:rPr>
                <w:rFonts w:asciiTheme="minorHAnsi" w:hAnsiTheme="minorHAnsi" w:cstheme="minorHAnsi"/>
                <w:sz w:val="16"/>
                <w:szCs w:val="16"/>
                <w:u w:val="none"/>
              </w:rPr>
            </w:pPr>
          </w:p>
        </w:tc>
      </w:tr>
      <w:tr w:rsidR="00112F4F" w:rsidRPr="0091182D" w14:paraId="62B67719" w14:textId="77777777" w:rsidTr="00C45CA0">
        <w:trPr>
          <w:trHeight w:val="20"/>
          <w:tblHeader/>
        </w:trPr>
        <w:tc>
          <w:tcPr>
            <w:tcW w:w="1170" w:type="dxa"/>
            <w:tcBorders>
              <w:top w:val="nil"/>
            </w:tcBorders>
            <w:shd w:val="clear" w:color="auto" w:fill="D9E2F3" w:themeFill="accent5" w:themeFillTint="33"/>
          </w:tcPr>
          <w:p w14:paraId="2ADAEFB7" w14:textId="77777777" w:rsidR="00443D9C" w:rsidRPr="0091182D" w:rsidRDefault="00443D9C">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2C2B11FA" w14:textId="77777777" w:rsidR="00443D9C" w:rsidRPr="0091182D" w:rsidRDefault="00443D9C">
            <w:pPr>
              <w:pStyle w:val="Title"/>
              <w:rPr>
                <w:rFonts w:asciiTheme="minorHAnsi" w:hAnsiTheme="minorHAnsi" w:cstheme="minorHAnsi"/>
                <w:sz w:val="16"/>
                <w:szCs w:val="16"/>
                <w:u w:val="none"/>
              </w:rPr>
            </w:pPr>
          </w:p>
        </w:tc>
        <w:tc>
          <w:tcPr>
            <w:tcW w:w="1756" w:type="dxa"/>
            <w:tcBorders>
              <w:top w:val="nil"/>
            </w:tcBorders>
            <w:shd w:val="clear" w:color="auto" w:fill="D9E2F3" w:themeFill="accent5" w:themeFillTint="33"/>
          </w:tcPr>
          <w:p w14:paraId="0B5D7D23" w14:textId="77777777" w:rsidR="00443D9C" w:rsidRPr="0091182D" w:rsidRDefault="00443D9C">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1C966EF9" w14:textId="77777777" w:rsidR="00443D9C" w:rsidRPr="0091182D" w:rsidRDefault="00443D9C">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522C1654" w14:textId="77777777" w:rsidR="00443D9C" w:rsidRPr="0091182D" w:rsidRDefault="00443D9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061867C" w14:textId="77777777" w:rsidR="00443D9C" w:rsidRPr="0091182D" w:rsidRDefault="00443D9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8710117" w14:textId="77777777" w:rsidR="00443D9C" w:rsidRPr="0091182D" w:rsidRDefault="00443D9C">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
          <w:p w14:paraId="6243921E" w14:textId="77777777" w:rsidR="00443D9C" w:rsidRPr="0091182D" w:rsidRDefault="00443D9C">
            <w:pPr>
              <w:pStyle w:val="Title"/>
              <w:rPr>
                <w:rFonts w:asciiTheme="minorHAnsi" w:hAnsiTheme="minorHAnsi" w:cstheme="minorHAnsi"/>
                <w:sz w:val="16"/>
                <w:szCs w:val="16"/>
                <w:u w:val="none"/>
              </w:rPr>
            </w:pPr>
          </w:p>
        </w:tc>
        <w:tc>
          <w:tcPr>
            <w:tcW w:w="1410" w:type="dxa"/>
            <w:tcBorders>
              <w:top w:val="nil"/>
            </w:tcBorders>
            <w:shd w:val="clear" w:color="auto" w:fill="D9E2F3" w:themeFill="accent5" w:themeFillTint="33"/>
          </w:tcPr>
          <w:p w14:paraId="55496B0E" w14:textId="77777777" w:rsidR="00443D9C" w:rsidRPr="0091182D" w:rsidRDefault="00443D9C">
            <w:pPr>
              <w:pStyle w:val="Title"/>
              <w:rPr>
                <w:rFonts w:asciiTheme="minorHAnsi" w:hAnsiTheme="minorHAnsi" w:cstheme="minorHAnsi"/>
                <w:sz w:val="16"/>
                <w:szCs w:val="16"/>
                <w:u w:val="none"/>
              </w:rPr>
            </w:pPr>
          </w:p>
        </w:tc>
        <w:tc>
          <w:tcPr>
            <w:tcW w:w="1121" w:type="dxa"/>
            <w:gridSpan w:val="2"/>
            <w:tcBorders>
              <w:top w:val="nil"/>
            </w:tcBorders>
            <w:shd w:val="clear" w:color="auto" w:fill="D9E2F3" w:themeFill="accent5" w:themeFillTint="33"/>
          </w:tcPr>
          <w:p w14:paraId="7C9CCFF9" w14:textId="77777777" w:rsidR="00443D9C" w:rsidRPr="0091182D" w:rsidRDefault="00443D9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6E38622" w14:textId="77777777" w:rsidR="00443D9C" w:rsidRPr="0091182D" w:rsidRDefault="00443D9C">
            <w:pPr>
              <w:pStyle w:val="Title"/>
              <w:rPr>
                <w:rFonts w:asciiTheme="minorHAnsi" w:hAnsiTheme="minorHAnsi" w:cstheme="minorHAnsi"/>
                <w:sz w:val="16"/>
                <w:szCs w:val="16"/>
                <w:u w:val="none"/>
              </w:rPr>
            </w:pPr>
          </w:p>
        </w:tc>
        <w:tc>
          <w:tcPr>
            <w:tcW w:w="306" w:type="dxa"/>
            <w:tcBorders>
              <w:top w:val="nil"/>
            </w:tcBorders>
            <w:shd w:val="clear" w:color="auto" w:fill="D9E2F3" w:themeFill="accent5" w:themeFillTint="33"/>
          </w:tcPr>
          <w:p w14:paraId="019D97CE" w14:textId="77777777" w:rsidR="00443D9C" w:rsidRPr="0091182D" w:rsidRDefault="00443D9C">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15D557F6" w14:textId="77777777" w:rsidR="00443D9C" w:rsidRPr="0091182D" w:rsidRDefault="00443D9C">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349C2C98" w14:textId="77777777" w:rsidR="00443D9C" w:rsidRPr="0091182D" w:rsidRDefault="00443D9C">
            <w:pPr>
              <w:pStyle w:val="Title"/>
              <w:rPr>
                <w:rFonts w:asciiTheme="minorHAnsi" w:hAnsiTheme="minorHAnsi" w:cstheme="minorHAnsi"/>
                <w:sz w:val="16"/>
                <w:szCs w:val="16"/>
                <w:u w:val="none"/>
              </w:rPr>
            </w:pPr>
          </w:p>
        </w:tc>
        <w:tc>
          <w:tcPr>
            <w:tcW w:w="525" w:type="dxa"/>
            <w:tcBorders>
              <w:top w:val="nil"/>
            </w:tcBorders>
            <w:shd w:val="clear" w:color="auto" w:fill="D9E2F3" w:themeFill="accent5" w:themeFillTint="33"/>
          </w:tcPr>
          <w:p w14:paraId="66679959" w14:textId="77777777" w:rsidR="00443D9C" w:rsidRPr="0091182D" w:rsidRDefault="00443D9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F72D086" w14:textId="77777777" w:rsidR="00443D9C" w:rsidRPr="0091182D" w:rsidRDefault="00443D9C">
            <w:pPr>
              <w:pStyle w:val="Title"/>
              <w:rPr>
                <w:rFonts w:asciiTheme="minorHAnsi" w:hAnsiTheme="minorHAnsi" w:cstheme="minorHAnsi"/>
                <w:sz w:val="16"/>
                <w:szCs w:val="16"/>
                <w:u w:val="none"/>
              </w:rPr>
            </w:pPr>
          </w:p>
        </w:tc>
      </w:tr>
      <w:tr w:rsidR="00E17A19" w:rsidRPr="0091182D" w14:paraId="27458F51" w14:textId="77777777" w:rsidTr="00C45CA0">
        <w:trPr>
          <w:trHeight w:val="233"/>
          <w:trPrChange w:id="55" w:author="Daniel Reed (Metallurgy and Materials)" w:date="2020-07-02T02:47:00Z">
            <w:trPr>
              <w:gridAfter w:val="0"/>
              <w:trHeight w:val="233"/>
            </w:trPr>
          </w:trPrChange>
        </w:trPr>
        <w:tc>
          <w:tcPr>
            <w:tcW w:w="1170" w:type="dxa"/>
            <w:shd w:val="clear" w:color="auto" w:fill="auto"/>
            <w:tcPrChange w:id="56" w:author="Daniel Reed (Metallurgy and Materials)" w:date="2020-07-02T02:47:00Z">
              <w:tcPr>
                <w:tcW w:w="1170" w:type="dxa"/>
                <w:shd w:val="clear" w:color="auto" w:fill="auto"/>
              </w:tcPr>
            </w:tcPrChange>
          </w:tcPr>
          <w:p w14:paraId="0D03F2CC" w14:textId="77777777" w:rsidR="00B23D3F" w:rsidRDefault="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B86211F" w14:textId="77777777" w:rsidR="00B23D3F" w:rsidRDefault="00B23D3F">
            <w:pPr>
              <w:pStyle w:val="Title"/>
              <w:jc w:val="left"/>
              <w:rPr>
                <w:rFonts w:asciiTheme="minorHAnsi" w:hAnsiTheme="minorHAnsi" w:cstheme="minorHAnsi"/>
                <w:b w:val="0"/>
                <w:sz w:val="16"/>
                <w:szCs w:val="16"/>
                <w:u w:val="none"/>
              </w:rPr>
            </w:pPr>
          </w:p>
          <w:p w14:paraId="13B19821" w14:textId="77777777" w:rsidR="00B23D3F" w:rsidRDefault="00B23D3F">
            <w:pPr>
              <w:pStyle w:val="Title"/>
              <w:jc w:val="left"/>
              <w:rPr>
                <w:rFonts w:asciiTheme="minorHAnsi" w:hAnsiTheme="minorHAnsi" w:cstheme="minorHAnsi"/>
                <w:b w:val="0"/>
                <w:sz w:val="16"/>
                <w:szCs w:val="16"/>
                <w:u w:val="none"/>
              </w:rPr>
            </w:pPr>
          </w:p>
          <w:p w14:paraId="1F25D2D4" w14:textId="77777777" w:rsidR="00B23D3F" w:rsidRDefault="00B23D3F">
            <w:pPr>
              <w:pStyle w:val="Title"/>
              <w:jc w:val="left"/>
              <w:rPr>
                <w:rFonts w:asciiTheme="minorHAnsi" w:hAnsiTheme="minorHAnsi" w:cstheme="minorHAnsi"/>
                <w:b w:val="0"/>
                <w:sz w:val="16"/>
                <w:szCs w:val="16"/>
                <w:u w:val="none"/>
              </w:rPr>
            </w:pPr>
          </w:p>
          <w:p w14:paraId="0915C245" w14:textId="77777777" w:rsidR="00B23D3F" w:rsidRDefault="00B23D3F">
            <w:pPr>
              <w:pStyle w:val="Title"/>
              <w:jc w:val="left"/>
              <w:rPr>
                <w:rFonts w:asciiTheme="minorHAnsi" w:hAnsiTheme="minorHAnsi" w:cstheme="minorHAnsi"/>
                <w:b w:val="0"/>
                <w:sz w:val="16"/>
                <w:szCs w:val="16"/>
                <w:u w:val="none"/>
              </w:rPr>
            </w:pPr>
          </w:p>
          <w:p w14:paraId="22CA8DD6" w14:textId="77777777" w:rsidR="00B23D3F" w:rsidRDefault="00B23D3F">
            <w:pPr>
              <w:pStyle w:val="Title"/>
              <w:jc w:val="left"/>
              <w:rPr>
                <w:rFonts w:asciiTheme="minorHAnsi" w:hAnsiTheme="minorHAnsi" w:cstheme="minorHAnsi"/>
                <w:b w:val="0"/>
                <w:sz w:val="16"/>
                <w:szCs w:val="16"/>
                <w:u w:val="none"/>
              </w:rPr>
            </w:pPr>
          </w:p>
          <w:p w14:paraId="4FB00A22" w14:textId="77777777" w:rsidR="00B23D3F" w:rsidRDefault="00B23D3F">
            <w:pPr>
              <w:pStyle w:val="Title"/>
              <w:jc w:val="left"/>
              <w:rPr>
                <w:rFonts w:asciiTheme="minorHAnsi" w:hAnsiTheme="minorHAnsi" w:cstheme="minorHAnsi"/>
                <w:b w:val="0"/>
                <w:sz w:val="16"/>
                <w:szCs w:val="16"/>
                <w:u w:val="none"/>
              </w:rPr>
            </w:pPr>
          </w:p>
          <w:p w14:paraId="2F818774" w14:textId="77777777" w:rsidR="00B23D3F" w:rsidRDefault="00B23D3F">
            <w:pPr>
              <w:pStyle w:val="Title"/>
              <w:jc w:val="left"/>
              <w:rPr>
                <w:rFonts w:asciiTheme="minorHAnsi" w:hAnsiTheme="minorHAnsi" w:cstheme="minorHAnsi"/>
                <w:b w:val="0"/>
                <w:sz w:val="16"/>
                <w:szCs w:val="16"/>
                <w:u w:val="none"/>
              </w:rPr>
            </w:pPr>
          </w:p>
          <w:p w14:paraId="17364376" w14:textId="77777777" w:rsidR="00B23D3F" w:rsidRDefault="00B23D3F">
            <w:pPr>
              <w:pStyle w:val="Title"/>
              <w:jc w:val="left"/>
              <w:rPr>
                <w:rFonts w:asciiTheme="minorHAnsi" w:hAnsiTheme="minorHAnsi" w:cstheme="minorHAnsi"/>
                <w:b w:val="0"/>
                <w:sz w:val="16"/>
                <w:szCs w:val="16"/>
                <w:u w:val="none"/>
              </w:rPr>
            </w:pPr>
          </w:p>
          <w:p w14:paraId="17C6C2F0" w14:textId="77777777" w:rsidR="00B23D3F" w:rsidRDefault="00B23D3F">
            <w:pPr>
              <w:pStyle w:val="Title"/>
              <w:jc w:val="left"/>
              <w:rPr>
                <w:rFonts w:asciiTheme="minorHAnsi" w:hAnsiTheme="minorHAnsi" w:cstheme="minorHAnsi"/>
                <w:b w:val="0"/>
                <w:sz w:val="16"/>
                <w:szCs w:val="16"/>
                <w:u w:val="none"/>
              </w:rPr>
            </w:pPr>
          </w:p>
          <w:p w14:paraId="3F312616" w14:textId="77777777" w:rsidR="00B23D3F" w:rsidRDefault="00B23D3F">
            <w:pPr>
              <w:pStyle w:val="Title"/>
              <w:jc w:val="left"/>
              <w:rPr>
                <w:rFonts w:asciiTheme="minorHAnsi" w:hAnsiTheme="minorHAnsi" w:cstheme="minorHAnsi"/>
                <w:b w:val="0"/>
                <w:sz w:val="16"/>
                <w:szCs w:val="16"/>
                <w:u w:val="none"/>
              </w:rPr>
            </w:pPr>
          </w:p>
          <w:p w14:paraId="5B8EFCF9" w14:textId="77777777" w:rsidR="00B23D3F" w:rsidRDefault="00B23D3F">
            <w:pPr>
              <w:pStyle w:val="Title"/>
              <w:jc w:val="left"/>
              <w:rPr>
                <w:rFonts w:asciiTheme="minorHAnsi" w:hAnsiTheme="minorHAnsi" w:cstheme="minorHAnsi"/>
                <w:b w:val="0"/>
                <w:sz w:val="16"/>
                <w:szCs w:val="16"/>
                <w:u w:val="none"/>
              </w:rPr>
            </w:pPr>
          </w:p>
          <w:p w14:paraId="178BB447" w14:textId="77777777" w:rsidR="00B23D3F" w:rsidRDefault="00B23D3F">
            <w:pPr>
              <w:pStyle w:val="Title"/>
              <w:jc w:val="left"/>
              <w:rPr>
                <w:rFonts w:asciiTheme="minorHAnsi" w:hAnsiTheme="minorHAnsi" w:cstheme="minorHAnsi"/>
                <w:b w:val="0"/>
                <w:sz w:val="16"/>
                <w:szCs w:val="16"/>
                <w:u w:val="none"/>
              </w:rPr>
            </w:pPr>
          </w:p>
          <w:p w14:paraId="658FB6C5" w14:textId="77777777" w:rsidR="00B23D3F" w:rsidRDefault="00B23D3F">
            <w:pPr>
              <w:pStyle w:val="Title"/>
              <w:jc w:val="left"/>
              <w:rPr>
                <w:rFonts w:asciiTheme="minorHAnsi" w:hAnsiTheme="minorHAnsi" w:cstheme="minorHAnsi"/>
                <w:b w:val="0"/>
                <w:sz w:val="16"/>
                <w:szCs w:val="16"/>
                <w:u w:val="none"/>
              </w:rPr>
            </w:pPr>
          </w:p>
          <w:p w14:paraId="55639F7F" w14:textId="77777777" w:rsidR="00B23D3F" w:rsidRDefault="00B23D3F">
            <w:pPr>
              <w:pStyle w:val="Title"/>
              <w:jc w:val="left"/>
              <w:rPr>
                <w:rFonts w:asciiTheme="minorHAnsi" w:hAnsiTheme="minorHAnsi" w:cstheme="minorHAnsi"/>
                <w:b w:val="0"/>
                <w:sz w:val="16"/>
                <w:szCs w:val="16"/>
                <w:u w:val="none"/>
              </w:rPr>
            </w:pPr>
          </w:p>
          <w:p w14:paraId="69EAB59C" w14:textId="77777777" w:rsidR="00B23D3F" w:rsidRDefault="00B23D3F">
            <w:pPr>
              <w:pStyle w:val="Title"/>
              <w:jc w:val="left"/>
              <w:rPr>
                <w:rFonts w:asciiTheme="minorHAnsi" w:hAnsiTheme="minorHAnsi" w:cstheme="minorHAnsi"/>
                <w:b w:val="0"/>
                <w:sz w:val="16"/>
                <w:szCs w:val="16"/>
                <w:u w:val="none"/>
              </w:rPr>
            </w:pPr>
          </w:p>
          <w:p w14:paraId="6C45FFC8" w14:textId="77777777" w:rsidR="00B23D3F" w:rsidRDefault="00B23D3F">
            <w:pPr>
              <w:pStyle w:val="Title"/>
              <w:jc w:val="left"/>
              <w:rPr>
                <w:rFonts w:asciiTheme="minorHAnsi" w:hAnsiTheme="minorHAnsi" w:cstheme="minorHAnsi"/>
                <w:b w:val="0"/>
                <w:sz w:val="16"/>
                <w:szCs w:val="16"/>
                <w:u w:val="none"/>
              </w:rPr>
            </w:pPr>
          </w:p>
          <w:p w14:paraId="54727AE4" w14:textId="77777777" w:rsidR="00B23D3F" w:rsidRDefault="00B23D3F">
            <w:pPr>
              <w:pStyle w:val="Title"/>
              <w:jc w:val="left"/>
              <w:rPr>
                <w:rFonts w:asciiTheme="minorHAnsi" w:hAnsiTheme="minorHAnsi" w:cstheme="minorHAnsi"/>
                <w:b w:val="0"/>
                <w:sz w:val="16"/>
                <w:szCs w:val="16"/>
                <w:u w:val="none"/>
              </w:rPr>
            </w:pPr>
          </w:p>
          <w:p w14:paraId="46E15192" w14:textId="77777777" w:rsidR="00B23D3F" w:rsidRDefault="00B23D3F">
            <w:pPr>
              <w:pStyle w:val="Title"/>
              <w:jc w:val="left"/>
              <w:rPr>
                <w:rFonts w:asciiTheme="minorHAnsi" w:hAnsiTheme="minorHAnsi" w:cstheme="minorHAnsi"/>
                <w:b w:val="0"/>
                <w:sz w:val="16"/>
                <w:szCs w:val="16"/>
                <w:u w:val="none"/>
              </w:rPr>
            </w:pPr>
          </w:p>
          <w:p w14:paraId="4D033896" w14:textId="77777777" w:rsidR="00B23D3F" w:rsidRDefault="00B23D3F">
            <w:pPr>
              <w:pStyle w:val="Title"/>
              <w:jc w:val="left"/>
              <w:rPr>
                <w:rFonts w:asciiTheme="minorHAnsi" w:hAnsiTheme="minorHAnsi" w:cstheme="minorHAnsi"/>
                <w:b w:val="0"/>
                <w:sz w:val="16"/>
                <w:szCs w:val="16"/>
                <w:u w:val="none"/>
              </w:rPr>
            </w:pPr>
          </w:p>
          <w:p w14:paraId="0F9EB793" w14:textId="77777777" w:rsidR="00B23D3F" w:rsidRDefault="00B23D3F">
            <w:pPr>
              <w:pStyle w:val="Title"/>
              <w:jc w:val="left"/>
              <w:rPr>
                <w:rFonts w:asciiTheme="minorHAnsi" w:hAnsiTheme="minorHAnsi" w:cstheme="minorHAnsi"/>
                <w:b w:val="0"/>
                <w:sz w:val="16"/>
                <w:szCs w:val="16"/>
                <w:u w:val="none"/>
              </w:rPr>
            </w:pPr>
          </w:p>
          <w:p w14:paraId="56F53727" w14:textId="77777777" w:rsidR="00B23D3F" w:rsidRDefault="00B23D3F">
            <w:pPr>
              <w:pStyle w:val="Title"/>
              <w:jc w:val="left"/>
              <w:rPr>
                <w:rFonts w:asciiTheme="minorHAnsi" w:hAnsiTheme="minorHAnsi" w:cstheme="minorHAnsi"/>
                <w:b w:val="0"/>
                <w:sz w:val="16"/>
                <w:szCs w:val="16"/>
                <w:u w:val="none"/>
              </w:rPr>
            </w:pPr>
          </w:p>
          <w:p w14:paraId="1851A837" w14:textId="77777777" w:rsidR="00B23D3F" w:rsidRDefault="00B23D3F">
            <w:pPr>
              <w:pStyle w:val="Title"/>
              <w:jc w:val="left"/>
              <w:rPr>
                <w:rFonts w:asciiTheme="minorHAnsi" w:hAnsiTheme="minorHAnsi" w:cstheme="minorHAnsi"/>
                <w:b w:val="0"/>
                <w:sz w:val="16"/>
                <w:szCs w:val="16"/>
                <w:u w:val="none"/>
              </w:rPr>
            </w:pPr>
          </w:p>
          <w:p w14:paraId="0FAEFFAE" w14:textId="77777777" w:rsidR="00B23D3F" w:rsidRPr="0091182D" w:rsidRDefault="00B23D3F">
            <w:pPr>
              <w:pStyle w:val="Title"/>
              <w:jc w:val="left"/>
              <w:rPr>
                <w:rFonts w:asciiTheme="minorHAnsi" w:hAnsiTheme="minorHAnsi" w:cstheme="minorHAnsi"/>
                <w:b w:val="0"/>
                <w:sz w:val="16"/>
                <w:szCs w:val="16"/>
                <w:u w:val="none"/>
              </w:rPr>
            </w:pPr>
          </w:p>
        </w:tc>
        <w:tc>
          <w:tcPr>
            <w:tcW w:w="1084" w:type="dxa"/>
            <w:gridSpan w:val="2"/>
            <w:shd w:val="clear" w:color="auto" w:fill="auto"/>
            <w:tcPrChange w:id="57" w:author="Daniel Reed (Metallurgy and Materials)" w:date="2020-07-02T02:47:00Z">
              <w:tcPr>
                <w:tcW w:w="1085" w:type="dxa"/>
                <w:gridSpan w:val="2"/>
                <w:shd w:val="clear" w:color="auto" w:fill="auto"/>
              </w:tcPr>
            </w:tcPrChange>
          </w:tcPr>
          <w:p w14:paraId="47936471" w14:textId="77777777" w:rsidR="00B23D3F" w:rsidRDefault="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7C811FA9" w14:textId="77777777" w:rsidR="00B23D3F" w:rsidRDefault="00B23D3F">
            <w:pPr>
              <w:pStyle w:val="NormalWeb"/>
              <w:jc w:val="both"/>
              <w:rPr>
                <w:rFonts w:asciiTheme="minorHAnsi" w:hAnsiTheme="minorHAnsi" w:cstheme="minorHAnsi"/>
                <w:color w:val="000000"/>
                <w:sz w:val="16"/>
                <w:szCs w:val="16"/>
              </w:rPr>
            </w:pPr>
          </w:p>
          <w:p w14:paraId="00A883B8" w14:textId="77777777" w:rsidR="00B23D3F" w:rsidRDefault="00B23D3F">
            <w:pPr>
              <w:pStyle w:val="NormalWeb"/>
              <w:jc w:val="both"/>
              <w:rPr>
                <w:rFonts w:asciiTheme="minorHAnsi" w:hAnsiTheme="minorHAnsi" w:cstheme="minorHAnsi"/>
                <w:color w:val="000000"/>
                <w:sz w:val="16"/>
                <w:szCs w:val="16"/>
              </w:rPr>
            </w:pPr>
          </w:p>
          <w:p w14:paraId="5BD1DDEB" w14:textId="77777777" w:rsidR="00B23D3F" w:rsidRDefault="00B23D3F">
            <w:pPr>
              <w:pStyle w:val="NormalWeb"/>
              <w:jc w:val="both"/>
              <w:rPr>
                <w:rFonts w:asciiTheme="minorHAnsi" w:hAnsiTheme="minorHAnsi" w:cstheme="minorHAnsi"/>
                <w:color w:val="000000"/>
                <w:sz w:val="16"/>
                <w:szCs w:val="16"/>
              </w:rPr>
            </w:pPr>
          </w:p>
          <w:p w14:paraId="1D3B636E" w14:textId="77777777" w:rsidR="00B23D3F" w:rsidRDefault="00B23D3F">
            <w:pPr>
              <w:pStyle w:val="NormalWeb"/>
              <w:jc w:val="both"/>
              <w:rPr>
                <w:rFonts w:asciiTheme="minorHAnsi" w:hAnsiTheme="minorHAnsi" w:cstheme="minorHAnsi"/>
                <w:color w:val="000000"/>
                <w:sz w:val="16"/>
                <w:szCs w:val="16"/>
              </w:rPr>
            </w:pPr>
          </w:p>
          <w:p w14:paraId="0A6236D9" w14:textId="77777777" w:rsidR="00B23D3F" w:rsidRDefault="00B23D3F">
            <w:pPr>
              <w:pStyle w:val="NormalWeb"/>
              <w:jc w:val="both"/>
              <w:rPr>
                <w:rFonts w:asciiTheme="minorHAnsi" w:hAnsiTheme="minorHAnsi" w:cstheme="minorHAnsi"/>
                <w:color w:val="000000"/>
                <w:sz w:val="16"/>
                <w:szCs w:val="16"/>
              </w:rPr>
            </w:pPr>
          </w:p>
          <w:p w14:paraId="74DEEC09" w14:textId="77777777" w:rsidR="00B23D3F" w:rsidRDefault="00B23D3F">
            <w:pPr>
              <w:pStyle w:val="NormalWeb"/>
              <w:jc w:val="both"/>
              <w:rPr>
                <w:rFonts w:asciiTheme="minorHAnsi" w:hAnsiTheme="minorHAnsi" w:cstheme="minorHAnsi"/>
                <w:color w:val="000000"/>
                <w:sz w:val="16"/>
                <w:szCs w:val="16"/>
              </w:rPr>
            </w:pPr>
          </w:p>
          <w:p w14:paraId="271200DE" w14:textId="77777777" w:rsidR="00B23D3F" w:rsidRDefault="00B23D3F">
            <w:pPr>
              <w:pStyle w:val="NormalWeb"/>
              <w:jc w:val="both"/>
              <w:rPr>
                <w:rFonts w:asciiTheme="minorHAnsi" w:hAnsiTheme="minorHAnsi" w:cstheme="minorHAnsi"/>
                <w:color w:val="000000"/>
                <w:sz w:val="16"/>
                <w:szCs w:val="16"/>
              </w:rPr>
            </w:pPr>
          </w:p>
          <w:p w14:paraId="78B81831" w14:textId="77777777" w:rsidR="00B23D3F" w:rsidRPr="0091182D" w:rsidRDefault="00B23D3F">
            <w:pPr>
              <w:jc w:val="both"/>
              <w:rPr>
                <w:rFonts w:cstheme="minorHAnsi"/>
                <w:b/>
                <w:sz w:val="16"/>
                <w:szCs w:val="16"/>
              </w:rPr>
            </w:pPr>
          </w:p>
        </w:tc>
        <w:tc>
          <w:tcPr>
            <w:tcW w:w="1756" w:type="dxa"/>
            <w:shd w:val="clear" w:color="auto" w:fill="auto"/>
            <w:tcPrChange w:id="58" w:author="Daniel Reed (Metallurgy and Materials)" w:date="2020-07-02T02:47:00Z">
              <w:tcPr>
                <w:tcW w:w="983" w:type="dxa"/>
                <w:shd w:val="clear" w:color="auto" w:fill="auto"/>
              </w:tcPr>
            </w:tcPrChange>
          </w:tcPr>
          <w:p w14:paraId="4984FDF2" w14:textId="77777777" w:rsidR="00B23D3F" w:rsidRDefault="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 </w:t>
            </w:r>
            <w:commentRangeStart w:id="59"/>
            <w:commentRangeStart w:id="60"/>
            <w:r>
              <w:rPr>
                <w:rFonts w:asciiTheme="minorHAnsi" w:hAnsiTheme="minorHAnsi" w:cstheme="minorHAnsi"/>
                <w:b w:val="0"/>
                <w:sz w:val="16"/>
                <w:szCs w:val="16"/>
                <w:u w:val="none"/>
              </w:rPr>
              <w:t>Students</w:t>
            </w:r>
            <w:commentRangeEnd w:id="59"/>
            <w:r w:rsidR="00A13B55">
              <w:rPr>
                <w:rStyle w:val="CommentReference"/>
                <w:rFonts w:asciiTheme="minorHAnsi" w:eastAsiaTheme="minorHAnsi" w:hAnsiTheme="minorHAnsi" w:cstheme="minorBidi"/>
                <w:b w:val="0"/>
                <w:u w:val="none"/>
              </w:rPr>
              <w:commentReference w:id="59"/>
            </w:r>
            <w:commentRangeEnd w:id="60"/>
            <w:r w:rsidR="0054290A">
              <w:rPr>
                <w:rStyle w:val="CommentReference"/>
                <w:rFonts w:asciiTheme="minorHAnsi" w:eastAsiaTheme="minorHAnsi" w:hAnsiTheme="minorHAnsi" w:cstheme="minorBidi"/>
                <w:b w:val="0"/>
                <w:u w:val="none"/>
              </w:rPr>
              <w:commentReference w:id="60"/>
            </w:r>
          </w:p>
          <w:p w14:paraId="0E0F075B" w14:textId="77777777" w:rsidR="00B23D3F" w:rsidRDefault="00B23D3F">
            <w:pPr>
              <w:pStyle w:val="Title"/>
              <w:rPr>
                <w:rFonts w:asciiTheme="minorHAnsi" w:hAnsiTheme="minorHAnsi" w:cstheme="minorHAnsi"/>
                <w:b w:val="0"/>
                <w:sz w:val="16"/>
                <w:szCs w:val="16"/>
                <w:u w:val="none"/>
              </w:rPr>
            </w:pPr>
          </w:p>
          <w:p w14:paraId="7199EABF" w14:textId="77777777" w:rsidR="00B23D3F" w:rsidRDefault="00B23D3F">
            <w:pPr>
              <w:pStyle w:val="Title"/>
              <w:rPr>
                <w:rFonts w:asciiTheme="minorHAnsi" w:hAnsiTheme="minorHAnsi" w:cstheme="minorHAnsi"/>
                <w:b w:val="0"/>
                <w:sz w:val="16"/>
                <w:szCs w:val="16"/>
                <w:u w:val="none"/>
              </w:rPr>
            </w:pPr>
          </w:p>
          <w:p w14:paraId="38CFA689" w14:textId="77777777" w:rsidR="00B23D3F" w:rsidRDefault="00B23D3F">
            <w:pPr>
              <w:pStyle w:val="Title"/>
              <w:rPr>
                <w:rFonts w:asciiTheme="minorHAnsi" w:hAnsiTheme="minorHAnsi" w:cstheme="minorHAnsi"/>
                <w:b w:val="0"/>
                <w:sz w:val="16"/>
                <w:szCs w:val="16"/>
                <w:u w:val="none"/>
              </w:rPr>
            </w:pPr>
          </w:p>
          <w:p w14:paraId="1134A712" w14:textId="77777777" w:rsidR="00B23D3F" w:rsidRDefault="00B23D3F">
            <w:pPr>
              <w:pStyle w:val="Title"/>
              <w:rPr>
                <w:rFonts w:asciiTheme="minorHAnsi" w:hAnsiTheme="minorHAnsi" w:cstheme="minorHAnsi"/>
                <w:b w:val="0"/>
                <w:sz w:val="16"/>
                <w:szCs w:val="16"/>
                <w:u w:val="none"/>
              </w:rPr>
            </w:pPr>
          </w:p>
          <w:p w14:paraId="2BFA1417" w14:textId="77777777" w:rsidR="00B23D3F" w:rsidRDefault="00B23D3F">
            <w:pPr>
              <w:pStyle w:val="Title"/>
              <w:rPr>
                <w:rFonts w:asciiTheme="minorHAnsi" w:hAnsiTheme="minorHAnsi" w:cstheme="minorHAnsi"/>
                <w:b w:val="0"/>
                <w:sz w:val="16"/>
                <w:szCs w:val="16"/>
                <w:u w:val="none"/>
              </w:rPr>
            </w:pPr>
          </w:p>
          <w:p w14:paraId="33E172D3" w14:textId="77777777" w:rsidR="00B23D3F" w:rsidRDefault="00B23D3F">
            <w:pPr>
              <w:pStyle w:val="Title"/>
              <w:rPr>
                <w:rFonts w:asciiTheme="minorHAnsi" w:hAnsiTheme="minorHAnsi" w:cstheme="minorHAnsi"/>
                <w:b w:val="0"/>
                <w:sz w:val="16"/>
                <w:szCs w:val="16"/>
                <w:u w:val="none"/>
              </w:rPr>
            </w:pPr>
          </w:p>
          <w:p w14:paraId="6AFED288" w14:textId="77777777" w:rsidR="00B23D3F" w:rsidRDefault="00B23D3F">
            <w:pPr>
              <w:pStyle w:val="Title"/>
              <w:rPr>
                <w:rFonts w:asciiTheme="minorHAnsi" w:hAnsiTheme="minorHAnsi" w:cstheme="minorHAnsi"/>
                <w:b w:val="0"/>
                <w:sz w:val="16"/>
                <w:szCs w:val="16"/>
                <w:u w:val="none"/>
              </w:rPr>
            </w:pPr>
          </w:p>
          <w:p w14:paraId="4CDF88FE" w14:textId="77777777" w:rsidR="00B23D3F" w:rsidRDefault="00B23D3F">
            <w:pPr>
              <w:pStyle w:val="Title"/>
              <w:rPr>
                <w:rFonts w:asciiTheme="minorHAnsi" w:hAnsiTheme="minorHAnsi" w:cstheme="minorHAnsi"/>
                <w:b w:val="0"/>
                <w:sz w:val="16"/>
                <w:szCs w:val="16"/>
                <w:u w:val="none"/>
              </w:rPr>
            </w:pPr>
          </w:p>
          <w:p w14:paraId="36974D2B" w14:textId="77777777" w:rsidR="00B23D3F" w:rsidRDefault="00B23D3F">
            <w:pPr>
              <w:pStyle w:val="Title"/>
              <w:rPr>
                <w:rFonts w:asciiTheme="minorHAnsi" w:hAnsiTheme="minorHAnsi" w:cstheme="minorHAnsi"/>
                <w:b w:val="0"/>
                <w:sz w:val="16"/>
                <w:szCs w:val="16"/>
                <w:u w:val="none"/>
              </w:rPr>
            </w:pPr>
          </w:p>
          <w:p w14:paraId="65783CBE" w14:textId="77777777" w:rsidR="00B23D3F" w:rsidRDefault="00B23D3F">
            <w:pPr>
              <w:pStyle w:val="Title"/>
              <w:rPr>
                <w:rFonts w:asciiTheme="minorHAnsi" w:hAnsiTheme="minorHAnsi" w:cstheme="minorHAnsi"/>
                <w:b w:val="0"/>
                <w:sz w:val="16"/>
                <w:szCs w:val="16"/>
                <w:u w:val="none"/>
              </w:rPr>
            </w:pPr>
          </w:p>
          <w:p w14:paraId="50BF21DC" w14:textId="77777777" w:rsidR="00B23D3F" w:rsidRDefault="00B23D3F">
            <w:pPr>
              <w:pStyle w:val="Title"/>
              <w:rPr>
                <w:rFonts w:asciiTheme="minorHAnsi" w:hAnsiTheme="minorHAnsi" w:cstheme="minorHAnsi"/>
                <w:b w:val="0"/>
                <w:sz w:val="16"/>
                <w:szCs w:val="16"/>
                <w:u w:val="none"/>
              </w:rPr>
            </w:pPr>
          </w:p>
          <w:p w14:paraId="4F82D0C9" w14:textId="77777777" w:rsidR="00B23D3F" w:rsidRDefault="00B23D3F">
            <w:pPr>
              <w:pStyle w:val="Title"/>
              <w:rPr>
                <w:rFonts w:asciiTheme="minorHAnsi" w:hAnsiTheme="minorHAnsi" w:cstheme="minorHAnsi"/>
                <w:b w:val="0"/>
                <w:sz w:val="16"/>
                <w:szCs w:val="16"/>
                <w:u w:val="none"/>
              </w:rPr>
            </w:pPr>
          </w:p>
          <w:p w14:paraId="68907D05" w14:textId="77777777" w:rsidR="00B23D3F" w:rsidRDefault="00B23D3F">
            <w:pPr>
              <w:pStyle w:val="Title"/>
              <w:rPr>
                <w:rFonts w:asciiTheme="minorHAnsi" w:hAnsiTheme="minorHAnsi" w:cstheme="minorHAnsi"/>
                <w:b w:val="0"/>
                <w:sz w:val="16"/>
                <w:szCs w:val="16"/>
                <w:u w:val="none"/>
              </w:rPr>
            </w:pPr>
          </w:p>
          <w:p w14:paraId="0A190608" w14:textId="77777777" w:rsidR="00B23D3F" w:rsidRDefault="00B23D3F">
            <w:pPr>
              <w:pStyle w:val="Title"/>
              <w:rPr>
                <w:rFonts w:asciiTheme="minorHAnsi" w:hAnsiTheme="minorHAnsi" w:cstheme="minorHAnsi"/>
                <w:b w:val="0"/>
                <w:sz w:val="16"/>
                <w:szCs w:val="16"/>
                <w:u w:val="none"/>
              </w:rPr>
            </w:pPr>
          </w:p>
          <w:p w14:paraId="7D0912E1" w14:textId="77777777" w:rsidR="00B23D3F" w:rsidRDefault="00B23D3F">
            <w:pPr>
              <w:pStyle w:val="Title"/>
              <w:rPr>
                <w:rFonts w:asciiTheme="minorHAnsi" w:hAnsiTheme="minorHAnsi" w:cstheme="minorHAnsi"/>
                <w:b w:val="0"/>
                <w:sz w:val="16"/>
                <w:szCs w:val="16"/>
                <w:u w:val="none"/>
              </w:rPr>
            </w:pPr>
          </w:p>
          <w:p w14:paraId="602647DC" w14:textId="77777777" w:rsidR="00B23D3F" w:rsidRDefault="00B23D3F">
            <w:pPr>
              <w:pStyle w:val="Title"/>
              <w:rPr>
                <w:rFonts w:asciiTheme="minorHAnsi" w:hAnsiTheme="minorHAnsi" w:cstheme="minorHAnsi"/>
                <w:b w:val="0"/>
                <w:sz w:val="16"/>
                <w:szCs w:val="16"/>
                <w:u w:val="none"/>
              </w:rPr>
            </w:pPr>
          </w:p>
          <w:p w14:paraId="379FA228" w14:textId="77777777" w:rsidR="00B23D3F" w:rsidRDefault="00B23D3F">
            <w:pPr>
              <w:pStyle w:val="Title"/>
              <w:rPr>
                <w:rFonts w:asciiTheme="minorHAnsi" w:hAnsiTheme="minorHAnsi" w:cstheme="minorHAnsi"/>
                <w:b w:val="0"/>
                <w:sz w:val="16"/>
                <w:szCs w:val="16"/>
                <w:u w:val="none"/>
              </w:rPr>
            </w:pPr>
          </w:p>
          <w:p w14:paraId="021CAD34" w14:textId="77777777" w:rsidR="00B23D3F" w:rsidRDefault="00B23D3F">
            <w:pPr>
              <w:pStyle w:val="Title"/>
              <w:rPr>
                <w:rFonts w:asciiTheme="minorHAnsi" w:hAnsiTheme="minorHAnsi" w:cstheme="minorHAnsi"/>
                <w:b w:val="0"/>
                <w:sz w:val="16"/>
                <w:szCs w:val="16"/>
                <w:u w:val="none"/>
              </w:rPr>
            </w:pPr>
          </w:p>
          <w:p w14:paraId="212D611C" w14:textId="77777777" w:rsidR="00B23D3F" w:rsidRDefault="00B23D3F">
            <w:pPr>
              <w:pStyle w:val="Title"/>
              <w:rPr>
                <w:rFonts w:asciiTheme="minorHAnsi" w:hAnsiTheme="minorHAnsi" w:cstheme="minorHAnsi"/>
                <w:b w:val="0"/>
                <w:sz w:val="16"/>
                <w:szCs w:val="16"/>
                <w:u w:val="none"/>
              </w:rPr>
            </w:pPr>
          </w:p>
          <w:p w14:paraId="64F33202" w14:textId="77777777" w:rsidR="00B23D3F" w:rsidRDefault="00B23D3F">
            <w:pPr>
              <w:pStyle w:val="Title"/>
              <w:rPr>
                <w:rFonts w:asciiTheme="minorHAnsi" w:hAnsiTheme="minorHAnsi" w:cstheme="minorHAnsi"/>
                <w:b w:val="0"/>
                <w:sz w:val="16"/>
                <w:szCs w:val="16"/>
                <w:u w:val="none"/>
              </w:rPr>
            </w:pPr>
          </w:p>
          <w:p w14:paraId="60D26877" w14:textId="77777777" w:rsidR="00B23D3F" w:rsidRDefault="00B23D3F">
            <w:pPr>
              <w:pStyle w:val="Title"/>
              <w:rPr>
                <w:rFonts w:asciiTheme="minorHAnsi" w:hAnsiTheme="minorHAnsi" w:cstheme="minorHAnsi"/>
                <w:b w:val="0"/>
                <w:sz w:val="16"/>
                <w:szCs w:val="16"/>
                <w:u w:val="none"/>
              </w:rPr>
            </w:pPr>
          </w:p>
          <w:p w14:paraId="02FE9319" w14:textId="77777777" w:rsidR="00B23D3F" w:rsidRPr="0091182D" w:rsidRDefault="00B23D3F">
            <w:pPr>
              <w:pStyle w:val="Title"/>
              <w:jc w:val="left"/>
              <w:rPr>
                <w:rFonts w:asciiTheme="minorHAnsi" w:hAnsiTheme="minorHAnsi" w:cstheme="minorHAnsi"/>
                <w:b w:val="0"/>
                <w:sz w:val="16"/>
                <w:szCs w:val="16"/>
                <w:u w:val="none"/>
              </w:rPr>
            </w:pPr>
          </w:p>
        </w:tc>
        <w:tc>
          <w:tcPr>
            <w:tcW w:w="1128" w:type="dxa"/>
            <w:shd w:val="clear" w:color="auto" w:fill="auto"/>
            <w:tcPrChange w:id="61" w:author="Daniel Reed (Metallurgy and Materials)" w:date="2020-07-02T02:47:00Z">
              <w:tcPr>
                <w:tcW w:w="1166" w:type="dxa"/>
                <w:shd w:val="clear" w:color="auto" w:fill="auto"/>
              </w:tcPr>
            </w:tcPrChange>
          </w:tcPr>
          <w:p w14:paraId="7B5DCED7" w14:textId="77777777" w:rsidR="00B23D3F" w:rsidRDefault="00B23D3F">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58D5071E" w14:textId="77777777" w:rsidR="00B23D3F" w:rsidRDefault="00B23D3F">
            <w:pPr>
              <w:pStyle w:val="Title"/>
              <w:jc w:val="both"/>
              <w:rPr>
                <w:rFonts w:asciiTheme="minorHAnsi" w:hAnsiTheme="minorHAnsi" w:cstheme="minorHAnsi"/>
                <w:b w:val="0"/>
                <w:sz w:val="16"/>
                <w:szCs w:val="16"/>
                <w:u w:val="none"/>
              </w:rPr>
            </w:pPr>
          </w:p>
          <w:p w14:paraId="7F7EE1C9" w14:textId="77777777" w:rsidR="00B23D3F" w:rsidRDefault="00B23D3F">
            <w:pPr>
              <w:pStyle w:val="Title"/>
              <w:jc w:val="both"/>
              <w:rPr>
                <w:rFonts w:asciiTheme="minorHAnsi" w:hAnsiTheme="minorHAnsi" w:cstheme="minorHAnsi"/>
                <w:b w:val="0"/>
                <w:sz w:val="16"/>
                <w:szCs w:val="16"/>
                <w:u w:val="none"/>
              </w:rPr>
            </w:pPr>
          </w:p>
          <w:p w14:paraId="41A8DEB2" w14:textId="77777777" w:rsidR="00B23D3F" w:rsidRDefault="00B23D3F">
            <w:pPr>
              <w:pStyle w:val="Title"/>
              <w:jc w:val="both"/>
              <w:rPr>
                <w:rFonts w:asciiTheme="minorHAnsi" w:hAnsiTheme="minorHAnsi" w:cstheme="minorHAnsi"/>
                <w:b w:val="0"/>
                <w:sz w:val="16"/>
                <w:szCs w:val="16"/>
                <w:u w:val="none"/>
              </w:rPr>
            </w:pPr>
          </w:p>
          <w:p w14:paraId="0674241D" w14:textId="77777777" w:rsidR="00B23D3F" w:rsidRDefault="00B23D3F">
            <w:pPr>
              <w:pStyle w:val="Title"/>
              <w:jc w:val="both"/>
              <w:rPr>
                <w:rFonts w:asciiTheme="minorHAnsi" w:hAnsiTheme="minorHAnsi" w:cstheme="minorHAnsi"/>
                <w:b w:val="0"/>
                <w:sz w:val="16"/>
                <w:szCs w:val="16"/>
                <w:u w:val="none"/>
              </w:rPr>
            </w:pPr>
          </w:p>
          <w:p w14:paraId="309A3105" w14:textId="77777777" w:rsidR="00B23D3F" w:rsidRDefault="00B23D3F">
            <w:pPr>
              <w:pStyle w:val="Title"/>
              <w:jc w:val="both"/>
              <w:rPr>
                <w:rFonts w:asciiTheme="minorHAnsi" w:hAnsiTheme="minorHAnsi" w:cstheme="minorHAnsi"/>
                <w:b w:val="0"/>
                <w:sz w:val="16"/>
                <w:szCs w:val="16"/>
                <w:u w:val="none"/>
              </w:rPr>
            </w:pPr>
          </w:p>
          <w:p w14:paraId="26576768" w14:textId="77777777" w:rsidR="00B23D3F" w:rsidRDefault="00B23D3F">
            <w:pPr>
              <w:pStyle w:val="Title"/>
              <w:jc w:val="both"/>
              <w:rPr>
                <w:rFonts w:asciiTheme="minorHAnsi" w:hAnsiTheme="minorHAnsi" w:cstheme="minorHAnsi"/>
                <w:b w:val="0"/>
                <w:sz w:val="16"/>
                <w:szCs w:val="16"/>
                <w:u w:val="none"/>
              </w:rPr>
            </w:pPr>
          </w:p>
          <w:p w14:paraId="0226CB6A" w14:textId="77777777" w:rsidR="00B23D3F" w:rsidRDefault="00B23D3F">
            <w:pPr>
              <w:pStyle w:val="Title"/>
              <w:jc w:val="both"/>
              <w:rPr>
                <w:rFonts w:asciiTheme="minorHAnsi" w:hAnsiTheme="minorHAnsi" w:cstheme="minorHAnsi"/>
                <w:b w:val="0"/>
                <w:sz w:val="16"/>
                <w:szCs w:val="16"/>
                <w:u w:val="none"/>
              </w:rPr>
            </w:pPr>
          </w:p>
          <w:p w14:paraId="255651B0" w14:textId="77777777" w:rsidR="00B23D3F" w:rsidRDefault="00B23D3F">
            <w:pPr>
              <w:pStyle w:val="Title"/>
              <w:jc w:val="both"/>
              <w:rPr>
                <w:rFonts w:asciiTheme="minorHAnsi" w:hAnsiTheme="minorHAnsi" w:cstheme="minorHAnsi"/>
                <w:b w:val="0"/>
                <w:sz w:val="16"/>
                <w:szCs w:val="16"/>
                <w:u w:val="none"/>
              </w:rPr>
            </w:pPr>
          </w:p>
          <w:p w14:paraId="7B889EE8" w14:textId="77777777" w:rsidR="00B23D3F" w:rsidRDefault="00B23D3F">
            <w:pPr>
              <w:pStyle w:val="Title"/>
              <w:jc w:val="both"/>
              <w:rPr>
                <w:rFonts w:asciiTheme="minorHAnsi" w:hAnsiTheme="minorHAnsi" w:cstheme="minorHAnsi"/>
                <w:b w:val="0"/>
                <w:sz w:val="16"/>
                <w:szCs w:val="16"/>
                <w:u w:val="none"/>
              </w:rPr>
            </w:pPr>
          </w:p>
          <w:p w14:paraId="4345368C" w14:textId="77777777" w:rsidR="00B23D3F" w:rsidRDefault="00B23D3F">
            <w:pPr>
              <w:pStyle w:val="Title"/>
              <w:jc w:val="both"/>
              <w:rPr>
                <w:rFonts w:asciiTheme="minorHAnsi" w:hAnsiTheme="minorHAnsi" w:cstheme="minorHAnsi"/>
                <w:b w:val="0"/>
                <w:sz w:val="16"/>
                <w:szCs w:val="16"/>
                <w:u w:val="none"/>
              </w:rPr>
            </w:pPr>
          </w:p>
          <w:p w14:paraId="514A73E6" w14:textId="77777777" w:rsidR="00B23D3F" w:rsidRDefault="00B23D3F">
            <w:pPr>
              <w:pStyle w:val="Title"/>
              <w:jc w:val="both"/>
              <w:rPr>
                <w:rFonts w:asciiTheme="minorHAnsi" w:hAnsiTheme="minorHAnsi" w:cstheme="minorHAnsi"/>
                <w:b w:val="0"/>
                <w:sz w:val="16"/>
                <w:szCs w:val="16"/>
                <w:u w:val="none"/>
              </w:rPr>
            </w:pPr>
          </w:p>
          <w:p w14:paraId="304D0CA2" w14:textId="77777777" w:rsidR="00B23D3F" w:rsidRDefault="00B23D3F">
            <w:pPr>
              <w:pStyle w:val="Title"/>
              <w:jc w:val="both"/>
              <w:rPr>
                <w:rFonts w:asciiTheme="minorHAnsi" w:hAnsiTheme="minorHAnsi" w:cstheme="minorHAnsi"/>
                <w:b w:val="0"/>
                <w:sz w:val="16"/>
                <w:szCs w:val="16"/>
                <w:u w:val="none"/>
              </w:rPr>
            </w:pPr>
          </w:p>
          <w:p w14:paraId="16EA60AC" w14:textId="77777777" w:rsidR="00B23D3F" w:rsidRDefault="00B23D3F">
            <w:pPr>
              <w:pStyle w:val="Title"/>
              <w:jc w:val="both"/>
              <w:rPr>
                <w:rFonts w:asciiTheme="minorHAnsi" w:hAnsiTheme="minorHAnsi" w:cstheme="minorHAnsi"/>
                <w:b w:val="0"/>
                <w:sz w:val="16"/>
                <w:szCs w:val="16"/>
                <w:u w:val="none"/>
              </w:rPr>
            </w:pPr>
          </w:p>
          <w:p w14:paraId="388B5457" w14:textId="77777777" w:rsidR="00B23D3F" w:rsidRDefault="00B23D3F">
            <w:pPr>
              <w:pStyle w:val="Title"/>
              <w:jc w:val="both"/>
              <w:rPr>
                <w:rFonts w:asciiTheme="minorHAnsi" w:hAnsiTheme="minorHAnsi" w:cstheme="minorHAnsi"/>
                <w:b w:val="0"/>
                <w:sz w:val="16"/>
                <w:szCs w:val="16"/>
                <w:u w:val="none"/>
              </w:rPr>
            </w:pPr>
          </w:p>
          <w:p w14:paraId="542F6DBD" w14:textId="77777777" w:rsidR="00B23D3F" w:rsidRDefault="00B23D3F">
            <w:pPr>
              <w:pStyle w:val="Title"/>
              <w:jc w:val="both"/>
              <w:rPr>
                <w:rFonts w:asciiTheme="minorHAnsi" w:hAnsiTheme="minorHAnsi" w:cstheme="minorHAnsi"/>
                <w:b w:val="0"/>
                <w:sz w:val="16"/>
                <w:szCs w:val="16"/>
                <w:u w:val="none"/>
              </w:rPr>
            </w:pPr>
          </w:p>
          <w:p w14:paraId="3A91C739" w14:textId="77777777" w:rsidR="00B23D3F" w:rsidRPr="0091182D" w:rsidRDefault="00B23D3F">
            <w:pPr>
              <w:pStyle w:val="Title"/>
              <w:jc w:val="both"/>
              <w:rPr>
                <w:rFonts w:asciiTheme="minorHAnsi" w:hAnsiTheme="minorHAnsi" w:cstheme="minorHAnsi"/>
                <w:b w:val="0"/>
                <w:sz w:val="16"/>
                <w:szCs w:val="16"/>
                <w:u w:val="none"/>
              </w:rPr>
            </w:pPr>
          </w:p>
        </w:tc>
        <w:tc>
          <w:tcPr>
            <w:tcW w:w="4899" w:type="dxa"/>
            <w:gridSpan w:val="2"/>
            <w:shd w:val="clear" w:color="auto" w:fill="auto"/>
            <w:tcPrChange w:id="62" w:author="Daniel Reed (Metallurgy and Materials)" w:date="2020-07-02T02:47:00Z">
              <w:tcPr>
                <w:tcW w:w="4899" w:type="dxa"/>
                <w:gridSpan w:val="2"/>
                <w:shd w:val="clear" w:color="auto" w:fill="auto"/>
              </w:tcPr>
            </w:tcPrChange>
          </w:tcPr>
          <w:p w14:paraId="0594AE34" w14:textId="7621C84A" w:rsidR="00B23D3F" w:rsidRDefault="00B23D3F">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513CDB" w:rsidRPr="00AE084C">
              <w:rPr>
                <w:i/>
                <w:color w:val="000000" w:themeColor="text1"/>
                <w:sz w:val="16"/>
                <w:szCs w:val="16"/>
              </w:rPr>
              <w:t xml:space="preserve">building user group meetings, </w:t>
            </w:r>
            <w:r w:rsidR="000F1017" w:rsidRPr="00AE084C">
              <w:rPr>
                <w:i/>
                <w:color w:val="000000" w:themeColor="text1"/>
                <w:sz w:val="16"/>
                <w:szCs w:val="16"/>
              </w:rPr>
              <w:t>research group</w:t>
            </w:r>
            <w:r w:rsidR="00570745" w:rsidRPr="00AE084C">
              <w:rPr>
                <w:i/>
                <w:color w:val="000000" w:themeColor="text1"/>
                <w:sz w:val="16"/>
                <w:szCs w:val="16"/>
              </w:rPr>
              <w:t xml:space="preserve"> meeting</w:t>
            </w:r>
            <w:r w:rsidR="000F1017" w:rsidRPr="00AE084C">
              <w:rPr>
                <w:i/>
                <w:color w:val="000000" w:themeColor="text1"/>
                <w:sz w:val="16"/>
                <w:szCs w:val="16"/>
              </w:rPr>
              <w:t>s</w:t>
            </w:r>
            <w:r w:rsidR="00AE084C" w:rsidRPr="00AE084C">
              <w:rPr>
                <w:i/>
                <w:color w:val="000000" w:themeColor="text1"/>
                <w:sz w:val="16"/>
                <w:szCs w:val="16"/>
              </w:rPr>
              <w:t>, one to one meetings and</w:t>
            </w:r>
            <w:r w:rsidR="00570745" w:rsidRPr="00AE084C">
              <w:rPr>
                <w:i/>
                <w:color w:val="000000" w:themeColor="text1"/>
                <w:sz w:val="16"/>
                <w:szCs w:val="16"/>
              </w:rPr>
              <w:t xml:space="preserve"> </w:t>
            </w:r>
            <w:r w:rsidR="00A85C48" w:rsidRPr="00AE084C">
              <w:rPr>
                <w:i/>
                <w:color w:val="000000" w:themeColor="text1"/>
                <w:sz w:val="16"/>
                <w:szCs w:val="16"/>
              </w:rPr>
              <w:t xml:space="preserve">school forum </w:t>
            </w:r>
            <w:r w:rsidRPr="00AE084C">
              <w:rPr>
                <w:color w:val="000000" w:themeColor="text1"/>
                <w:sz w:val="16"/>
                <w:szCs w:val="16"/>
              </w:rPr>
              <w:t xml:space="preserve">to ensure staff and students are not ill-informed about </w:t>
            </w:r>
            <w:r w:rsidRPr="005B5F31">
              <w:rPr>
                <w:sz w:val="16"/>
                <w:szCs w:val="16"/>
              </w:rPr>
              <w:t>returning to work safely.</w:t>
            </w:r>
          </w:p>
          <w:p w14:paraId="33EBA1DC" w14:textId="77777777" w:rsidR="000B6294" w:rsidRDefault="000B6294">
            <w:pPr>
              <w:pStyle w:val="NoSpacing"/>
              <w:jc w:val="both"/>
              <w:rPr>
                <w:sz w:val="16"/>
                <w:szCs w:val="16"/>
              </w:rPr>
            </w:pPr>
          </w:p>
          <w:p w14:paraId="71AD4BC3" w14:textId="3272DEE9" w:rsidR="000D7D2D" w:rsidRDefault="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105385" w:rsidRPr="00AE084C">
              <w:rPr>
                <w:i/>
                <w:color w:val="000000" w:themeColor="text1"/>
                <w:sz w:val="16"/>
                <w:szCs w:val="16"/>
              </w:rPr>
              <w:t>building user group meetings, research group meetings, one to one meetings, school forum</w:t>
            </w:r>
            <w:r w:rsidR="00105385" w:rsidRPr="00AE084C">
              <w:rPr>
                <w:color w:val="000000" w:themeColor="text1"/>
                <w:sz w:val="16"/>
                <w:szCs w:val="16"/>
              </w:rPr>
              <w:t xml:space="preserve"> </w:t>
            </w:r>
            <w:r w:rsidR="000D7D2D" w:rsidRPr="00AE084C">
              <w:rPr>
                <w:color w:val="000000" w:themeColor="text1"/>
                <w:sz w:val="16"/>
                <w:szCs w:val="16"/>
              </w:rPr>
              <w:t xml:space="preserve">and the University’s </w:t>
            </w:r>
            <w:r w:rsidR="000D7D2D">
              <w:rPr>
                <w:sz w:val="16"/>
                <w:szCs w:val="16"/>
              </w:rPr>
              <w:t xml:space="preserve">Coronavirus FAQs </w:t>
            </w:r>
            <w:r w:rsidR="00F678E4">
              <w:fldChar w:fldCharType="begin"/>
            </w:r>
            <w:r w:rsidR="00F678E4">
              <w:instrText xml:space="preserve"> HYPERLINK "https://intranet.birmingham.ac.uk/staff/coronavirus/faqs-for-staff.aspx" </w:instrText>
            </w:r>
            <w:r w:rsidR="00F678E4">
              <w:fldChar w:fldCharType="separate"/>
            </w:r>
            <w:r w:rsidR="000D7D2D" w:rsidRPr="000D7D2D">
              <w:rPr>
                <w:rStyle w:val="Hyperlink"/>
                <w:sz w:val="16"/>
                <w:szCs w:val="16"/>
              </w:rPr>
              <w:t>click here</w:t>
            </w:r>
            <w:r w:rsidR="00F678E4">
              <w:rPr>
                <w:rStyle w:val="Hyperlink"/>
                <w:sz w:val="16"/>
                <w:szCs w:val="16"/>
              </w:rPr>
              <w:fldChar w:fldCharType="end"/>
            </w:r>
            <w:r w:rsidR="006933FF">
              <w:rPr>
                <w:sz w:val="16"/>
                <w:szCs w:val="16"/>
              </w:rPr>
              <w:t xml:space="preserve">. </w:t>
            </w:r>
          </w:p>
          <w:p w14:paraId="204065B0" w14:textId="77777777" w:rsidR="006933FF" w:rsidRDefault="006933FF">
            <w:pPr>
              <w:pStyle w:val="NoSpacing"/>
              <w:jc w:val="both"/>
              <w:rPr>
                <w:sz w:val="16"/>
                <w:szCs w:val="16"/>
              </w:rPr>
            </w:pPr>
          </w:p>
          <w:p w14:paraId="6189CF80" w14:textId="1C042931" w:rsidR="00B23D3F" w:rsidRDefault="005A67D5">
            <w:pPr>
              <w:pStyle w:val="NoSpacing"/>
              <w:jc w:val="both"/>
              <w:rPr>
                <w:sz w:val="16"/>
                <w:szCs w:val="16"/>
              </w:rPr>
            </w:pPr>
            <w:r w:rsidRPr="002226D9">
              <w:rPr>
                <w:sz w:val="16"/>
                <w:szCs w:val="16"/>
              </w:rPr>
              <w:lastRenderedPageBreak/>
              <w:t xml:space="preserve">Risk assessment shared with staff and an electronic copy is available on the </w:t>
            </w:r>
            <w:r w:rsidR="00105385" w:rsidRPr="00AE084C">
              <w:rPr>
                <w:i/>
                <w:color w:val="000000" w:themeColor="text1"/>
                <w:sz w:val="16"/>
                <w:szCs w:val="16"/>
              </w:rPr>
              <w:t>BearShare drive and Canvas</w:t>
            </w:r>
            <w:r w:rsidRPr="002226D9">
              <w:rPr>
                <w:sz w:val="16"/>
                <w:szCs w:val="16"/>
              </w:rPr>
              <w:t>.</w:t>
            </w:r>
            <w:r>
              <w:rPr>
                <w:sz w:val="16"/>
                <w:szCs w:val="16"/>
              </w:rPr>
              <w:t xml:space="preserve"> </w:t>
            </w:r>
          </w:p>
          <w:p w14:paraId="7EEA5509" w14:textId="77777777" w:rsidR="005A67D5" w:rsidRPr="005B5F31" w:rsidRDefault="005A67D5">
            <w:pPr>
              <w:pStyle w:val="NoSpacing"/>
              <w:jc w:val="both"/>
              <w:rPr>
                <w:sz w:val="16"/>
                <w:szCs w:val="16"/>
              </w:rPr>
            </w:pPr>
          </w:p>
          <w:p w14:paraId="7ECD3DEA" w14:textId="466D0500" w:rsidR="00442B6E" w:rsidRDefault="00B23D3F">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w:t>
            </w:r>
            <w:r w:rsidRPr="00AE084C">
              <w:rPr>
                <w:color w:val="000000" w:themeColor="text1"/>
                <w:sz w:val="16"/>
                <w:szCs w:val="16"/>
              </w:rPr>
              <w:t xml:space="preserve">and </w:t>
            </w:r>
            <w:r w:rsidR="00FF44BA" w:rsidRPr="00AE084C">
              <w:rPr>
                <w:i/>
                <w:color w:val="000000" w:themeColor="text1"/>
                <w:sz w:val="16"/>
                <w:szCs w:val="16"/>
              </w:rPr>
              <w:t>academic leads</w:t>
            </w:r>
            <w:r w:rsidRPr="00AE084C">
              <w:rPr>
                <w:color w:val="000000" w:themeColor="text1"/>
                <w:sz w:val="16"/>
                <w:szCs w:val="16"/>
              </w:rPr>
              <w:t xml:space="preserve">. </w:t>
            </w:r>
            <w:r w:rsidR="000D7D2D" w:rsidRPr="00AE084C">
              <w:rPr>
                <w:color w:val="000000" w:themeColor="text1"/>
                <w:sz w:val="16"/>
                <w:szCs w:val="16"/>
              </w:rPr>
              <w:t xml:space="preserve">These </w:t>
            </w:r>
            <w:r w:rsidR="000D7D2D">
              <w:rPr>
                <w:sz w:val="16"/>
                <w:szCs w:val="16"/>
              </w:rPr>
              <w:t>include:</w:t>
            </w:r>
          </w:p>
          <w:p w14:paraId="22CD3FC2" w14:textId="77777777" w:rsidR="000D7D2D" w:rsidRDefault="000D7D2D">
            <w:pPr>
              <w:pStyle w:val="NoSpacing"/>
              <w:jc w:val="both"/>
              <w:rPr>
                <w:sz w:val="16"/>
                <w:szCs w:val="16"/>
              </w:rPr>
            </w:pPr>
          </w:p>
          <w:p w14:paraId="3713B1CB" w14:textId="77777777" w:rsidR="00B23D3F" w:rsidRPr="00442B6E" w:rsidRDefault="00B23D3F">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9989B0E" w14:textId="77777777" w:rsidR="00B23D3F" w:rsidRPr="00442B6E" w:rsidRDefault="00B23D3F">
            <w:pPr>
              <w:pStyle w:val="NoSpacing"/>
              <w:numPr>
                <w:ilvl w:val="0"/>
                <w:numId w:val="2"/>
              </w:numPr>
              <w:jc w:val="both"/>
              <w:rPr>
                <w:b/>
                <w:bCs/>
                <w:i/>
                <w:iCs/>
                <w:sz w:val="16"/>
                <w:szCs w:val="16"/>
              </w:rPr>
            </w:pPr>
            <w:r w:rsidRPr="00442B6E">
              <w:rPr>
                <w:b/>
                <w:bCs/>
                <w:i/>
                <w:iCs/>
                <w:sz w:val="16"/>
                <w:szCs w:val="16"/>
              </w:rPr>
              <w:t>Social distancing: Buildings adaptations guidance</w:t>
            </w:r>
          </w:p>
          <w:p w14:paraId="3E81278D" w14:textId="77777777" w:rsidR="00B23D3F" w:rsidRPr="00442B6E" w:rsidRDefault="00B23D3F">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7BD7204A" w14:textId="77777777" w:rsidR="00B23D3F" w:rsidRPr="00442B6E" w:rsidRDefault="00B23D3F">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06FEAF72" w14:textId="77777777" w:rsidR="00B23D3F" w:rsidRDefault="00B23D3F">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739D65ED" w14:textId="77777777" w:rsidR="00DE2A42" w:rsidRPr="00DE2A42" w:rsidRDefault="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785C3A2B" w14:textId="77777777" w:rsidR="00442B6E" w:rsidRPr="00DE2A42" w:rsidRDefault="000D7D2D">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0530743E" w14:textId="77777777" w:rsidR="000D7D2D" w:rsidRDefault="000D7D2D">
            <w:pPr>
              <w:pStyle w:val="NoSpacing"/>
              <w:jc w:val="both"/>
              <w:rPr>
                <w:sz w:val="16"/>
                <w:szCs w:val="16"/>
              </w:rPr>
            </w:pPr>
          </w:p>
          <w:p w14:paraId="2EE8224D" w14:textId="77777777" w:rsidR="00B23D3F" w:rsidRDefault="00B23D3F">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1A78AB28" w14:textId="77777777" w:rsidR="006816A5" w:rsidRPr="006816A5" w:rsidRDefault="006816A5">
            <w:pPr>
              <w:pStyle w:val="NoSpacing"/>
              <w:jc w:val="both"/>
              <w:rPr>
                <w:sz w:val="16"/>
                <w:szCs w:val="16"/>
              </w:rPr>
            </w:pPr>
          </w:p>
        </w:tc>
        <w:tc>
          <w:tcPr>
            <w:tcW w:w="298" w:type="dxa"/>
            <w:shd w:val="clear" w:color="auto" w:fill="auto"/>
            <w:tcPrChange w:id="63" w:author="Daniel Reed (Metallurgy and Materials)" w:date="2020-07-02T02:47:00Z">
              <w:tcPr>
                <w:tcW w:w="298" w:type="dxa"/>
                <w:shd w:val="clear" w:color="auto" w:fill="auto"/>
              </w:tcPr>
            </w:tcPrChange>
          </w:tcPr>
          <w:p w14:paraId="224AE670" w14:textId="50A74BF6" w:rsidR="00B23D3F"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Change w:id="64" w:author="Daniel Reed (Metallurgy and Materials)" w:date="2020-07-02T02:47:00Z">
              <w:tcPr>
                <w:tcW w:w="298" w:type="dxa"/>
                <w:shd w:val="clear" w:color="auto" w:fill="auto"/>
              </w:tcPr>
            </w:tcPrChange>
          </w:tcPr>
          <w:p w14:paraId="2E77266A" w14:textId="37C318DF" w:rsidR="00B23D3F"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Change w:id="65" w:author="Daniel Reed (Metallurgy and Materials)" w:date="2020-07-02T02:47:00Z">
              <w:tcPr>
                <w:tcW w:w="314" w:type="dxa"/>
                <w:gridSpan w:val="2"/>
                <w:shd w:val="clear" w:color="auto" w:fill="auto"/>
              </w:tcPr>
            </w:tcPrChange>
          </w:tcPr>
          <w:p w14:paraId="2C096E2D" w14:textId="5F116894" w:rsidR="00B23D3F"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410" w:type="dxa"/>
            <w:shd w:val="clear" w:color="auto" w:fill="auto"/>
            <w:tcPrChange w:id="66" w:author="Daniel Reed (Metallurgy and Materials)" w:date="2020-07-02T02:47:00Z">
              <w:tcPr>
                <w:tcW w:w="964" w:type="dxa"/>
                <w:shd w:val="clear" w:color="auto" w:fill="auto"/>
              </w:tcPr>
            </w:tcPrChange>
          </w:tcPr>
          <w:p w14:paraId="00D47AA2" w14:textId="2238B4D8" w:rsidR="00B23D3F" w:rsidRPr="0091182D" w:rsidRDefault="00C30B9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Change w:id="67" w:author="Daniel Reed (Metallurgy and Materials)" w:date="2020-07-02T02:47:00Z">
              <w:tcPr>
                <w:tcW w:w="1273" w:type="dxa"/>
                <w:gridSpan w:val="3"/>
                <w:shd w:val="clear" w:color="auto" w:fill="auto"/>
              </w:tcPr>
            </w:tcPrChange>
          </w:tcPr>
          <w:p w14:paraId="72715ADC" w14:textId="604FE708" w:rsidR="00B23D3F"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Change w:id="68" w:author="Daniel Reed (Metallurgy and Materials)" w:date="2020-07-02T02:47:00Z">
              <w:tcPr>
                <w:tcW w:w="298" w:type="dxa"/>
                <w:shd w:val="clear" w:color="auto" w:fill="auto"/>
              </w:tcPr>
            </w:tcPrChange>
          </w:tcPr>
          <w:p w14:paraId="01B7AB1B" w14:textId="77777777" w:rsidR="00B23D3F" w:rsidRPr="0091182D" w:rsidRDefault="00B23D3F">
            <w:pPr>
              <w:pStyle w:val="Title"/>
              <w:jc w:val="left"/>
              <w:rPr>
                <w:rFonts w:asciiTheme="minorHAnsi" w:hAnsiTheme="minorHAnsi" w:cstheme="minorHAnsi"/>
                <w:b w:val="0"/>
                <w:sz w:val="16"/>
                <w:szCs w:val="16"/>
                <w:u w:val="none"/>
              </w:rPr>
            </w:pPr>
          </w:p>
        </w:tc>
        <w:tc>
          <w:tcPr>
            <w:tcW w:w="306" w:type="dxa"/>
            <w:shd w:val="clear" w:color="auto" w:fill="auto"/>
            <w:tcPrChange w:id="69" w:author="Daniel Reed (Metallurgy and Materials)" w:date="2020-07-02T02:47:00Z">
              <w:tcPr>
                <w:tcW w:w="319" w:type="dxa"/>
                <w:gridSpan w:val="2"/>
                <w:shd w:val="clear" w:color="auto" w:fill="auto"/>
              </w:tcPr>
            </w:tcPrChange>
          </w:tcPr>
          <w:p w14:paraId="7E2BC927" w14:textId="77777777" w:rsidR="00B23D3F" w:rsidRPr="0091182D" w:rsidRDefault="00B23D3F">
            <w:pPr>
              <w:pStyle w:val="Title"/>
              <w:jc w:val="left"/>
              <w:rPr>
                <w:rFonts w:asciiTheme="minorHAnsi" w:hAnsiTheme="minorHAnsi" w:cstheme="minorHAnsi"/>
                <w:b w:val="0"/>
                <w:sz w:val="16"/>
                <w:szCs w:val="16"/>
                <w:u w:val="none"/>
              </w:rPr>
            </w:pPr>
          </w:p>
        </w:tc>
        <w:tc>
          <w:tcPr>
            <w:tcW w:w="307" w:type="dxa"/>
            <w:shd w:val="clear" w:color="auto" w:fill="auto"/>
            <w:tcPrChange w:id="70" w:author="Daniel Reed (Metallurgy and Materials)" w:date="2020-07-02T02:47:00Z">
              <w:tcPr>
                <w:tcW w:w="314" w:type="dxa"/>
                <w:gridSpan w:val="2"/>
                <w:shd w:val="clear" w:color="auto" w:fill="auto"/>
              </w:tcPr>
            </w:tcPrChange>
          </w:tcPr>
          <w:p w14:paraId="70D0CCA9" w14:textId="77777777" w:rsidR="00B23D3F" w:rsidRPr="0091182D" w:rsidRDefault="00B23D3F">
            <w:pPr>
              <w:pStyle w:val="Title"/>
              <w:jc w:val="left"/>
              <w:rPr>
                <w:rFonts w:asciiTheme="minorHAnsi" w:hAnsiTheme="minorHAnsi" w:cstheme="minorHAnsi"/>
                <w:b w:val="0"/>
                <w:sz w:val="16"/>
                <w:szCs w:val="16"/>
                <w:u w:val="none"/>
              </w:rPr>
            </w:pPr>
          </w:p>
        </w:tc>
        <w:tc>
          <w:tcPr>
            <w:tcW w:w="656" w:type="dxa"/>
            <w:shd w:val="clear" w:color="auto" w:fill="auto"/>
            <w:tcPrChange w:id="71" w:author="Daniel Reed (Metallurgy and Materials)" w:date="2020-07-02T02:47:00Z">
              <w:tcPr>
                <w:tcW w:w="663" w:type="dxa"/>
                <w:gridSpan w:val="3"/>
                <w:shd w:val="clear" w:color="auto" w:fill="auto"/>
              </w:tcPr>
            </w:tcPrChange>
          </w:tcPr>
          <w:p w14:paraId="15486B1B" w14:textId="77777777" w:rsidR="00B23D3F" w:rsidRPr="0091182D" w:rsidRDefault="00B23D3F">
            <w:pPr>
              <w:pStyle w:val="Title"/>
              <w:jc w:val="left"/>
              <w:rPr>
                <w:rFonts w:asciiTheme="minorHAnsi" w:hAnsiTheme="minorHAnsi" w:cstheme="minorHAnsi"/>
                <w:b w:val="0"/>
                <w:sz w:val="16"/>
                <w:szCs w:val="16"/>
                <w:u w:val="none"/>
              </w:rPr>
            </w:pPr>
          </w:p>
        </w:tc>
        <w:tc>
          <w:tcPr>
            <w:tcW w:w="525" w:type="dxa"/>
            <w:shd w:val="clear" w:color="auto" w:fill="auto"/>
            <w:tcPrChange w:id="72" w:author="Daniel Reed (Metallurgy and Materials)" w:date="2020-07-02T02:47:00Z">
              <w:tcPr>
                <w:tcW w:w="554" w:type="dxa"/>
                <w:gridSpan w:val="2"/>
                <w:shd w:val="clear" w:color="auto" w:fill="auto"/>
              </w:tcPr>
            </w:tcPrChange>
          </w:tcPr>
          <w:p w14:paraId="16419A17" w14:textId="77777777" w:rsidR="00B23D3F" w:rsidRPr="0091182D" w:rsidRDefault="00B23D3F">
            <w:pPr>
              <w:pStyle w:val="Title"/>
              <w:jc w:val="left"/>
              <w:rPr>
                <w:rFonts w:asciiTheme="minorHAnsi" w:hAnsiTheme="minorHAnsi" w:cstheme="minorHAnsi"/>
                <w:b w:val="0"/>
                <w:sz w:val="16"/>
                <w:szCs w:val="16"/>
                <w:u w:val="none"/>
              </w:rPr>
            </w:pPr>
          </w:p>
        </w:tc>
        <w:tc>
          <w:tcPr>
            <w:tcW w:w="848" w:type="dxa"/>
            <w:tcPrChange w:id="73" w:author="Daniel Reed (Metallurgy and Materials)" w:date="2020-07-02T02:47:00Z">
              <w:tcPr>
                <w:tcW w:w="848" w:type="dxa"/>
                <w:gridSpan w:val="2"/>
              </w:tcPr>
            </w:tcPrChange>
          </w:tcPr>
          <w:p w14:paraId="6DC12F6E" w14:textId="77777777" w:rsidR="00B23D3F" w:rsidRPr="0091182D" w:rsidRDefault="00B23D3F">
            <w:pPr>
              <w:pStyle w:val="Title"/>
              <w:jc w:val="left"/>
              <w:rPr>
                <w:rFonts w:asciiTheme="minorHAnsi" w:hAnsiTheme="minorHAnsi" w:cstheme="minorHAnsi"/>
                <w:b w:val="0"/>
                <w:sz w:val="16"/>
                <w:szCs w:val="16"/>
                <w:u w:val="none"/>
              </w:rPr>
            </w:pPr>
          </w:p>
        </w:tc>
      </w:tr>
      <w:tr w:rsidR="00E17A19" w:rsidRPr="0091182D" w14:paraId="54203CA4" w14:textId="77777777" w:rsidTr="00C45CA0">
        <w:trPr>
          <w:trHeight w:val="233"/>
          <w:trPrChange w:id="74" w:author="Daniel Reed (Metallurgy and Materials)" w:date="2020-07-02T02:47:00Z">
            <w:trPr>
              <w:gridAfter w:val="0"/>
              <w:trHeight w:val="233"/>
            </w:trPr>
          </w:trPrChange>
        </w:trPr>
        <w:tc>
          <w:tcPr>
            <w:tcW w:w="1170" w:type="dxa"/>
            <w:shd w:val="clear" w:color="auto" w:fill="auto"/>
            <w:tcPrChange w:id="75" w:author="Daniel Reed (Metallurgy and Materials)" w:date="2020-07-02T02:47:00Z">
              <w:tcPr>
                <w:tcW w:w="1170" w:type="dxa"/>
                <w:shd w:val="clear" w:color="auto" w:fill="auto"/>
              </w:tcPr>
            </w:tcPrChange>
          </w:tcPr>
          <w:p w14:paraId="3297CFBF" w14:textId="77777777" w:rsidR="0022245D" w:rsidRDefault="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Change w:id="76" w:author="Daniel Reed (Metallurgy and Materials)" w:date="2020-07-02T02:47:00Z">
              <w:tcPr>
                <w:tcW w:w="1085" w:type="dxa"/>
                <w:gridSpan w:val="2"/>
                <w:shd w:val="clear" w:color="auto" w:fill="auto"/>
              </w:tcPr>
            </w:tcPrChange>
          </w:tcPr>
          <w:p w14:paraId="0509AA82" w14:textId="77777777" w:rsidR="0022245D" w:rsidRPr="0091182D" w:rsidRDefault="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EDEE1B7" w14:textId="77777777" w:rsidR="0022245D" w:rsidRPr="0091182D" w:rsidRDefault="0022245D">
            <w:pPr>
              <w:pStyle w:val="NormalWeb"/>
              <w:jc w:val="both"/>
              <w:rPr>
                <w:rFonts w:asciiTheme="minorHAnsi" w:hAnsiTheme="minorHAnsi" w:cstheme="minorHAnsi"/>
                <w:color w:val="000000"/>
                <w:sz w:val="16"/>
                <w:szCs w:val="16"/>
              </w:rPr>
            </w:pPr>
          </w:p>
        </w:tc>
        <w:tc>
          <w:tcPr>
            <w:tcW w:w="1756" w:type="dxa"/>
            <w:shd w:val="clear" w:color="auto" w:fill="auto"/>
            <w:tcPrChange w:id="77" w:author="Daniel Reed (Metallurgy and Materials)" w:date="2020-07-02T02:47:00Z">
              <w:tcPr>
                <w:tcW w:w="983" w:type="dxa"/>
                <w:shd w:val="clear" w:color="auto" w:fill="auto"/>
              </w:tcPr>
            </w:tcPrChange>
          </w:tcPr>
          <w:p w14:paraId="332D1B82"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commentRangeStart w:id="78"/>
            <w:commentRangeStart w:id="79"/>
            <w:r>
              <w:rPr>
                <w:rFonts w:asciiTheme="minorHAnsi" w:hAnsiTheme="minorHAnsi" w:cstheme="minorHAnsi"/>
                <w:b w:val="0"/>
                <w:sz w:val="16"/>
                <w:szCs w:val="16"/>
                <w:u w:val="none"/>
              </w:rPr>
              <w:t>Students</w:t>
            </w:r>
            <w:commentRangeEnd w:id="78"/>
            <w:r w:rsidR="00A13B55">
              <w:rPr>
                <w:rStyle w:val="CommentReference"/>
                <w:rFonts w:asciiTheme="minorHAnsi" w:eastAsiaTheme="minorHAnsi" w:hAnsiTheme="minorHAnsi" w:cstheme="minorBidi"/>
                <w:b w:val="0"/>
                <w:u w:val="none"/>
              </w:rPr>
              <w:commentReference w:id="78"/>
            </w:r>
            <w:commentRangeEnd w:id="79"/>
            <w:r w:rsidR="0054290A">
              <w:rPr>
                <w:rStyle w:val="CommentReference"/>
                <w:rFonts w:asciiTheme="minorHAnsi" w:eastAsiaTheme="minorHAnsi" w:hAnsiTheme="minorHAnsi" w:cstheme="minorBidi"/>
                <w:b w:val="0"/>
                <w:u w:val="none"/>
              </w:rPr>
              <w:commentReference w:id="79"/>
            </w:r>
          </w:p>
          <w:p w14:paraId="278614EE" w14:textId="640F1F35" w:rsidR="0022245D" w:rsidRDefault="0022245D">
            <w:pPr>
              <w:pStyle w:val="Title"/>
              <w:rPr>
                <w:rFonts w:asciiTheme="minorHAnsi" w:hAnsiTheme="minorHAnsi" w:cstheme="minorHAnsi"/>
                <w:b w:val="0"/>
                <w:sz w:val="16"/>
                <w:szCs w:val="16"/>
                <w:u w:val="none"/>
              </w:rPr>
            </w:pPr>
          </w:p>
        </w:tc>
        <w:tc>
          <w:tcPr>
            <w:tcW w:w="1128" w:type="dxa"/>
            <w:shd w:val="clear" w:color="auto" w:fill="auto"/>
            <w:tcPrChange w:id="80" w:author="Daniel Reed (Metallurgy and Materials)" w:date="2020-07-02T02:47:00Z">
              <w:tcPr>
                <w:tcW w:w="1166" w:type="dxa"/>
                <w:shd w:val="clear" w:color="auto" w:fill="auto"/>
              </w:tcPr>
            </w:tcPrChange>
          </w:tcPr>
          <w:p w14:paraId="5DDDB411" w14:textId="77777777" w:rsidR="0022245D" w:rsidRDefault="0022245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Change w:id="81" w:author="Daniel Reed (Metallurgy and Materials)" w:date="2020-07-02T02:47:00Z">
              <w:tcPr>
                <w:tcW w:w="4899" w:type="dxa"/>
                <w:gridSpan w:val="2"/>
                <w:shd w:val="clear" w:color="auto" w:fill="auto"/>
              </w:tcPr>
            </w:tcPrChange>
          </w:tcPr>
          <w:p w14:paraId="1D51E691" w14:textId="705AFB46" w:rsidR="0022245D" w:rsidRPr="005B5F31" w:rsidRDefault="0022245D">
            <w:pPr>
              <w:pStyle w:val="NoSpacing"/>
              <w:jc w:val="both"/>
              <w:rPr>
                <w:sz w:val="16"/>
                <w:szCs w:val="16"/>
              </w:rPr>
            </w:pPr>
            <w:commentRangeStart w:id="82"/>
            <w:commentRangeStart w:id="83"/>
            <w:r w:rsidRPr="005B5F31">
              <w:rPr>
                <w:sz w:val="16"/>
                <w:szCs w:val="16"/>
              </w:rPr>
              <w:t>Managers hold regular informal discussions with their team and look at ways to reduce causes of stress</w:t>
            </w:r>
            <w:ins w:id="84" w:author="Daniel Reed (Metallurgy and Materials)" w:date="2020-07-02T01:08:00Z">
              <w:r w:rsidR="00BC723F">
                <w:rPr>
                  <w:sz w:val="16"/>
                  <w:szCs w:val="16"/>
                </w:rPr>
                <w:t xml:space="preserve"> are </w:t>
              </w:r>
              <w:r w:rsidR="00B470A9">
                <w:rPr>
                  <w:sz w:val="16"/>
                  <w:szCs w:val="16"/>
                </w:rPr>
                <w:t xml:space="preserve">through weekly </w:t>
              </w:r>
            </w:ins>
            <w:ins w:id="85" w:author="Daniel Reed (Metallurgy and Materials)" w:date="2020-07-02T01:09:00Z">
              <w:r w:rsidR="00B470A9">
                <w:rPr>
                  <w:sz w:val="16"/>
                  <w:szCs w:val="16"/>
                </w:rPr>
                <w:t xml:space="preserve">online </w:t>
              </w:r>
            </w:ins>
            <w:ins w:id="86" w:author="Daniel Reed (Metallurgy and Materials)" w:date="2020-07-02T01:08:00Z">
              <w:r w:rsidR="00B470A9">
                <w:rPr>
                  <w:sz w:val="16"/>
                  <w:szCs w:val="16"/>
                </w:rPr>
                <w:t xml:space="preserve">team </w:t>
              </w:r>
            </w:ins>
            <w:ins w:id="87" w:author="Daniel Reed (Metallurgy and Materials)" w:date="2020-07-02T01:09:00Z">
              <w:r w:rsidR="00B470A9">
                <w:rPr>
                  <w:sz w:val="16"/>
                  <w:szCs w:val="16"/>
                </w:rPr>
                <w:t>meetings</w:t>
              </w:r>
            </w:ins>
            <w:r w:rsidRPr="005B5F31">
              <w:rPr>
                <w:sz w:val="16"/>
                <w:szCs w:val="16"/>
              </w:rPr>
              <w:t xml:space="preserve">. </w:t>
            </w:r>
            <w:commentRangeEnd w:id="82"/>
            <w:r w:rsidR="006C3712">
              <w:rPr>
                <w:rStyle w:val="CommentReference"/>
              </w:rPr>
              <w:commentReference w:id="82"/>
            </w:r>
            <w:commentRangeEnd w:id="83"/>
            <w:r w:rsidR="0054290A">
              <w:rPr>
                <w:rStyle w:val="CommentReference"/>
              </w:rPr>
              <w:commentReference w:id="83"/>
            </w:r>
          </w:p>
          <w:p w14:paraId="6A06FBD9" w14:textId="77777777" w:rsidR="0024640D" w:rsidRDefault="0024640D">
            <w:pPr>
              <w:pStyle w:val="NoSpacing"/>
              <w:jc w:val="both"/>
              <w:rPr>
                <w:sz w:val="16"/>
                <w:szCs w:val="16"/>
              </w:rPr>
            </w:pPr>
          </w:p>
          <w:p w14:paraId="28F8B65C" w14:textId="33AC079F" w:rsidR="0022245D" w:rsidRPr="005B5F31" w:rsidRDefault="0022245D">
            <w:pPr>
              <w:pStyle w:val="NoSpacing"/>
              <w:jc w:val="both"/>
              <w:rPr>
                <w:sz w:val="16"/>
                <w:szCs w:val="16"/>
              </w:rPr>
            </w:pPr>
            <w:r w:rsidRPr="005B5F31">
              <w:rPr>
                <w:sz w:val="16"/>
                <w:szCs w:val="16"/>
              </w:rPr>
              <w:t>Concerns on workload issues or support needs are escalated to line manager</w:t>
            </w:r>
            <w:ins w:id="88" w:author="Donna M Johnson (Mech Eng)" w:date="2021-04-15T14:51:00Z">
              <w:r w:rsidR="00F94B75">
                <w:rPr>
                  <w:sz w:val="16"/>
                  <w:szCs w:val="16"/>
                </w:rPr>
                <w:t xml:space="preserve"> via regular o</w:t>
              </w:r>
            </w:ins>
            <w:ins w:id="89" w:author="Donna M Johnson (Mech Eng)" w:date="2021-04-15T14:52:00Z">
              <w:r w:rsidR="00F94B75">
                <w:rPr>
                  <w:sz w:val="16"/>
                  <w:szCs w:val="16"/>
                </w:rPr>
                <w:t>ne to one meetings</w:t>
              </w:r>
            </w:ins>
            <w:del w:id="90" w:author="Donna M Johnson (Mech Eng)" w:date="2021-04-15T14:51:00Z">
              <w:r w:rsidRPr="005B5F31" w:rsidDel="00F94B75">
                <w:rPr>
                  <w:sz w:val="16"/>
                  <w:szCs w:val="16"/>
                </w:rPr>
                <w:delText>.</w:delText>
              </w:r>
            </w:del>
          </w:p>
          <w:p w14:paraId="6878AAEE" w14:textId="77777777" w:rsidR="0022245D" w:rsidRPr="005B5F31" w:rsidRDefault="0022245D">
            <w:pPr>
              <w:pStyle w:val="NoSpacing"/>
              <w:jc w:val="both"/>
              <w:rPr>
                <w:sz w:val="16"/>
                <w:szCs w:val="16"/>
              </w:rPr>
            </w:pPr>
          </w:p>
          <w:p w14:paraId="78425F8C" w14:textId="0D80A4F9" w:rsidR="0022245D" w:rsidRPr="005B5F31" w:rsidDel="00F94B75" w:rsidRDefault="0022245D">
            <w:pPr>
              <w:pStyle w:val="NoSpacing"/>
              <w:jc w:val="both"/>
              <w:rPr>
                <w:del w:id="91" w:author="Donna M Johnson (Mech Eng)" w:date="2021-04-15T14:53:00Z"/>
                <w:sz w:val="16"/>
                <w:szCs w:val="16"/>
              </w:rPr>
            </w:pPr>
            <w:commentRangeStart w:id="92"/>
            <w:commentRangeStart w:id="93"/>
            <w:del w:id="94" w:author="Donna M Johnson (Mech Eng)" w:date="2021-04-15T14:53:00Z">
              <w:r w:rsidRPr="005B5F31" w:rsidDel="00F94B75">
                <w:rPr>
                  <w:sz w:val="16"/>
                  <w:szCs w:val="16"/>
                </w:rPr>
                <w:delText>Staff who are in vulnerable groups themselves or caring for others are encouraged to contact their line manager to discuss their support needs</w:delText>
              </w:r>
              <w:commentRangeEnd w:id="92"/>
              <w:r w:rsidR="00A13B55" w:rsidDel="00F94B75">
                <w:rPr>
                  <w:rStyle w:val="CommentReference"/>
                </w:rPr>
                <w:commentReference w:id="92"/>
              </w:r>
              <w:commentRangeEnd w:id="93"/>
              <w:r w:rsidR="00A2459A" w:rsidDel="00F94B75">
                <w:rPr>
                  <w:rStyle w:val="CommentReference"/>
                </w:rPr>
                <w:commentReference w:id="93"/>
              </w:r>
            </w:del>
          </w:p>
          <w:p w14:paraId="3182CA92" w14:textId="77777777" w:rsidR="00F94B75" w:rsidRPr="004F31BD" w:rsidRDefault="00F94B75" w:rsidP="00F94B75">
            <w:pPr>
              <w:pStyle w:val="NoSpacing"/>
              <w:jc w:val="both"/>
              <w:rPr>
                <w:ins w:id="95" w:author="Donna M Johnson (Mech Eng)" w:date="2021-04-15T14:53:00Z"/>
                <w:rFonts w:cs="Arial"/>
                <w:color w:val="000000"/>
                <w:sz w:val="16"/>
                <w:szCs w:val="16"/>
                <w:highlight w:val="green"/>
              </w:rPr>
            </w:pPr>
            <w:ins w:id="96" w:author="Donna M Johnson (Mech Eng)" w:date="2021-04-15T14:53:00Z">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ins>
          </w:p>
          <w:p w14:paraId="01A2147E" w14:textId="77777777" w:rsidR="00F94B75" w:rsidRPr="0029449D" w:rsidRDefault="00F94B75" w:rsidP="00F94B75">
            <w:pPr>
              <w:pStyle w:val="NoSpacing"/>
              <w:jc w:val="both"/>
              <w:rPr>
                <w:ins w:id="97" w:author="Donna M Johnson (Mech Eng)" w:date="2021-04-15T14:53:00Z"/>
                <w:rFonts w:cstheme="minorHAnsi"/>
                <w:sz w:val="16"/>
                <w:szCs w:val="16"/>
                <w:highlight w:val="green"/>
              </w:rPr>
            </w:pPr>
          </w:p>
          <w:p w14:paraId="41F8C3E5" w14:textId="77777777" w:rsidR="00F94B75" w:rsidRPr="00C676FA" w:rsidRDefault="00F94B75" w:rsidP="00F94B75">
            <w:pPr>
              <w:pStyle w:val="NoSpacing"/>
              <w:jc w:val="both"/>
              <w:rPr>
                <w:ins w:id="98" w:author="Donna M Johnson (Mech Eng)" w:date="2021-04-15T14:53:00Z"/>
                <w:rFonts w:cstheme="minorHAnsi"/>
                <w:sz w:val="16"/>
                <w:szCs w:val="16"/>
              </w:rPr>
            </w:pPr>
            <w:ins w:id="99" w:author="Donna M Johnson (Mech Eng)" w:date="2021-04-15T14:53:00Z">
              <w:r>
                <w:rPr>
                  <w:rFonts w:cstheme="minorHAnsi"/>
                  <w:sz w:val="16"/>
                  <w:szCs w:val="16"/>
                  <w:highlight w:val="green"/>
                </w:rPr>
                <w:t>S</w:t>
              </w:r>
              <w:r w:rsidRPr="00062168">
                <w:rPr>
                  <w:rFonts w:cstheme="minorHAnsi"/>
                  <w:sz w:val="16"/>
                  <w:szCs w:val="16"/>
                  <w:highlight w:val="green"/>
                </w:rPr>
                <w:t xml:space="preserve">taff who are in the </w:t>
              </w:r>
              <w:r>
                <w:fldChar w:fldCharType="begin"/>
              </w:r>
              <w:r>
                <w:instrText xml:space="preserve"> HYPERLINK "https://www.gov.uk/government/publications/guidance-on-shielding-and-protecting-extremely-vulnerable-persons-from-covid-19/guidance-on-shielding-and-protecting-extremely-vulnerable-persons-from-covid-19" \l "what-will-change-from-1-august" </w:instrText>
              </w:r>
              <w:r>
                <w:fldChar w:fldCharType="separate"/>
              </w:r>
              <w:r w:rsidRPr="00604E0F">
                <w:rPr>
                  <w:rStyle w:val="Hyperlink"/>
                  <w:rFonts w:cstheme="minorHAnsi"/>
                  <w:sz w:val="16"/>
                  <w:szCs w:val="16"/>
                  <w:highlight w:val="green"/>
                </w:rPr>
                <w:t>clinically extremely vulnerable group</w:t>
              </w:r>
              <w:r>
                <w:rPr>
                  <w:rStyle w:val="Hyperlink"/>
                  <w:rFonts w:cstheme="minorHAnsi"/>
                  <w:sz w:val="16"/>
                  <w:szCs w:val="16"/>
                  <w:highlight w:val="green"/>
                </w:rPr>
                <w:fldChar w:fldCharType="end"/>
              </w:r>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r>
                <w:fldChar w:fldCharType="begin"/>
              </w:r>
              <w:r>
                <w:instrText xml:space="preserve"> HYPERLINK "https://intranet.birmingham.ac.uk/hr/wellbeing/index.aspx" </w:instrText>
              </w:r>
              <w:r>
                <w:fldChar w:fldCharType="separate"/>
              </w:r>
              <w:r w:rsidRPr="00062168">
                <w:rPr>
                  <w:rStyle w:val="Hyperlink"/>
                  <w:rFonts w:cstheme="minorHAnsi"/>
                  <w:sz w:val="16"/>
                  <w:szCs w:val="16"/>
                  <w:highlight w:val="green"/>
                </w:rPr>
                <w:t>here</w:t>
              </w:r>
              <w:r>
                <w:rPr>
                  <w:rStyle w:val="Hyperlink"/>
                  <w:rFonts w:cstheme="minorHAnsi"/>
                  <w:sz w:val="16"/>
                  <w:szCs w:val="16"/>
                  <w:highlight w:val="green"/>
                </w:rPr>
                <w:fldChar w:fldCharType="end"/>
              </w:r>
              <w:r>
                <w:rPr>
                  <w:rFonts w:cstheme="minorHAnsi"/>
                  <w:sz w:val="16"/>
                  <w:szCs w:val="16"/>
                  <w:highlight w:val="green"/>
                </w:rPr>
                <w:t xml:space="preserve">. </w:t>
              </w:r>
            </w:ins>
          </w:p>
          <w:p w14:paraId="7F8002C7" w14:textId="77777777" w:rsidR="00F94B75" w:rsidRDefault="00F94B75" w:rsidP="00F94B75">
            <w:pPr>
              <w:pStyle w:val="NoSpacing"/>
              <w:jc w:val="both"/>
              <w:rPr>
                <w:ins w:id="100" w:author="Donna M Johnson (Mech Eng)" w:date="2021-04-15T14:53:00Z"/>
                <w:rFonts w:cstheme="minorHAnsi"/>
                <w:sz w:val="16"/>
                <w:szCs w:val="16"/>
              </w:rPr>
            </w:pPr>
          </w:p>
          <w:p w14:paraId="6CF788BF" w14:textId="77777777" w:rsidR="00F94B75" w:rsidRPr="002F404C" w:rsidRDefault="00F94B75" w:rsidP="00F94B75">
            <w:pPr>
              <w:widowControl w:val="0"/>
              <w:overflowPunct w:val="0"/>
              <w:autoSpaceDE w:val="0"/>
              <w:autoSpaceDN w:val="0"/>
              <w:adjustRightInd w:val="0"/>
              <w:spacing w:after="0" w:line="240" w:lineRule="auto"/>
              <w:jc w:val="both"/>
              <w:textAlignment w:val="baseline"/>
              <w:rPr>
                <w:ins w:id="101" w:author="Donna M Johnson (Mech Eng)" w:date="2021-04-15T14:53:00Z"/>
                <w:rFonts w:cstheme="minorHAnsi"/>
                <w:sz w:val="16"/>
                <w:szCs w:val="16"/>
                <w:highlight w:val="green"/>
              </w:rPr>
            </w:pPr>
            <w:ins w:id="102" w:author="Donna M Johnson (Mech Eng)" w:date="2021-04-15T14:53:00Z">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r>
                <w:fldChar w:fldCharType="begin"/>
              </w:r>
              <w:r>
                <w:instrText xml:space="preserve"> HYPERLINK "https://www.gov.uk/government/publications/staying-alert-and-safe-social-distancing/staying-alert-and-safe-social-distancing-after-4-july" \l "clinically-vulnerable-people" </w:instrText>
              </w:r>
              <w:r>
                <w:fldChar w:fldCharType="separate"/>
              </w:r>
              <w:r w:rsidRPr="00CC040C">
                <w:rPr>
                  <w:rStyle w:val="Hyperlink"/>
                  <w:rFonts w:cstheme="minorHAnsi"/>
                  <w:sz w:val="16"/>
                  <w:szCs w:val="16"/>
                  <w:highlight w:val="green"/>
                </w:rPr>
                <w:t>here</w:t>
              </w:r>
              <w:r>
                <w:rPr>
                  <w:rStyle w:val="Hyperlink"/>
                  <w:rFonts w:cstheme="minorHAnsi"/>
                  <w:sz w:val="16"/>
                  <w:szCs w:val="16"/>
                  <w:highlight w:val="green"/>
                </w:rPr>
                <w:fldChar w:fldCharType="end"/>
              </w:r>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ins>
          </w:p>
          <w:p w14:paraId="25587E10" w14:textId="77777777" w:rsidR="0022245D" w:rsidRPr="005B5F31" w:rsidRDefault="0022245D">
            <w:pPr>
              <w:pStyle w:val="NoSpacing"/>
              <w:jc w:val="both"/>
              <w:rPr>
                <w:sz w:val="16"/>
                <w:szCs w:val="16"/>
              </w:rPr>
            </w:pPr>
          </w:p>
          <w:p w14:paraId="4EE8FD8F" w14:textId="77777777" w:rsidR="0022245D" w:rsidRDefault="0022245D">
            <w:pPr>
              <w:pStyle w:val="NoSpacing"/>
              <w:jc w:val="both"/>
              <w:rPr>
                <w:sz w:val="16"/>
                <w:szCs w:val="16"/>
              </w:rPr>
            </w:pPr>
            <w:r>
              <w:rPr>
                <w:sz w:val="16"/>
                <w:szCs w:val="16"/>
              </w:rPr>
              <w:lastRenderedPageBreak/>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B54374E" w14:textId="77777777" w:rsidR="0022245D" w:rsidRDefault="0022245D">
            <w:pPr>
              <w:pStyle w:val="NoSpacing"/>
              <w:jc w:val="both"/>
              <w:rPr>
                <w:rFonts w:cstheme="minorHAnsi"/>
                <w:color w:val="000000"/>
                <w:sz w:val="16"/>
                <w:szCs w:val="16"/>
              </w:rPr>
            </w:pPr>
          </w:p>
          <w:p w14:paraId="48DA9BCE" w14:textId="514796DD" w:rsidR="0022245D" w:rsidDel="00F94B75" w:rsidRDefault="0022245D">
            <w:pPr>
              <w:pStyle w:val="NoSpacing"/>
              <w:jc w:val="both"/>
              <w:rPr>
                <w:del w:id="103" w:author="Donna M Johnson (Mech Eng)" w:date="2021-04-15T14:54:00Z"/>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 xml:space="preserve">including those needed for </w:t>
            </w:r>
            <w:commentRangeStart w:id="104"/>
            <w:commentRangeStart w:id="105"/>
            <w:r w:rsidR="0024640D" w:rsidRPr="006A08D0">
              <w:rPr>
                <w:rFonts w:cstheme="minorHAnsi"/>
                <w:color w:val="000000"/>
                <w:sz w:val="16"/>
                <w:szCs w:val="16"/>
              </w:rPr>
              <w:t>PEEPs</w:t>
            </w:r>
            <w:r w:rsidR="00F032D9" w:rsidRPr="006A08D0">
              <w:rPr>
                <w:rFonts w:cstheme="minorHAnsi"/>
                <w:color w:val="000000"/>
                <w:sz w:val="16"/>
                <w:szCs w:val="16"/>
              </w:rPr>
              <w:t xml:space="preserve"> </w:t>
            </w:r>
            <w:commentRangeEnd w:id="104"/>
            <w:r w:rsidR="00A13B55">
              <w:rPr>
                <w:rStyle w:val="CommentReference"/>
              </w:rPr>
              <w:commentReference w:id="104"/>
            </w:r>
            <w:commentRangeEnd w:id="105"/>
            <w:r w:rsidR="00A2459A">
              <w:rPr>
                <w:rStyle w:val="CommentReference"/>
              </w:rPr>
              <w:commentReference w:id="105"/>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0597F9F8" w14:textId="42737D78" w:rsidR="0022245D" w:rsidRDefault="0022245D">
            <w:pPr>
              <w:pStyle w:val="NoSpacing"/>
              <w:jc w:val="both"/>
              <w:rPr>
                <w:ins w:id="106" w:author="Donna M Johnson (Mech Eng)" w:date="2021-04-15T14:54:00Z"/>
                <w:rFonts w:cstheme="minorHAnsi"/>
                <w:color w:val="000000"/>
                <w:sz w:val="16"/>
                <w:szCs w:val="16"/>
              </w:rPr>
            </w:pPr>
          </w:p>
          <w:p w14:paraId="39867549" w14:textId="764E3E18" w:rsidR="00F94B75" w:rsidRPr="00715A74" w:rsidRDefault="00F94B75" w:rsidP="00F94B75">
            <w:pPr>
              <w:pStyle w:val="NoSpacing"/>
              <w:jc w:val="both"/>
              <w:rPr>
                <w:ins w:id="107" w:author="Donna M Johnson (Mech Eng)" w:date="2021-04-15T14:54:00Z"/>
                <w:iCs/>
                <w:sz w:val="16"/>
                <w:szCs w:val="16"/>
                <w:highlight w:val="green"/>
              </w:rPr>
            </w:pPr>
            <w:ins w:id="108" w:author="Donna M Johnson (Mech Eng)" w:date="2021-04-15T14:54:00Z">
              <w:r>
                <w:rPr>
                  <w:iCs/>
                  <w:sz w:val="16"/>
                  <w:szCs w:val="16"/>
                  <w:highlight w:val="green"/>
                </w:rPr>
                <w:t>E</w:t>
              </w:r>
              <w:r w:rsidRPr="00715A74">
                <w:rPr>
                  <w:iCs/>
                  <w:sz w:val="16"/>
                  <w:szCs w:val="16"/>
                  <w:highlight w:val="green"/>
                </w:rPr>
                <w:t xml:space="preserve">mployees invited to return back to work on Campus who have concerns about either continuing to work on Campus or working from home/remotely have discussed these with their line manager or supervisor either using the </w:t>
              </w:r>
              <w:r>
                <w:fldChar w:fldCharType="begin"/>
              </w:r>
              <w:r>
                <w:instrText xml:space="preserve"> HYPERLINK "https://intranet.birmingham.ac.uk/hr/documents/public/Wellbeing/Covid-19-Return-to-Campus-Discussion-Form.docx" </w:instrText>
              </w:r>
              <w:r>
                <w:fldChar w:fldCharType="separate"/>
              </w:r>
              <w:r w:rsidRPr="00715A74">
                <w:rPr>
                  <w:rStyle w:val="Hyperlink"/>
                  <w:iCs/>
                  <w:sz w:val="16"/>
                  <w:szCs w:val="16"/>
                  <w:highlight w:val="green"/>
                </w:rPr>
                <w:t>University’s Covid-19 Return to Campus Discussion Form</w:t>
              </w:r>
              <w:r>
                <w:rPr>
                  <w:rStyle w:val="Hyperlink"/>
                  <w:iCs/>
                  <w:sz w:val="16"/>
                  <w:szCs w:val="16"/>
                  <w:highlight w:val="green"/>
                </w:rPr>
                <w:fldChar w:fldCharType="end"/>
              </w:r>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ins>
          </w:p>
          <w:p w14:paraId="63A12E9F" w14:textId="77777777" w:rsidR="00F94B75" w:rsidRPr="003762C3" w:rsidRDefault="00F94B75">
            <w:pPr>
              <w:pStyle w:val="NoSpacing"/>
              <w:jc w:val="both"/>
              <w:rPr>
                <w:rFonts w:cstheme="minorHAnsi"/>
                <w:sz w:val="16"/>
                <w:szCs w:val="16"/>
              </w:rPr>
            </w:pPr>
          </w:p>
          <w:p w14:paraId="325D4130" w14:textId="77777777" w:rsidR="0022245D" w:rsidRDefault="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3E9A9AB7" w14:textId="77777777" w:rsidR="002D705A" w:rsidRDefault="002D705A">
            <w:pPr>
              <w:pStyle w:val="NoSpacing"/>
              <w:jc w:val="both"/>
              <w:rPr>
                <w:sz w:val="16"/>
                <w:szCs w:val="16"/>
              </w:rPr>
            </w:pPr>
          </w:p>
          <w:p w14:paraId="4C2E34DF" w14:textId="77777777" w:rsidR="0022245D" w:rsidRDefault="00F678E4">
            <w:pPr>
              <w:pStyle w:val="NoSpacing"/>
              <w:jc w:val="both"/>
              <w:rPr>
                <w:sz w:val="16"/>
                <w:szCs w:val="16"/>
              </w:rPr>
            </w:pPr>
            <w:r>
              <w:fldChar w:fldCharType="begin"/>
            </w:r>
            <w:r>
              <w:instrText xml:space="preserve"> HYPERLINK "https://intranet.birmingham.ac.uk/staff/coronavirus/faqs-for-staff.aspx" </w:instrText>
            </w:r>
            <w:r>
              <w:fldChar w:fldCharType="separate"/>
            </w:r>
            <w:r w:rsidR="002D705A" w:rsidRPr="0060045F">
              <w:rPr>
                <w:rStyle w:val="Hyperlink"/>
                <w:sz w:val="16"/>
                <w:szCs w:val="16"/>
              </w:rPr>
              <w:t>https://intranet.birmingham.ac.uk/staff/coronavirus/faqs-for-staff.aspx</w:t>
            </w:r>
            <w:r>
              <w:rPr>
                <w:rStyle w:val="Hyperlink"/>
                <w:sz w:val="16"/>
                <w:szCs w:val="16"/>
              </w:rPr>
              <w:fldChar w:fldCharType="end"/>
            </w:r>
          </w:p>
          <w:p w14:paraId="23AF3969" w14:textId="77777777" w:rsidR="002D705A" w:rsidRPr="00683A80" w:rsidRDefault="002D705A">
            <w:pPr>
              <w:pStyle w:val="NoSpacing"/>
              <w:jc w:val="both"/>
              <w:rPr>
                <w:sz w:val="16"/>
                <w:szCs w:val="16"/>
              </w:rPr>
            </w:pPr>
          </w:p>
          <w:p w14:paraId="143A484A" w14:textId="77777777" w:rsidR="0022245D" w:rsidRDefault="00F678E4">
            <w:pPr>
              <w:pStyle w:val="NoSpacing"/>
              <w:jc w:val="both"/>
              <w:rPr>
                <w:sz w:val="16"/>
                <w:szCs w:val="16"/>
              </w:rPr>
            </w:pPr>
            <w:r>
              <w:fldChar w:fldCharType="begin"/>
            </w:r>
            <w:r>
              <w:instrText xml:space="preserve"> HYPERLINK "https://intranet.birmingham.ac.uk/hr/wellbeing/index.aspx" </w:instrText>
            </w:r>
            <w:r>
              <w:fldChar w:fldCharType="separate"/>
            </w:r>
            <w:r w:rsidR="0022245D" w:rsidRPr="00683A80">
              <w:rPr>
                <w:rStyle w:val="Hyperlink"/>
                <w:sz w:val="16"/>
                <w:szCs w:val="16"/>
              </w:rPr>
              <w:t>https://intranet.birmingham.ac.uk/hr/wellbeing/index.aspx</w:t>
            </w:r>
            <w:r>
              <w:rPr>
                <w:rStyle w:val="Hyperlink"/>
                <w:sz w:val="16"/>
                <w:szCs w:val="16"/>
              </w:rPr>
              <w:fldChar w:fldCharType="end"/>
            </w:r>
          </w:p>
          <w:p w14:paraId="1AF3FBE1" w14:textId="77777777" w:rsidR="0022245D" w:rsidRPr="00683A80" w:rsidRDefault="0022245D">
            <w:pPr>
              <w:pStyle w:val="NoSpacing"/>
              <w:jc w:val="both"/>
              <w:rPr>
                <w:sz w:val="16"/>
                <w:szCs w:val="16"/>
              </w:rPr>
            </w:pPr>
          </w:p>
          <w:p w14:paraId="1D1294AC" w14:textId="32BB4B41" w:rsidR="0022245D" w:rsidRDefault="00F678E4">
            <w:pPr>
              <w:pStyle w:val="NoSpacing"/>
              <w:jc w:val="both"/>
              <w:rPr>
                <w:rStyle w:val="Hyperlink"/>
                <w:sz w:val="16"/>
                <w:szCs w:val="16"/>
              </w:rPr>
            </w:pPr>
            <w:r>
              <w:fldChar w:fldCharType="begin"/>
            </w:r>
            <w:r>
              <w:instrText xml:space="preserve"> HYPERLINK "https://intranet.birmingham.ac.uk/hr/wellbeing/workhealth/index.aspx" </w:instrText>
            </w:r>
            <w:r>
              <w:fldChar w:fldCharType="separate"/>
            </w:r>
            <w:r w:rsidR="0022245D" w:rsidRPr="00683A80">
              <w:rPr>
                <w:rStyle w:val="Hyperlink"/>
                <w:sz w:val="16"/>
                <w:szCs w:val="16"/>
              </w:rPr>
              <w:t>https://intranet.birmingham.ac.uk/hr/wellbeing/workhealth/index.aspx</w:t>
            </w:r>
            <w:r>
              <w:rPr>
                <w:rStyle w:val="Hyperlink"/>
                <w:sz w:val="16"/>
                <w:szCs w:val="16"/>
              </w:rPr>
              <w:fldChar w:fldCharType="end"/>
            </w:r>
          </w:p>
          <w:p w14:paraId="5642C478" w14:textId="5716DB33" w:rsidR="00C61D80" w:rsidRDefault="00C61D80">
            <w:pPr>
              <w:pStyle w:val="NoSpacing"/>
              <w:jc w:val="both"/>
              <w:rPr>
                <w:rStyle w:val="Hyperlink"/>
                <w:sz w:val="16"/>
                <w:szCs w:val="16"/>
              </w:rPr>
            </w:pPr>
          </w:p>
          <w:p w14:paraId="22E426D8" w14:textId="77777777" w:rsidR="00C61D80" w:rsidRDefault="00C61D80">
            <w:pPr>
              <w:pStyle w:val="NoSpacing"/>
              <w:jc w:val="both"/>
              <w:rPr>
                <w:rStyle w:val="Hyperlink"/>
                <w:sz w:val="16"/>
                <w:szCs w:val="16"/>
              </w:rPr>
            </w:pPr>
          </w:p>
          <w:p w14:paraId="6CDE4B38" w14:textId="77777777" w:rsidR="006816A5" w:rsidRPr="005B5F31" w:rsidRDefault="006816A5">
            <w:pPr>
              <w:pStyle w:val="NoSpacing"/>
              <w:jc w:val="both"/>
              <w:rPr>
                <w:sz w:val="16"/>
                <w:szCs w:val="16"/>
              </w:rPr>
            </w:pPr>
          </w:p>
        </w:tc>
        <w:tc>
          <w:tcPr>
            <w:tcW w:w="298" w:type="dxa"/>
            <w:shd w:val="clear" w:color="auto" w:fill="auto"/>
            <w:tcPrChange w:id="109" w:author="Daniel Reed (Metallurgy and Materials)" w:date="2020-07-02T02:47:00Z">
              <w:tcPr>
                <w:tcW w:w="298" w:type="dxa"/>
                <w:shd w:val="clear" w:color="auto" w:fill="auto"/>
              </w:tcPr>
            </w:tcPrChange>
          </w:tcPr>
          <w:p w14:paraId="26F8A126" w14:textId="35C2BFA0" w:rsidR="0022245D"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Change w:id="110" w:author="Daniel Reed (Metallurgy and Materials)" w:date="2020-07-02T02:47:00Z">
              <w:tcPr>
                <w:tcW w:w="298" w:type="dxa"/>
                <w:shd w:val="clear" w:color="auto" w:fill="auto"/>
              </w:tcPr>
            </w:tcPrChange>
          </w:tcPr>
          <w:p w14:paraId="2B4B07BF" w14:textId="4005BAFF" w:rsidR="0022245D"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Change w:id="111" w:author="Daniel Reed (Metallurgy and Materials)" w:date="2020-07-02T02:47:00Z">
              <w:tcPr>
                <w:tcW w:w="314" w:type="dxa"/>
                <w:gridSpan w:val="2"/>
                <w:shd w:val="clear" w:color="auto" w:fill="auto"/>
              </w:tcPr>
            </w:tcPrChange>
          </w:tcPr>
          <w:p w14:paraId="7874F529" w14:textId="70B9A145" w:rsidR="0022245D"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410" w:type="dxa"/>
            <w:shd w:val="clear" w:color="auto" w:fill="auto"/>
            <w:tcPrChange w:id="112" w:author="Daniel Reed (Metallurgy and Materials)" w:date="2020-07-02T02:47:00Z">
              <w:tcPr>
                <w:tcW w:w="964" w:type="dxa"/>
                <w:shd w:val="clear" w:color="auto" w:fill="auto"/>
              </w:tcPr>
            </w:tcPrChange>
          </w:tcPr>
          <w:p w14:paraId="39EE30BD" w14:textId="214690EB" w:rsidR="0022245D"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Change w:id="113" w:author="Daniel Reed (Metallurgy and Materials)" w:date="2020-07-02T02:47:00Z">
              <w:tcPr>
                <w:tcW w:w="1273" w:type="dxa"/>
                <w:gridSpan w:val="3"/>
                <w:shd w:val="clear" w:color="auto" w:fill="auto"/>
              </w:tcPr>
            </w:tcPrChange>
          </w:tcPr>
          <w:p w14:paraId="01D08C78" w14:textId="752A53A0" w:rsidR="0022245D"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Change w:id="114" w:author="Daniel Reed (Metallurgy and Materials)" w:date="2020-07-02T02:47:00Z">
              <w:tcPr>
                <w:tcW w:w="298" w:type="dxa"/>
                <w:shd w:val="clear" w:color="auto" w:fill="auto"/>
              </w:tcPr>
            </w:tcPrChange>
          </w:tcPr>
          <w:p w14:paraId="38A987D9" w14:textId="77777777" w:rsidR="0022245D" w:rsidRPr="0091182D" w:rsidRDefault="0022245D">
            <w:pPr>
              <w:pStyle w:val="Title"/>
              <w:jc w:val="left"/>
              <w:rPr>
                <w:rFonts w:asciiTheme="minorHAnsi" w:hAnsiTheme="minorHAnsi" w:cstheme="minorHAnsi"/>
                <w:b w:val="0"/>
                <w:sz w:val="16"/>
                <w:szCs w:val="16"/>
                <w:u w:val="none"/>
              </w:rPr>
            </w:pPr>
          </w:p>
        </w:tc>
        <w:tc>
          <w:tcPr>
            <w:tcW w:w="306" w:type="dxa"/>
            <w:shd w:val="clear" w:color="auto" w:fill="auto"/>
            <w:tcPrChange w:id="115" w:author="Daniel Reed (Metallurgy and Materials)" w:date="2020-07-02T02:47:00Z">
              <w:tcPr>
                <w:tcW w:w="319" w:type="dxa"/>
                <w:gridSpan w:val="2"/>
                <w:shd w:val="clear" w:color="auto" w:fill="auto"/>
              </w:tcPr>
            </w:tcPrChange>
          </w:tcPr>
          <w:p w14:paraId="5ACD68C6" w14:textId="77777777" w:rsidR="0022245D" w:rsidRPr="0091182D" w:rsidRDefault="0022245D">
            <w:pPr>
              <w:pStyle w:val="Title"/>
              <w:jc w:val="left"/>
              <w:rPr>
                <w:rFonts w:asciiTheme="minorHAnsi" w:hAnsiTheme="minorHAnsi" w:cstheme="minorHAnsi"/>
                <w:b w:val="0"/>
                <w:sz w:val="16"/>
                <w:szCs w:val="16"/>
                <w:u w:val="none"/>
              </w:rPr>
            </w:pPr>
          </w:p>
        </w:tc>
        <w:tc>
          <w:tcPr>
            <w:tcW w:w="307" w:type="dxa"/>
            <w:shd w:val="clear" w:color="auto" w:fill="auto"/>
            <w:tcPrChange w:id="116" w:author="Daniel Reed (Metallurgy and Materials)" w:date="2020-07-02T02:47:00Z">
              <w:tcPr>
                <w:tcW w:w="314" w:type="dxa"/>
                <w:gridSpan w:val="2"/>
                <w:shd w:val="clear" w:color="auto" w:fill="auto"/>
              </w:tcPr>
            </w:tcPrChange>
          </w:tcPr>
          <w:p w14:paraId="153955B7" w14:textId="77777777" w:rsidR="0022245D" w:rsidRPr="0091182D" w:rsidRDefault="0022245D">
            <w:pPr>
              <w:pStyle w:val="Title"/>
              <w:jc w:val="left"/>
              <w:rPr>
                <w:rFonts w:asciiTheme="minorHAnsi" w:hAnsiTheme="minorHAnsi" w:cstheme="minorHAnsi"/>
                <w:b w:val="0"/>
                <w:sz w:val="16"/>
                <w:szCs w:val="16"/>
                <w:u w:val="none"/>
              </w:rPr>
            </w:pPr>
          </w:p>
        </w:tc>
        <w:tc>
          <w:tcPr>
            <w:tcW w:w="656" w:type="dxa"/>
            <w:shd w:val="clear" w:color="auto" w:fill="auto"/>
            <w:tcPrChange w:id="117" w:author="Daniel Reed (Metallurgy and Materials)" w:date="2020-07-02T02:47:00Z">
              <w:tcPr>
                <w:tcW w:w="663" w:type="dxa"/>
                <w:gridSpan w:val="3"/>
                <w:shd w:val="clear" w:color="auto" w:fill="auto"/>
              </w:tcPr>
            </w:tcPrChange>
          </w:tcPr>
          <w:p w14:paraId="539A0287" w14:textId="77777777" w:rsidR="0022245D" w:rsidRPr="0091182D" w:rsidRDefault="0022245D">
            <w:pPr>
              <w:pStyle w:val="Title"/>
              <w:jc w:val="left"/>
              <w:rPr>
                <w:rFonts w:asciiTheme="minorHAnsi" w:hAnsiTheme="minorHAnsi" w:cstheme="minorHAnsi"/>
                <w:b w:val="0"/>
                <w:sz w:val="16"/>
                <w:szCs w:val="16"/>
                <w:u w:val="none"/>
              </w:rPr>
            </w:pPr>
          </w:p>
        </w:tc>
        <w:tc>
          <w:tcPr>
            <w:tcW w:w="525" w:type="dxa"/>
            <w:shd w:val="clear" w:color="auto" w:fill="auto"/>
            <w:tcPrChange w:id="118" w:author="Daniel Reed (Metallurgy and Materials)" w:date="2020-07-02T02:47:00Z">
              <w:tcPr>
                <w:tcW w:w="554" w:type="dxa"/>
                <w:gridSpan w:val="2"/>
                <w:shd w:val="clear" w:color="auto" w:fill="auto"/>
              </w:tcPr>
            </w:tcPrChange>
          </w:tcPr>
          <w:p w14:paraId="565FE5F5" w14:textId="77777777" w:rsidR="0022245D" w:rsidRPr="0091182D" w:rsidRDefault="0022245D">
            <w:pPr>
              <w:pStyle w:val="Title"/>
              <w:jc w:val="left"/>
              <w:rPr>
                <w:rFonts w:asciiTheme="minorHAnsi" w:hAnsiTheme="minorHAnsi" w:cstheme="minorHAnsi"/>
                <w:b w:val="0"/>
                <w:sz w:val="16"/>
                <w:szCs w:val="16"/>
                <w:u w:val="none"/>
              </w:rPr>
            </w:pPr>
          </w:p>
        </w:tc>
        <w:tc>
          <w:tcPr>
            <w:tcW w:w="848" w:type="dxa"/>
            <w:tcPrChange w:id="119" w:author="Daniel Reed (Metallurgy and Materials)" w:date="2020-07-02T02:47:00Z">
              <w:tcPr>
                <w:tcW w:w="848" w:type="dxa"/>
                <w:gridSpan w:val="2"/>
              </w:tcPr>
            </w:tcPrChange>
          </w:tcPr>
          <w:p w14:paraId="3805DDF1" w14:textId="77777777" w:rsidR="0022245D" w:rsidRPr="0091182D" w:rsidRDefault="0022245D">
            <w:pPr>
              <w:pStyle w:val="Title"/>
              <w:jc w:val="left"/>
              <w:rPr>
                <w:rFonts w:asciiTheme="minorHAnsi" w:hAnsiTheme="minorHAnsi" w:cstheme="minorHAnsi"/>
                <w:b w:val="0"/>
                <w:sz w:val="16"/>
                <w:szCs w:val="16"/>
                <w:u w:val="none"/>
              </w:rPr>
            </w:pPr>
          </w:p>
        </w:tc>
      </w:tr>
      <w:tr w:rsidR="00E17A19" w:rsidRPr="0091182D" w14:paraId="08946D48" w14:textId="77777777" w:rsidTr="00C45CA0">
        <w:trPr>
          <w:trHeight w:val="249"/>
          <w:trPrChange w:id="120" w:author="Daniel Reed (Metallurgy and Materials)" w:date="2020-07-02T02:47:00Z">
            <w:trPr>
              <w:gridAfter w:val="0"/>
              <w:trHeight w:val="249"/>
            </w:trPr>
          </w:trPrChange>
        </w:trPr>
        <w:tc>
          <w:tcPr>
            <w:tcW w:w="1170" w:type="dxa"/>
            <w:shd w:val="clear" w:color="auto" w:fill="auto"/>
            <w:tcPrChange w:id="121" w:author="Daniel Reed (Metallurgy and Materials)" w:date="2020-07-02T02:47:00Z">
              <w:tcPr>
                <w:tcW w:w="1170" w:type="dxa"/>
                <w:shd w:val="clear" w:color="auto" w:fill="auto"/>
              </w:tcPr>
            </w:tcPrChange>
          </w:tcPr>
          <w:p w14:paraId="73C35477" w14:textId="77777777" w:rsidR="0022245D" w:rsidRDefault="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278C40DC" w14:textId="77777777" w:rsidR="0022245D" w:rsidRDefault="0022245D">
            <w:pPr>
              <w:pStyle w:val="Title"/>
              <w:jc w:val="left"/>
              <w:rPr>
                <w:rFonts w:asciiTheme="minorHAnsi" w:hAnsiTheme="minorHAnsi" w:cstheme="minorHAnsi"/>
                <w:b w:val="0"/>
                <w:sz w:val="16"/>
                <w:szCs w:val="16"/>
                <w:u w:val="none"/>
              </w:rPr>
            </w:pPr>
          </w:p>
        </w:tc>
        <w:tc>
          <w:tcPr>
            <w:tcW w:w="1084" w:type="dxa"/>
            <w:gridSpan w:val="2"/>
            <w:shd w:val="clear" w:color="auto" w:fill="auto"/>
            <w:tcPrChange w:id="122" w:author="Daniel Reed (Metallurgy and Materials)" w:date="2020-07-02T02:47:00Z">
              <w:tcPr>
                <w:tcW w:w="1085" w:type="dxa"/>
                <w:gridSpan w:val="2"/>
                <w:shd w:val="clear" w:color="auto" w:fill="auto"/>
              </w:tcPr>
            </w:tcPrChange>
          </w:tcPr>
          <w:p w14:paraId="4AA0F37D" w14:textId="77777777" w:rsidR="0022245D" w:rsidRPr="0091182D" w:rsidRDefault="0022245D">
            <w:pPr>
              <w:jc w:val="both"/>
              <w:rPr>
                <w:rFonts w:cstheme="minorHAnsi"/>
                <w:sz w:val="16"/>
                <w:szCs w:val="16"/>
              </w:rPr>
            </w:pPr>
            <w:r w:rsidRPr="0091182D">
              <w:rPr>
                <w:rFonts w:cstheme="minorHAnsi"/>
                <w:sz w:val="16"/>
                <w:szCs w:val="16"/>
              </w:rPr>
              <w:t>Virus transmission in the workplace</w:t>
            </w:r>
          </w:p>
        </w:tc>
        <w:tc>
          <w:tcPr>
            <w:tcW w:w="1756" w:type="dxa"/>
            <w:shd w:val="clear" w:color="auto" w:fill="auto"/>
            <w:tcPrChange w:id="123" w:author="Daniel Reed (Metallurgy and Materials)" w:date="2020-07-02T02:47:00Z">
              <w:tcPr>
                <w:tcW w:w="983" w:type="dxa"/>
                <w:shd w:val="clear" w:color="auto" w:fill="auto"/>
              </w:tcPr>
            </w:tcPrChange>
          </w:tcPr>
          <w:p w14:paraId="06C36B6C"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535565E" w14:textId="04748FF5"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1BA9EBC3" w14:textId="77777777" w:rsidR="0022245D" w:rsidRPr="0091182D" w:rsidRDefault="0022245D">
            <w:pPr>
              <w:pStyle w:val="Title"/>
              <w:jc w:val="left"/>
              <w:rPr>
                <w:rFonts w:asciiTheme="minorHAnsi" w:hAnsiTheme="minorHAnsi" w:cstheme="minorHAnsi"/>
                <w:b w:val="0"/>
                <w:sz w:val="16"/>
                <w:szCs w:val="16"/>
                <w:u w:val="none"/>
              </w:rPr>
            </w:pPr>
          </w:p>
        </w:tc>
        <w:tc>
          <w:tcPr>
            <w:tcW w:w="1128" w:type="dxa"/>
            <w:shd w:val="clear" w:color="auto" w:fill="auto"/>
            <w:tcPrChange w:id="124" w:author="Daniel Reed (Metallurgy and Materials)" w:date="2020-07-02T02:47:00Z">
              <w:tcPr>
                <w:tcW w:w="1166" w:type="dxa"/>
                <w:shd w:val="clear" w:color="auto" w:fill="auto"/>
              </w:tcPr>
            </w:tcPrChange>
          </w:tcPr>
          <w:p w14:paraId="60C65A26" w14:textId="77777777" w:rsidR="0022245D" w:rsidRDefault="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47D5A7E" w14:textId="77777777" w:rsidR="0022245D" w:rsidRPr="00AC5812" w:rsidRDefault="0022245D">
            <w:pPr>
              <w:pStyle w:val="NoSpacing"/>
              <w:jc w:val="both"/>
              <w:rPr>
                <w:sz w:val="16"/>
                <w:szCs w:val="16"/>
                <w:lang w:eastAsia="en-GB"/>
              </w:rPr>
            </w:pPr>
          </w:p>
        </w:tc>
        <w:tc>
          <w:tcPr>
            <w:tcW w:w="4899" w:type="dxa"/>
            <w:gridSpan w:val="2"/>
            <w:shd w:val="clear" w:color="auto" w:fill="auto"/>
            <w:tcPrChange w:id="125" w:author="Daniel Reed (Metallurgy and Materials)" w:date="2020-07-02T02:47:00Z">
              <w:tcPr>
                <w:tcW w:w="4899" w:type="dxa"/>
                <w:gridSpan w:val="2"/>
                <w:shd w:val="clear" w:color="auto" w:fill="auto"/>
              </w:tcPr>
            </w:tcPrChange>
          </w:tcPr>
          <w:p w14:paraId="480562D3" w14:textId="6205B72A" w:rsidR="0022245D" w:rsidRPr="005B5F31" w:rsidDel="00F94B75" w:rsidRDefault="0022245D">
            <w:pPr>
              <w:pStyle w:val="NoSpacing"/>
              <w:jc w:val="both"/>
              <w:rPr>
                <w:del w:id="126" w:author="Donna M Johnson (Mech Eng)" w:date="2021-04-15T14:55:00Z"/>
                <w:sz w:val="16"/>
                <w:szCs w:val="16"/>
              </w:rPr>
            </w:pPr>
            <w:del w:id="127" w:author="Donna M Johnson (Mech Eng)" w:date="2021-04-15T14:55:00Z">
              <w:r w:rsidRPr="000D7D2D" w:rsidDel="00F94B75">
                <w:rPr>
                  <w:rFonts w:cs="Arial"/>
                  <w:b/>
                  <w:i/>
                  <w:sz w:val="16"/>
                  <w:szCs w:val="16"/>
                </w:rPr>
                <w:delText>Specific individual worker risk assessment</w:delText>
              </w:r>
              <w:r w:rsidRPr="000D7D2D" w:rsidDel="00F94B75">
                <w:rPr>
                  <w:rFonts w:cs="Arial"/>
                  <w:sz w:val="16"/>
                  <w:szCs w:val="16"/>
                </w:rPr>
                <w:delText xml:space="preserve"> </w:delText>
              </w:r>
              <w:r w:rsidR="00E135FD" w:rsidRPr="00C61D80" w:rsidDel="00F94B75">
                <w:rPr>
                  <w:rFonts w:cs="Arial"/>
                  <w:i/>
                  <w:iCs/>
                  <w:color w:val="000000" w:themeColor="text1"/>
                  <w:sz w:val="16"/>
                  <w:szCs w:val="16"/>
                </w:rPr>
                <w:delText xml:space="preserve">will </w:delText>
              </w:r>
              <w:commentRangeStart w:id="128"/>
              <w:commentRangeStart w:id="129"/>
              <w:r w:rsidR="00E135FD" w:rsidRPr="00C61D80" w:rsidDel="00F94B75">
                <w:rPr>
                  <w:rFonts w:cs="Arial"/>
                  <w:i/>
                  <w:iCs/>
                  <w:color w:val="000000" w:themeColor="text1"/>
                  <w:sz w:val="16"/>
                  <w:szCs w:val="16"/>
                </w:rPr>
                <w:delText>be</w:delText>
              </w:r>
              <w:r w:rsidRPr="00C61D80" w:rsidDel="00F94B75">
                <w:rPr>
                  <w:color w:val="000000" w:themeColor="text1"/>
                  <w:sz w:val="16"/>
                  <w:szCs w:val="16"/>
                </w:rPr>
                <w:delText xml:space="preserve"> </w:delText>
              </w:r>
              <w:commentRangeEnd w:id="128"/>
              <w:r w:rsidR="00A13B55" w:rsidDel="00F94B75">
                <w:rPr>
                  <w:rStyle w:val="CommentReference"/>
                </w:rPr>
                <w:commentReference w:id="128"/>
              </w:r>
              <w:commentRangeEnd w:id="129"/>
              <w:r w:rsidR="00445B05" w:rsidDel="00F94B75">
                <w:rPr>
                  <w:rStyle w:val="CommentReference"/>
                </w:rPr>
                <w:commentReference w:id="129"/>
              </w:r>
              <w:r w:rsidRPr="005B5F31" w:rsidDel="00F94B75">
                <w:rPr>
                  <w:sz w:val="16"/>
                  <w:szCs w:val="16"/>
                </w:rPr>
                <w:delText>undertaken for those who have a self-declared health condition which could increase their risk profile.</w:delText>
              </w:r>
            </w:del>
          </w:p>
          <w:p w14:paraId="11AD0455" w14:textId="77777777" w:rsidR="0022245D" w:rsidRPr="005B5F31" w:rsidRDefault="0022245D">
            <w:pPr>
              <w:pStyle w:val="NoSpacing"/>
              <w:rPr>
                <w:sz w:val="16"/>
                <w:szCs w:val="16"/>
              </w:rPr>
            </w:pPr>
          </w:p>
          <w:p w14:paraId="358BF5E4" w14:textId="2EDFD785" w:rsidR="0022245D" w:rsidRPr="00AC5812" w:rsidRDefault="0022245D">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ins w:id="130" w:author="Daniel Reed (Metallurgy and Materials)" w:date="2020-07-02T01:11:00Z">
              <w:r w:rsidR="00445B05">
                <w:rPr>
                  <w:b/>
                  <w:i/>
                  <w:sz w:val="16"/>
                  <w:szCs w:val="16"/>
                </w:rPr>
                <w:t xml:space="preserve">Plasma </w:t>
              </w:r>
            </w:ins>
            <w:commentRangeStart w:id="131"/>
            <w:commentRangeStart w:id="132"/>
            <w:r w:rsidRPr="00442B6E">
              <w:rPr>
                <w:b/>
                <w:i/>
                <w:sz w:val="16"/>
                <w:szCs w:val="16"/>
              </w:rPr>
              <w:t>Building</w:t>
            </w:r>
            <w:commentRangeEnd w:id="131"/>
            <w:r w:rsidR="00A70810">
              <w:rPr>
                <w:rStyle w:val="CommentReference"/>
              </w:rPr>
              <w:commentReference w:id="131"/>
            </w:r>
            <w:commentRangeEnd w:id="132"/>
            <w:r w:rsidR="00445B05">
              <w:rPr>
                <w:rStyle w:val="CommentReference"/>
              </w:rPr>
              <w:commentReference w:id="132"/>
            </w:r>
            <w:r w:rsidRPr="00442B6E">
              <w:rPr>
                <w:b/>
                <w:i/>
                <w:sz w:val="16"/>
                <w:szCs w:val="16"/>
              </w:rPr>
              <w:t xml:space="preserve">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5564EA78" w14:textId="77777777" w:rsidR="0022245D" w:rsidRDefault="0022245D">
            <w:pPr>
              <w:pStyle w:val="NoSpacing"/>
              <w:jc w:val="both"/>
              <w:rPr>
                <w:sz w:val="16"/>
                <w:szCs w:val="16"/>
              </w:rPr>
            </w:pPr>
          </w:p>
          <w:p w14:paraId="48450323" w14:textId="115D0D39" w:rsidR="00F94B75" w:rsidRDefault="00F94B75" w:rsidP="00F94B75">
            <w:pPr>
              <w:pStyle w:val="NoSpacing"/>
              <w:jc w:val="both"/>
              <w:rPr>
                <w:ins w:id="133" w:author="Donna M Johnson (Mech Eng)" w:date="2021-04-15T14:56:00Z"/>
                <w:rFonts w:cstheme="minorHAnsi"/>
                <w:sz w:val="16"/>
                <w:szCs w:val="16"/>
              </w:rPr>
            </w:pPr>
            <w:ins w:id="134" w:author="Donna M Johnson (Mech Eng)" w:date="2021-04-15T14:56:00Z">
              <w:r w:rsidRPr="00F94B75">
                <w:rPr>
                  <w:rFonts w:cstheme="minorHAnsi"/>
                  <w:sz w:val="16"/>
                  <w:szCs w:val="16"/>
                  <w:highlight w:val="green"/>
                  <w:rPrChange w:id="135" w:author="Donna M Johnson (Mech Eng)" w:date="2021-04-15T14:56:00Z">
                    <w:rPr>
                      <w:rFonts w:cstheme="minorHAnsi"/>
                      <w:sz w:val="16"/>
                      <w:szCs w:val="16"/>
                    </w:rPr>
                  </w:rPrChange>
                </w:rPr>
                <w:t>Staff  work using the mixed model of site and home based as agreed with line manager, in line with Government and University guidance.</w:t>
              </w:r>
              <w:r w:rsidRPr="004C3E75">
                <w:rPr>
                  <w:rFonts w:cstheme="minorHAnsi"/>
                  <w:sz w:val="16"/>
                  <w:szCs w:val="16"/>
                </w:rPr>
                <w:t xml:space="preserve"> </w:t>
              </w:r>
            </w:ins>
          </w:p>
          <w:p w14:paraId="1B83D1BE" w14:textId="7F35A698" w:rsidR="0022245D" w:rsidDel="00F94B75" w:rsidRDefault="0022245D">
            <w:pPr>
              <w:pStyle w:val="NoSpacing"/>
              <w:jc w:val="both"/>
              <w:rPr>
                <w:del w:id="136" w:author="Donna M Johnson (Mech Eng)" w:date="2021-04-15T14:56:00Z"/>
                <w:sz w:val="16"/>
                <w:szCs w:val="16"/>
              </w:rPr>
            </w:pPr>
            <w:del w:id="137" w:author="Donna M Johnson (Mech Eng)" w:date="2021-04-15T14:56:00Z">
              <w:r w:rsidRPr="005B5F31" w:rsidDel="00F94B75">
                <w:rPr>
                  <w:sz w:val="16"/>
                  <w:szCs w:val="16"/>
                </w:rPr>
                <w:delText xml:space="preserve">Staff </w:delText>
              </w:r>
              <w:r w:rsidDel="00F94B75">
                <w:rPr>
                  <w:sz w:val="16"/>
                  <w:szCs w:val="16"/>
                </w:rPr>
                <w:delText xml:space="preserve">continue to work remotely where possible. </w:delText>
              </w:r>
            </w:del>
          </w:p>
          <w:p w14:paraId="2B1218D4" w14:textId="77777777" w:rsidR="0022245D" w:rsidRDefault="0022245D">
            <w:pPr>
              <w:pStyle w:val="NoSpacing"/>
              <w:jc w:val="both"/>
              <w:rPr>
                <w:rFonts w:cs="Arial"/>
                <w:sz w:val="16"/>
                <w:szCs w:val="16"/>
                <w:highlight w:val="yellow"/>
              </w:rPr>
            </w:pPr>
          </w:p>
          <w:p w14:paraId="5A736A1F" w14:textId="77777777" w:rsidR="00F94B75" w:rsidRPr="00F94B75" w:rsidRDefault="00F94B75" w:rsidP="00F94B75">
            <w:pPr>
              <w:pStyle w:val="NoSpacing"/>
              <w:jc w:val="both"/>
              <w:rPr>
                <w:ins w:id="138" w:author="Donna M Johnson (Mech Eng)" w:date="2021-04-15T14:57:00Z"/>
                <w:rFonts w:cstheme="minorHAnsi"/>
                <w:strike/>
                <w:sz w:val="16"/>
                <w:szCs w:val="16"/>
                <w:highlight w:val="green"/>
                <w:rPrChange w:id="139" w:author="Donna M Johnson (Mech Eng)" w:date="2021-04-15T14:57:00Z">
                  <w:rPr>
                    <w:ins w:id="140" w:author="Donna M Johnson (Mech Eng)" w:date="2021-04-15T14:57:00Z"/>
                    <w:rFonts w:cstheme="minorHAnsi"/>
                    <w:strike/>
                    <w:sz w:val="16"/>
                    <w:szCs w:val="16"/>
                  </w:rPr>
                </w:rPrChange>
              </w:rPr>
            </w:pPr>
            <w:ins w:id="141" w:author="Donna M Johnson (Mech Eng)" w:date="2021-04-15T14:57:00Z">
              <w:r w:rsidRPr="00F94B75">
                <w:rPr>
                  <w:rFonts w:cstheme="minorHAnsi"/>
                  <w:sz w:val="16"/>
                  <w:szCs w:val="16"/>
                  <w:highlight w:val="green"/>
                  <w:rPrChange w:id="142" w:author="Donna M Johnson (Mech Eng)" w:date="2021-04-15T14:57:00Z">
                    <w:rPr>
                      <w:rFonts w:cstheme="minorHAnsi"/>
                      <w:sz w:val="16"/>
                      <w:szCs w:val="16"/>
                    </w:rPr>
                  </w:rPrChange>
                </w:rPr>
                <w:t xml:space="preserve">Managers/supervisors ensure staff and students with any form of illness do not attend work/campus until the illness has been verified as not being Covid-19. </w:t>
              </w:r>
            </w:ins>
          </w:p>
          <w:p w14:paraId="18BB1BB4" w14:textId="77777777" w:rsidR="00F94B75" w:rsidRPr="00F94B75" w:rsidRDefault="00F94B75" w:rsidP="00F94B75">
            <w:pPr>
              <w:pStyle w:val="NoSpacing"/>
              <w:jc w:val="both"/>
              <w:rPr>
                <w:ins w:id="143" w:author="Donna M Johnson (Mech Eng)" w:date="2021-04-15T14:57:00Z"/>
                <w:rFonts w:cstheme="minorHAnsi"/>
                <w:strike/>
                <w:sz w:val="16"/>
                <w:szCs w:val="16"/>
                <w:highlight w:val="green"/>
                <w:rPrChange w:id="144" w:author="Donna M Johnson (Mech Eng)" w:date="2021-04-15T14:57:00Z">
                  <w:rPr>
                    <w:ins w:id="145" w:author="Donna M Johnson (Mech Eng)" w:date="2021-04-15T14:57:00Z"/>
                    <w:rFonts w:cstheme="minorHAnsi"/>
                    <w:strike/>
                    <w:sz w:val="16"/>
                    <w:szCs w:val="16"/>
                  </w:rPr>
                </w:rPrChange>
              </w:rPr>
            </w:pPr>
          </w:p>
          <w:p w14:paraId="5D228634" w14:textId="77777777" w:rsidR="00F94B75" w:rsidRPr="00F94B75" w:rsidRDefault="00F94B75" w:rsidP="00F94B75">
            <w:pPr>
              <w:pStyle w:val="NoSpacing"/>
              <w:jc w:val="both"/>
              <w:rPr>
                <w:ins w:id="146" w:author="Donna M Johnson (Mech Eng)" w:date="2021-04-15T14:57:00Z"/>
                <w:rFonts w:cstheme="minorHAnsi"/>
                <w:sz w:val="16"/>
                <w:szCs w:val="16"/>
                <w:highlight w:val="green"/>
                <w:rPrChange w:id="147" w:author="Donna M Johnson (Mech Eng)" w:date="2021-04-15T14:57:00Z">
                  <w:rPr>
                    <w:ins w:id="148" w:author="Donna M Johnson (Mech Eng)" w:date="2021-04-15T14:57:00Z"/>
                    <w:rFonts w:cstheme="minorHAnsi"/>
                    <w:sz w:val="16"/>
                    <w:szCs w:val="16"/>
                  </w:rPr>
                </w:rPrChange>
              </w:rPr>
            </w:pPr>
            <w:ins w:id="149" w:author="Donna M Johnson (Mech Eng)" w:date="2021-04-15T14:57:00Z">
              <w:r w:rsidRPr="00F94B75">
                <w:rPr>
                  <w:rFonts w:cstheme="minorHAnsi"/>
                  <w:sz w:val="16"/>
                  <w:szCs w:val="16"/>
                  <w:highlight w:val="green"/>
                  <w:rPrChange w:id="150" w:author="Donna M Johnson (Mech Eng)" w:date="2021-04-15T14:57:00Z">
                    <w:rPr>
                      <w:rFonts w:cstheme="minorHAnsi"/>
                      <w:sz w:val="16"/>
                      <w:szCs w:val="16"/>
                    </w:rPr>
                  </w:rPrChange>
                </w:rPr>
                <w:t xml:space="preserve">Managers/supervisors keep track of when staff and students can return to work/ Campus after the symptom free period. </w:t>
              </w:r>
            </w:ins>
          </w:p>
          <w:p w14:paraId="1083737A" w14:textId="77777777" w:rsidR="00F94B75" w:rsidRPr="00F94B75" w:rsidRDefault="00F94B75" w:rsidP="00F94B75">
            <w:pPr>
              <w:pStyle w:val="NoSpacing"/>
              <w:jc w:val="both"/>
              <w:rPr>
                <w:ins w:id="151" w:author="Donna M Johnson (Mech Eng)" w:date="2021-04-15T14:57:00Z"/>
                <w:rFonts w:cstheme="minorHAnsi"/>
                <w:sz w:val="16"/>
                <w:szCs w:val="16"/>
                <w:highlight w:val="green"/>
                <w:rPrChange w:id="152" w:author="Donna M Johnson (Mech Eng)" w:date="2021-04-15T14:57:00Z">
                  <w:rPr>
                    <w:ins w:id="153" w:author="Donna M Johnson (Mech Eng)" w:date="2021-04-15T14:57:00Z"/>
                    <w:rFonts w:cstheme="minorHAnsi"/>
                    <w:sz w:val="16"/>
                    <w:szCs w:val="16"/>
                  </w:rPr>
                </w:rPrChange>
              </w:rPr>
            </w:pPr>
          </w:p>
          <w:p w14:paraId="1DF1C918" w14:textId="77777777" w:rsidR="00F94B75" w:rsidRPr="003E644A" w:rsidRDefault="00F94B75" w:rsidP="00F94B75">
            <w:pPr>
              <w:pStyle w:val="NoSpacing"/>
              <w:jc w:val="both"/>
              <w:rPr>
                <w:ins w:id="154" w:author="Donna M Johnson (Mech Eng)" w:date="2021-04-15T14:57:00Z"/>
                <w:sz w:val="16"/>
                <w:szCs w:val="16"/>
              </w:rPr>
            </w:pPr>
            <w:ins w:id="155" w:author="Donna M Johnson (Mech Eng)" w:date="2021-04-15T14:57:00Z">
              <w:r w:rsidRPr="00F94B75">
                <w:rPr>
                  <w:sz w:val="16"/>
                  <w:szCs w:val="16"/>
                  <w:highlight w:val="green"/>
                  <w:rPrChange w:id="156" w:author="Donna M Johnson (Mech Eng)" w:date="2021-04-15T14:57:00Z">
                    <w:rPr>
                      <w:sz w:val="16"/>
                      <w:szCs w:val="16"/>
                    </w:rPr>
                  </w:rPrChange>
                </w:rPr>
                <w:t>Regular access to the Lateral Flow Device screening tests provided to staff and students who are coming onto campus.</w:t>
              </w:r>
            </w:ins>
          </w:p>
          <w:p w14:paraId="704F3655" w14:textId="1B02EE0F" w:rsidR="0022245D" w:rsidDel="00F94B75" w:rsidRDefault="0022245D">
            <w:pPr>
              <w:pStyle w:val="NoSpacing"/>
              <w:jc w:val="both"/>
              <w:rPr>
                <w:del w:id="157" w:author="Donna M Johnson (Mech Eng)" w:date="2021-04-15T14:57:00Z"/>
                <w:rFonts w:cstheme="minorHAnsi"/>
                <w:sz w:val="16"/>
                <w:szCs w:val="16"/>
              </w:rPr>
            </w:pPr>
            <w:del w:id="158" w:author="Donna M Johnson (Mech Eng)" w:date="2021-04-15T14:57:00Z">
              <w:r w:rsidDel="00F94B75">
                <w:rPr>
                  <w:rFonts w:cstheme="minorHAnsi"/>
                  <w:sz w:val="16"/>
                  <w:szCs w:val="16"/>
                </w:rPr>
                <w:delText xml:space="preserve">Managers </w:delText>
              </w:r>
              <w:r w:rsidRPr="00C94F1C" w:rsidDel="00F94B75">
                <w:rPr>
                  <w:rFonts w:cstheme="minorHAnsi"/>
                  <w:sz w:val="16"/>
                  <w:szCs w:val="16"/>
                </w:rPr>
                <w:delText>ensure staff with any form of illness do not attend work and actions to be taken if this situation arises.</w:delText>
              </w:r>
            </w:del>
          </w:p>
          <w:p w14:paraId="29E4595C" w14:textId="77777777" w:rsidR="0022245D" w:rsidRDefault="0022245D">
            <w:pPr>
              <w:pStyle w:val="NoSpacing"/>
              <w:jc w:val="both"/>
              <w:rPr>
                <w:rFonts w:cstheme="minorHAnsi"/>
                <w:sz w:val="16"/>
                <w:szCs w:val="16"/>
              </w:rPr>
            </w:pPr>
          </w:p>
          <w:p w14:paraId="3844E947" w14:textId="77777777" w:rsidR="0022245D" w:rsidRDefault="0022245D">
            <w:pPr>
              <w:pStyle w:val="NoSpacing"/>
              <w:jc w:val="both"/>
              <w:rPr>
                <w:bCs/>
                <w:i/>
                <w:iCs/>
                <w:color w:val="0070C0"/>
                <w:sz w:val="16"/>
                <w:szCs w:val="16"/>
              </w:rPr>
            </w:pPr>
            <w:r>
              <w:rPr>
                <w:sz w:val="16"/>
                <w:szCs w:val="16"/>
              </w:rPr>
              <w:t xml:space="preserve">The University’s </w:t>
            </w:r>
            <w:r w:rsidR="00F678E4">
              <w:fldChar w:fldCharType="begin"/>
            </w:r>
            <w:r w:rsidR="00F678E4">
              <w:instrText xml:space="preserve"> HYPERLINK "https://intranet.birmingham.ac.uk/staff/coronavirus/essential-resources-and-checklist.aspx" </w:instrText>
            </w:r>
            <w:r w:rsidR="00F678E4">
              <w:fldChar w:fldCharType="separate"/>
            </w:r>
            <w:r w:rsidRPr="00DE2A42">
              <w:rPr>
                <w:rStyle w:val="Hyperlink"/>
                <w:b/>
                <w:bCs/>
                <w:i/>
                <w:iCs/>
                <w:sz w:val="16"/>
                <w:szCs w:val="16"/>
              </w:rPr>
              <w:t xml:space="preserve">On-line induction materials </w:t>
            </w:r>
            <w:r w:rsidRPr="00DE2A42">
              <w:rPr>
                <w:rStyle w:val="Hyperlink"/>
                <w:b/>
                <w:i/>
                <w:sz w:val="16"/>
                <w:szCs w:val="16"/>
              </w:rPr>
              <w:t>for returning to campus</w:t>
            </w:r>
            <w:r w:rsidR="00F678E4">
              <w:rPr>
                <w:rStyle w:val="Hyperlink"/>
                <w:b/>
                <w:i/>
                <w:sz w:val="16"/>
                <w:szCs w:val="16"/>
              </w:rPr>
              <w:fldChar w:fldCharType="end"/>
            </w:r>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46B60DE0" w14:textId="77777777" w:rsidR="00F06378" w:rsidRDefault="00F06378">
            <w:pPr>
              <w:pStyle w:val="NoSpacing"/>
              <w:jc w:val="both"/>
              <w:rPr>
                <w:bCs/>
                <w:i/>
                <w:iCs/>
                <w:color w:val="0070C0"/>
                <w:sz w:val="16"/>
                <w:szCs w:val="16"/>
              </w:rPr>
            </w:pPr>
          </w:p>
          <w:p w14:paraId="513F3659" w14:textId="77777777" w:rsidR="00F06378" w:rsidRPr="00F06378" w:rsidRDefault="00F06378">
            <w:pPr>
              <w:pStyle w:val="NoSpacing"/>
              <w:jc w:val="both"/>
              <w:rPr>
                <w:sz w:val="16"/>
                <w:szCs w:val="16"/>
              </w:rPr>
            </w:pPr>
            <w:r w:rsidRPr="00443597">
              <w:rPr>
                <w:sz w:val="16"/>
                <w:szCs w:val="16"/>
              </w:rPr>
              <w:t xml:space="preserve">To help with consistency and adherence to building specific measures such as access routes, occupancy limits etc. staff from other departments </w:t>
            </w:r>
            <w:r w:rsidRPr="00443597">
              <w:rPr>
                <w:sz w:val="16"/>
                <w:szCs w:val="16"/>
              </w:rPr>
              <w:lastRenderedPageBreak/>
              <w:t xml:space="preserve">accessing the building (such as cleaning and Estates) </w:t>
            </w:r>
            <w:commentRangeStart w:id="159"/>
            <w:commentRangeStart w:id="160"/>
            <w:r w:rsidRPr="00443597">
              <w:rPr>
                <w:sz w:val="16"/>
                <w:szCs w:val="16"/>
              </w:rPr>
              <w:t>have received a  building specific induction including information and inductions.</w:t>
            </w:r>
            <w:commentRangeEnd w:id="159"/>
            <w:r w:rsidR="006C3712">
              <w:rPr>
                <w:rStyle w:val="CommentReference"/>
              </w:rPr>
              <w:commentReference w:id="159"/>
            </w:r>
            <w:commentRangeEnd w:id="160"/>
            <w:r w:rsidR="00177352">
              <w:rPr>
                <w:rStyle w:val="CommentReference"/>
              </w:rPr>
              <w:commentReference w:id="160"/>
            </w:r>
          </w:p>
          <w:p w14:paraId="14BDB09A" w14:textId="77777777" w:rsidR="00D70718" w:rsidRDefault="00D70718">
            <w:pPr>
              <w:pStyle w:val="NoSpacing"/>
              <w:jc w:val="both"/>
              <w:rPr>
                <w:bCs/>
                <w:i/>
                <w:iCs/>
                <w:color w:val="0070C0"/>
                <w:sz w:val="16"/>
                <w:szCs w:val="16"/>
              </w:rPr>
            </w:pPr>
          </w:p>
          <w:p w14:paraId="4C2CB9BF" w14:textId="21595F5D" w:rsidR="00D70718" w:rsidRDefault="00D70718">
            <w:pPr>
              <w:pStyle w:val="NoSpacing"/>
              <w:rPr>
                <w:rFonts w:cs="Arial"/>
                <w:sz w:val="16"/>
                <w:szCs w:val="16"/>
              </w:rPr>
            </w:pPr>
            <w:commentRangeStart w:id="161"/>
            <w:commentRangeStart w:id="162"/>
            <w:commentRangeStart w:id="163"/>
            <w:r w:rsidRPr="005B5F31">
              <w:rPr>
                <w:rFonts w:cs="Arial"/>
                <w:sz w:val="16"/>
                <w:szCs w:val="16"/>
              </w:rPr>
              <w:t>Posters are displayed that encourage staying home when sick, cough and sneeze etiquette</w:t>
            </w:r>
            <w:ins w:id="164" w:author="Daniel Reed (Metallurgy and Materials)" w:date="2020-07-02T01:15:00Z">
              <w:r w:rsidR="00BC4D5B">
                <w:rPr>
                  <w:rFonts w:cs="Arial"/>
                  <w:sz w:val="16"/>
                  <w:szCs w:val="16"/>
                </w:rPr>
                <w:t xml:space="preserve"> are displayed </w:t>
              </w:r>
              <w:r w:rsidR="00F17D79">
                <w:rPr>
                  <w:rFonts w:cs="Arial"/>
                  <w:sz w:val="16"/>
                  <w:szCs w:val="16"/>
                </w:rPr>
                <w:t>in the entrance to the building</w:t>
              </w:r>
            </w:ins>
            <w:r w:rsidRPr="005B5F31">
              <w:rPr>
                <w:rFonts w:cs="Arial"/>
                <w:sz w:val="16"/>
                <w:szCs w:val="16"/>
              </w:rPr>
              <w:t>.</w:t>
            </w:r>
            <w:commentRangeEnd w:id="161"/>
            <w:r w:rsidR="00A13B55">
              <w:rPr>
                <w:rStyle w:val="CommentReference"/>
              </w:rPr>
              <w:commentReference w:id="161"/>
            </w:r>
            <w:commentRangeEnd w:id="162"/>
            <w:r w:rsidR="00F17D79">
              <w:rPr>
                <w:rStyle w:val="CommentReference"/>
              </w:rPr>
              <w:commentReference w:id="162"/>
            </w:r>
            <w:commentRangeEnd w:id="163"/>
            <w:r w:rsidR="00177352">
              <w:rPr>
                <w:rStyle w:val="CommentReference"/>
              </w:rPr>
              <w:commentReference w:id="163"/>
            </w:r>
          </w:p>
          <w:p w14:paraId="7A2F5B77" w14:textId="77777777" w:rsidR="00D70718" w:rsidRDefault="00D70718">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05D4D527" w14:textId="77777777" w:rsidR="00392AE9" w:rsidRDefault="00392AE9">
            <w:pPr>
              <w:pStyle w:val="NoSpacing"/>
              <w:jc w:val="both"/>
              <w:rPr>
                <w:sz w:val="16"/>
                <w:szCs w:val="16"/>
              </w:rPr>
            </w:pPr>
          </w:p>
          <w:p w14:paraId="5101E274" w14:textId="77777777" w:rsidR="00392AE9" w:rsidRPr="00D70718" w:rsidRDefault="00392AE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50595933" w14:textId="77777777" w:rsidR="00392AE9" w:rsidRDefault="00392AE9">
            <w:pPr>
              <w:pStyle w:val="NoSpacing"/>
              <w:jc w:val="both"/>
              <w:rPr>
                <w:sz w:val="16"/>
                <w:szCs w:val="16"/>
              </w:rPr>
            </w:pPr>
          </w:p>
          <w:p w14:paraId="0EBFEA4C" w14:textId="079C2E56" w:rsidR="0022245D" w:rsidRDefault="00392AE9">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del w:id="165" w:author="Daniel Reed (Metallurgy and Materials)" w:date="2020-07-02T01:23:00Z">
              <w:r w:rsidRPr="0042645A" w:rsidDel="008C2DFD">
                <w:rPr>
                  <w:sz w:val="16"/>
                  <w:szCs w:val="16"/>
                  <w:highlight w:val="green"/>
                  <w:rPrChange w:id="166" w:author="Donna M Johnson (Mech Eng)" w:date="2021-04-15T15:00:00Z">
                    <w:rPr>
                      <w:sz w:val="16"/>
                      <w:szCs w:val="16"/>
                    </w:rPr>
                  </w:rPrChange>
                </w:rPr>
                <w:delText xml:space="preserve">, use of </w:delText>
              </w:r>
              <w:commentRangeStart w:id="167"/>
              <w:r w:rsidRPr="0042645A" w:rsidDel="008C2DFD">
                <w:rPr>
                  <w:sz w:val="16"/>
                  <w:szCs w:val="16"/>
                  <w:highlight w:val="green"/>
                  <w:rPrChange w:id="168" w:author="Donna M Johnson (Mech Eng)" w:date="2021-04-15T15:00:00Z">
                    <w:rPr>
                      <w:sz w:val="16"/>
                      <w:szCs w:val="16"/>
                    </w:rPr>
                  </w:rPrChange>
                </w:rPr>
                <w:delText xml:space="preserve">radios or telephones </w:delText>
              </w:r>
              <w:commentRangeEnd w:id="167"/>
              <w:r w:rsidR="006C3712" w:rsidRPr="0042645A" w:rsidDel="008C2DFD">
                <w:rPr>
                  <w:rStyle w:val="CommentReference"/>
                  <w:highlight w:val="green"/>
                  <w:rPrChange w:id="169" w:author="Donna M Johnson (Mech Eng)" w:date="2021-04-15T15:00:00Z">
                    <w:rPr>
                      <w:rStyle w:val="CommentReference"/>
                    </w:rPr>
                  </w:rPrChange>
                </w:rPr>
                <w:commentReference w:id="167"/>
              </w:r>
              <w:commentRangeStart w:id="170"/>
              <w:r w:rsidRPr="0042645A" w:rsidDel="008C2DFD">
                <w:rPr>
                  <w:sz w:val="16"/>
                  <w:szCs w:val="16"/>
                  <w:highlight w:val="green"/>
                  <w:rPrChange w:id="171" w:author="Donna M Johnson (Mech Eng)" w:date="2021-04-15T15:00:00Z">
                    <w:rPr>
                      <w:sz w:val="16"/>
                      <w:szCs w:val="16"/>
                    </w:rPr>
                  </w:rPrChange>
                </w:rPr>
                <w:delText xml:space="preserve">encouraged </w:delText>
              </w:r>
              <w:commentRangeEnd w:id="170"/>
              <w:r w:rsidR="00A13B55" w:rsidRPr="0042645A" w:rsidDel="008C2DFD">
                <w:rPr>
                  <w:rStyle w:val="CommentReference"/>
                  <w:highlight w:val="green"/>
                  <w:rPrChange w:id="172" w:author="Donna M Johnson (Mech Eng)" w:date="2021-04-15T15:00:00Z">
                    <w:rPr>
                      <w:rStyle w:val="CommentReference"/>
                    </w:rPr>
                  </w:rPrChange>
                </w:rPr>
                <w:commentReference w:id="170"/>
              </w:r>
              <w:r w:rsidRPr="0042645A" w:rsidDel="008C2DFD">
                <w:rPr>
                  <w:sz w:val="16"/>
                  <w:szCs w:val="16"/>
                  <w:highlight w:val="green"/>
                  <w:rPrChange w:id="173" w:author="Donna M Johnson (Mech Eng)" w:date="2021-04-15T15:00:00Z">
                    <w:rPr>
                      <w:sz w:val="16"/>
                      <w:szCs w:val="16"/>
                    </w:rPr>
                  </w:rPrChange>
                </w:rPr>
                <w:delText>ensuring cleaning them between use</w:delText>
              </w:r>
            </w:del>
            <w:r w:rsidRPr="0042645A">
              <w:rPr>
                <w:sz w:val="16"/>
                <w:szCs w:val="16"/>
                <w:highlight w:val="green"/>
                <w:rPrChange w:id="174" w:author="Donna M Johnson (Mech Eng)" w:date="2021-04-15T15:00:00Z">
                  <w:rPr>
                    <w:sz w:val="16"/>
                    <w:szCs w:val="16"/>
                  </w:rPr>
                </w:rPrChange>
              </w:rPr>
              <w:t>.</w:t>
            </w:r>
            <w:ins w:id="175" w:author="Donna M Johnson (Mech Eng)" w:date="2021-04-15T14:59:00Z">
              <w:r w:rsidR="0042645A" w:rsidRPr="0042645A">
                <w:rPr>
                  <w:sz w:val="16"/>
                  <w:szCs w:val="16"/>
                  <w:highlight w:val="green"/>
                  <w:rPrChange w:id="176" w:author="Donna M Johnson (Mech Eng)" w:date="2021-04-15T15:00:00Z">
                    <w:rPr>
                      <w:sz w:val="16"/>
                      <w:szCs w:val="16"/>
                    </w:rPr>
                  </w:rPrChange>
                </w:rPr>
                <w:t xml:space="preserve"> Staff and students encouraged to use telephone communication and online chats (e.g. vi</w:t>
              </w:r>
            </w:ins>
            <w:ins w:id="177" w:author="Donna M Johnson (Mech Eng)" w:date="2021-04-15T15:00:00Z">
              <w:r w:rsidR="0042645A" w:rsidRPr="0042645A">
                <w:rPr>
                  <w:sz w:val="16"/>
                  <w:szCs w:val="16"/>
                  <w:highlight w:val="green"/>
                  <w:rPrChange w:id="178" w:author="Donna M Johnson (Mech Eng)" w:date="2021-04-15T15:00:00Z">
                    <w:rPr>
                      <w:sz w:val="16"/>
                      <w:szCs w:val="16"/>
                    </w:rPr>
                  </w:rPrChange>
                </w:rPr>
                <w:t>a</w:t>
              </w:r>
            </w:ins>
            <w:ins w:id="179" w:author="Donna M Johnson (Mech Eng)" w:date="2021-04-15T14:59:00Z">
              <w:r w:rsidR="0042645A" w:rsidRPr="0042645A">
                <w:rPr>
                  <w:sz w:val="16"/>
                  <w:szCs w:val="16"/>
                  <w:highlight w:val="green"/>
                  <w:rPrChange w:id="180" w:author="Donna M Johnson (Mech Eng)" w:date="2021-04-15T15:00:00Z">
                    <w:rPr>
                      <w:sz w:val="16"/>
                      <w:szCs w:val="16"/>
                    </w:rPr>
                  </w:rPrChange>
                </w:rPr>
                <w:t xml:space="preserve"> Teams)</w:t>
              </w:r>
            </w:ins>
            <w:ins w:id="181" w:author="Donna M Johnson (Mech Eng)" w:date="2021-04-15T15:00:00Z">
              <w:r w:rsidR="0042645A" w:rsidRPr="0042645A">
                <w:rPr>
                  <w:sz w:val="16"/>
                  <w:szCs w:val="16"/>
                  <w:highlight w:val="green"/>
                  <w:rPrChange w:id="182" w:author="Donna M Johnson (Mech Eng)" w:date="2021-04-15T15:00:00Z">
                    <w:rPr>
                      <w:sz w:val="16"/>
                      <w:szCs w:val="16"/>
                    </w:rPr>
                  </w:rPrChange>
                </w:rPr>
                <w:t xml:space="preserve"> rather than visit colleagues in other labs/offices</w:t>
              </w:r>
            </w:ins>
          </w:p>
          <w:p w14:paraId="738C273E" w14:textId="77777777" w:rsidR="006816A5" w:rsidRPr="00392AE9" w:rsidRDefault="006816A5">
            <w:pPr>
              <w:pStyle w:val="NoSpacing"/>
              <w:jc w:val="both"/>
              <w:rPr>
                <w:sz w:val="16"/>
                <w:szCs w:val="16"/>
              </w:rPr>
            </w:pPr>
          </w:p>
        </w:tc>
        <w:tc>
          <w:tcPr>
            <w:tcW w:w="298" w:type="dxa"/>
            <w:shd w:val="clear" w:color="auto" w:fill="auto"/>
            <w:tcPrChange w:id="183" w:author="Daniel Reed (Metallurgy and Materials)" w:date="2020-07-02T02:47:00Z">
              <w:tcPr>
                <w:tcW w:w="298" w:type="dxa"/>
                <w:shd w:val="clear" w:color="auto" w:fill="auto"/>
              </w:tcPr>
            </w:tcPrChange>
          </w:tcPr>
          <w:p w14:paraId="62CA7A38" w14:textId="2F89546F" w:rsidR="0022245D"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Change w:id="184" w:author="Daniel Reed (Metallurgy and Materials)" w:date="2020-07-02T02:47:00Z">
              <w:tcPr>
                <w:tcW w:w="298" w:type="dxa"/>
                <w:shd w:val="clear" w:color="auto" w:fill="auto"/>
              </w:tcPr>
            </w:tcPrChange>
          </w:tcPr>
          <w:p w14:paraId="0CBFAA90" w14:textId="60CE838B" w:rsidR="0022245D"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Change w:id="185" w:author="Daniel Reed (Metallurgy and Materials)" w:date="2020-07-02T02:47:00Z">
              <w:tcPr>
                <w:tcW w:w="314" w:type="dxa"/>
                <w:gridSpan w:val="2"/>
                <w:shd w:val="clear" w:color="auto" w:fill="auto"/>
              </w:tcPr>
            </w:tcPrChange>
          </w:tcPr>
          <w:p w14:paraId="2FFEFF3A" w14:textId="0D7E4A72" w:rsidR="0022245D"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410" w:type="dxa"/>
            <w:shd w:val="clear" w:color="auto" w:fill="auto"/>
            <w:tcPrChange w:id="186" w:author="Daniel Reed (Metallurgy and Materials)" w:date="2020-07-02T02:47:00Z">
              <w:tcPr>
                <w:tcW w:w="964" w:type="dxa"/>
                <w:shd w:val="clear" w:color="auto" w:fill="auto"/>
              </w:tcPr>
            </w:tcPrChange>
          </w:tcPr>
          <w:p w14:paraId="64920E4A" w14:textId="1ACF821F" w:rsidR="0022245D"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Change w:id="187" w:author="Daniel Reed (Metallurgy and Materials)" w:date="2020-07-02T02:47:00Z">
              <w:tcPr>
                <w:tcW w:w="1273" w:type="dxa"/>
                <w:gridSpan w:val="3"/>
                <w:shd w:val="clear" w:color="auto" w:fill="auto"/>
              </w:tcPr>
            </w:tcPrChange>
          </w:tcPr>
          <w:p w14:paraId="523B0BE4" w14:textId="67850E10" w:rsidR="0022245D"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Change w:id="188" w:author="Daniel Reed (Metallurgy and Materials)" w:date="2020-07-02T02:47:00Z">
              <w:tcPr>
                <w:tcW w:w="298" w:type="dxa"/>
                <w:shd w:val="clear" w:color="auto" w:fill="auto"/>
              </w:tcPr>
            </w:tcPrChange>
          </w:tcPr>
          <w:p w14:paraId="3E440FF5" w14:textId="77777777" w:rsidR="0022245D" w:rsidRPr="0091182D" w:rsidRDefault="0022245D">
            <w:pPr>
              <w:pStyle w:val="Title"/>
              <w:jc w:val="left"/>
              <w:rPr>
                <w:rFonts w:asciiTheme="minorHAnsi" w:hAnsiTheme="minorHAnsi" w:cstheme="minorHAnsi"/>
                <w:b w:val="0"/>
                <w:sz w:val="16"/>
                <w:szCs w:val="16"/>
                <w:u w:val="none"/>
              </w:rPr>
            </w:pPr>
          </w:p>
        </w:tc>
        <w:tc>
          <w:tcPr>
            <w:tcW w:w="306" w:type="dxa"/>
            <w:shd w:val="clear" w:color="auto" w:fill="auto"/>
            <w:tcPrChange w:id="189" w:author="Daniel Reed (Metallurgy and Materials)" w:date="2020-07-02T02:47:00Z">
              <w:tcPr>
                <w:tcW w:w="319" w:type="dxa"/>
                <w:gridSpan w:val="2"/>
                <w:shd w:val="clear" w:color="auto" w:fill="auto"/>
              </w:tcPr>
            </w:tcPrChange>
          </w:tcPr>
          <w:p w14:paraId="5424F395" w14:textId="77777777" w:rsidR="0022245D" w:rsidRPr="0091182D" w:rsidRDefault="0022245D">
            <w:pPr>
              <w:pStyle w:val="Title"/>
              <w:jc w:val="left"/>
              <w:rPr>
                <w:rFonts w:asciiTheme="minorHAnsi" w:hAnsiTheme="minorHAnsi" w:cstheme="minorHAnsi"/>
                <w:b w:val="0"/>
                <w:sz w:val="16"/>
                <w:szCs w:val="16"/>
                <w:u w:val="none"/>
              </w:rPr>
            </w:pPr>
          </w:p>
        </w:tc>
        <w:tc>
          <w:tcPr>
            <w:tcW w:w="307" w:type="dxa"/>
            <w:shd w:val="clear" w:color="auto" w:fill="auto"/>
            <w:tcPrChange w:id="190" w:author="Daniel Reed (Metallurgy and Materials)" w:date="2020-07-02T02:47:00Z">
              <w:tcPr>
                <w:tcW w:w="314" w:type="dxa"/>
                <w:gridSpan w:val="2"/>
                <w:shd w:val="clear" w:color="auto" w:fill="auto"/>
              </w:tcPr>
            </w:tcPrChange>
          </w:tcPr>
          <w:p w14:paraId="28A18335" w14:textId="77777777" w:rsidR="0022245D" w:rsidRPr="0091182D" w:rsidRDefault="0022245D">
            <w:pPr>
              <w:pStyle w:val="Title"/>
              <w:jc w:val="left"/>
              <w:rPr>
                <w:rFonts w:asciiTheme="minorHAnsi" w:hAnsiTheme="minorHAnsi" w:cstheme="minorHAnsi"/>
                <w:b w:val="0"/>
                <w:sz w:val="16"/>
                <w:szCs w:val="16"/>
                <w:u w:val="none"/>
              </w:rPr>
            </w:pPr>
          </w:p>
        </w:tc>
        <w:tc>
          <w:tcPr>
            <w:tcW w:w="656" w:type="dxa"/>
            <w:shd w:val="clear" w:color="auto" w:fill="auto"/>
            <w:tcPrChange w:id="191" w:author="Daniel Reed (Metallurgy and Materials)" w:date="2020-07-02T02:47:00Z">
              <w:tcPr>
                <w:tcW w:w="663" w:type="dxa"/>
                <w:gridSpan w:val="3"/>
                <w:shd w:val="clear" w:color="auto" w:fill="auto"/>
              </w:tcPr>
            </w:tcPrChange>
          </w:tcPr>
          <w:p w14:paraId="57334731" w14:textId="77777777" w:rsidR="0022245D" w:rsidRPr="0091182D" w:rsidRDefault="0022245D">
            <w:pPr>
              <w:pStyle w:val="Title"/>
              <w:jc w:val="left"/>
              <w:rPr>
                <w:rFonts w:asciiTheme="minorHAnsi" w:hAnsiTheme="minorHAnsi" w:cstheme="minorHAnsi"/>
                <w:b w:val="0"/>
                <w:sz w:val="16"/>
                <w:szCs w:val="16"/>
                <w:u w:val="none"/>
              </w:rPr>
            </w:pPr>
          </w:p>
        </w:tc>
        <w:tc>
          <w:tcPr>
            <w:tcW w:w="525" w:type="dxa"/>
            <w:shd w:val="clear" w:color="auto" w:fill="auto"/>
            <w:tcPrChange w:id="192" w:author="Daniel Reed (Metallurgy and Materials)" w:date="2020-07-02T02:47:00Z">
              <w:tcPr>
                <w:tcW w:w="554" w:type="dxa"/>
                <w:gridSpan w:val="2"/>
                <w:shd w:val="clear" w:color="auto" w:fill="auto"/>
              </w:tcPr>
            </w:tcPrChange>
          </w:tcPr>
          <w:p w14:paraId="653F12D1" w14:textId="77777777" w:rsidR="0022245D" w:rsidRPr="0091182D" w:rsidRDefault="0022245D">
            <w:pPr>
              <w:pStyle w:val="Title"/>
              <w:jc w:val="left"/>
              <w:rPr>
                <w:rFonts w:asciiTheme="minorHAnsi" w:hAnsiTheme="minorHAnsi" w:cstheme="minorHAnsi"/>
                <w:b w:val="0"/>
                <w:sz w:val="16"/>
                <w:szCs w:val="16"/>
                <w:u w:val="none"/>
              </w:rPr>
            </w:pPr>
          </w:p>
        </w:tc>
        <w:tc>
          <w:tcPr>
            <w:tcW w:w="848" w:type="dxa"/>
            <w:tcPrChange w:id="193" w:author="Daniel Reed (Metallurgy and Materials)" w:date="2020-07-02T02:47:00Z">
              <w:tcPr>
                <w:tcW w:w="848" w:type="dxa"/>
                <w:gridSpan w:val="2"/>
              </w:tcPr>
            </w:tcPrChange>
          </w:tcPr>
          <w:p w14:paraId="3FC1CAF8" w14:textId="77777777" w:rsidR="0022245D" w:rsidRPr="0091182D" w:rsidRDefault="0022245D">
            <w:pPr>
              <w:pStyle w:val="Title"/>
              <w:jc w:val="left"/>
              <w:rPr>
                <w:rFonts w:asciiTheme="minorHAnsi" w:hAnsiTheme="minorHAnsi" w:cstheme="minorHAnsi"/>
                <w:b w:val="0"/>
                <w:sz w:val="16"/>
                <w:szCs w:val="16"/>
                <w:u w:val="none"/>
              </w:rPr>
            </w:pPr>
          </w:p>
        </w:tc>
      </w:tr>
      <w:tr w:rsidR="00E17A19" w:rsidRPr="0091182D" w14:paraId="677B92BA" w14:textId="77777777" w:rsidTr="00C45CA0">
        <w:trPr>
          <w:trHeight w:val="249"/>
          <w:trPrChange w:id="194" w:author="Daniel Reed (Metallurgy and Materials)" w:date="2020-07-02T02:47:00Z">
            <w:trPr>
              <w:gridAfter w:val="0"/>
              <w:trHeight w:val="249"/>
            </w:trPr>
          </w:trPrChange>
        </w:trPr>
        <w:tc>
          <w:tcPr>
            <w:tcW w:w="1170" w:type="dxa"/>
            <w:shd w:val="clear" w:color="auto" w:fill="auto"/>
            <w:tcPrChange w:id="195" w:author="Daniel Reed (Metallurgy and Materials)" w:date="2020-07-02T02:47:00Z">
              <w:tcPr>
                <w:tcW w:w="1170" w:type="dxa"/>
                <w:shd w:val="clear" w:color="auto" w:fill="auto"/>
              </w:tcPr>
            </w:tcPrChange>
          </w:tcPr>
          <w:p w14:paraId="413106D3" w14:textId="77777777" w:rsidR="005202A0" w:rsidRPr="006816A5" w:rsidRDefault="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0DF91D0" w14:textId="77777777" w:rsidR="005202A0" w:rsidRPr="006816A5" w:rsidRDefault="005202A0">
            <w:pPr>
              <w:pStyle w:val="Title"/>
              <w:jc w:val="left"/>
              <w:rPr>
                <w:rFonts w:asciiTheme="minorHAnsi" w:hAnsiTheme="minorHAnsi" w:cstheme="minorHAnsi"/>
                <w:b w:val="0"/>
                <w:sz w:val="16"/>
                <w:szCs w:val="16"/>
                <w:u w:val="none"/>
              </w:rPr>
            </w:pPr>
          </w:p>
          <w:p w14:paraId="6BE9A523" w14:textId="77777777" w:rsidR="005202A0" w:rsidRPr="006816A5" w:rsidRDefault="005202A0">
            <w:pPr>
              <w:pStyle w:val="Title"/>
              <w:jc w:val="left"/>
              <w:rPr>
                <w:rFonts w:asciiTheme="minorHAnsi" w:hAnsiTheme="minorHAnsi" w:cstheme="minorHAnsi"/>
                <w:b w:val="0"/>
                <w:sz w:val="16"/>
                <w:szCs w:val="16"/>
                <w:u w:val="none"/>
              </w:rPr>
            </w:pPr>
          </w:p>
          <w:p w14:paraId="7D7121FA" w14:textId="77777777" w:rsidR="005202A0" w:rsidRPr="006816A5" w:rsidRDefault="005202A0">
            <w:pPr>
              <w:pStyle w:val="Title"/>
              <w:jc w:val="left"/>
              <w:rPr>
                <w:rFonts w:asciiTheme="minorHAnsi" w:hAnsiTheme="minorHAnsi" w:cstheme="minorHAnsi"/>
                <w:b w:val="0"/>
                <w:sz w:val="16"/>
                <w:szCs w:val="16"/>
                <w:u w:val="none"/>
              </w:rPr>
            </w:pPr>
          </w:p>
          <w:p w14:paraId="7831742B" w14:textId="77777777" w:rsidR="005202A0" w:rsidRPr="006816A5" w:rsidRDefault="005202A0">
            <w:pPr>
              <w:pStyle w:val="Title"/>
              <w:jc w:val="left"/>
              <w:rPr>
                <w:rFonts w:asciiTheme="minorHAnsi" w:hAnsiTheme="minorHAnsi" w:cstheme="minorHAnsi"/>
                <w:b w:val="0"/>
                <w:sz w:val="16"/>
                <w:szCs w:val="16"/>
                <w:u w:val="none"/>
              </w:rPr>
            </w:pPr>
          </w:p>
          <w:p w14:paraId="1C429BAC" w14:textId="77777777" w:rsidR="005202A0" w:rsidRPr="006816A5" w:rsidRDefault="005202A0">
            <w:pPr>
              <w:pStyle w:val="Title"/>
              <w:jc w:val="left"/>
              <w:rPr>
                <w:rFonts w:asciiTheme="minorHAnsi" w:hAnsiTheme="minorHAnsi" w:cstheme="minorHAnsi"/>
                <w:b w:val="0"/>
                <w:sz w:val="16"/>
                <w:szCs w:val="16"/>
                <w:u w:val="none"/>
              </w:rPr>
            </w:pPr>
          </w:p>
          <w:p w14:paraId="425AC750" w14:textId="77777777" w:rsidR="005202A0" w:rsidRPr="006816A5" w:rsidRDefault="005202A0">
            <w:pPr>
              <w:pStyle w:val="Title"/>
              <w:jc w:val="left"/>
              <w:rPr>
                <w:rFonts w:asciiTheme="minorHAnsi" w:hAnsiTheme="minorHAnsi" w:cstheme="minorHAnsi"/>
                <w:b w:val="0"/>
                <w:sz w:val="16"/>
                <w:szCs w:val="16"/>
                <w:u w:val="none"/>
              </w:rPr>
            </w:pPr>
          </w:p>
          <w:p w14:paraId="2F9D19E3" w14:textId="77777777" w:rsidR="005202A0" w:rsidRPr="006816A5" w:rsidRDefault="005202A0">
            <w:pPr>
              <w:pStyle w:val="Title"/>
              <w:jc w:val="left"/>
              <w:rPr>
                <w:rFonts w:asciiTheme="minorHAnsi" w:hAnsiTheme="minorHAnsi" w:cstheme="minorHAnsi"/>
                <w:b w:val="0"/>
                <w:sz w:val="16"/>
                <w:szCs w:val="16"/>
                <w:u w:val="none"/>
              </w:rPr>
            </w:pPr>
          </w:p>
          <w:p w14:paraId="38F6DA6E" w14:textId="77777777" w:rsidR="005202A0" w:rsidRPr="006816A5" w:rsidRDefault="005202A0">
            <w:pPr>
              <w:pStyle w:val="Title"/>
              <w:jc w:val="left"/>
              <w:rPr>
                <w:rFonts w:asciiTheme="minorHAnsi" w:hAnsiTheme="minorHAnsi" w:cstheme="minorHAnsi"/>
                <w:b w:val="0"/>
                <w:sz w:val="16"/>
                <w:szCs w:val="16"/>
                <w:u w:val="none"/>
              </w:rPr>
            </w:pPr>
          </w:p>
          <w:p w14:paraId="712673F1" w14:textId="77777777" w:rsidR="005202A0" w:rsidRPr="006816A5" w:rsidRDefault="005202A0">
            <w:pPr>
              <w:pStyle w:val="Title"/>
              <w:jc w:val="left"/>
              <w:rPr>
                <w:rFonts w:asciiTheme="minorHAnsi" w:hAnsiTheme="minorHAnsi" w:cstheme="minorHAnsi"/>
                <w:b w:val="0"/>
                <w:sz w:val="16"/>
                <w:szCs w:val="16"/>
                <w:u w:val="none"/>
              </w:rPr>
            </w:pPr>
          </w:p>
          <w:p w14:paraId="6B3AD76A" w14:textId="77777777" w:rsidR="005202A0" w:rsidRPr="006816A5" w:rsidRDefault="005202A0">
            <w:pPr>
              <w:pStyle w:val="Title"/>
              <w:jc w:val="left"/>
              <w:rPr>
                <w:rFonts w:asciiTheme="minorHAnsi" w:hAnsiTheme="minorHAnsi" w:cstheme="minorHAnsi"/>
                <w:b w:val="0"/>
                <w:sz w:val="16"/>
                <w:szCs w:val="16"/>
                <w:u w:val="none"/>
              </w:rPr>
            </w:pPr>
          </w:p>
          <w:p w14:paraId="4B66E8E1" w14:textId="77777777" w:rsidR="00392AE9" w:rsidRPr="006816A5" w:rsidRDefault="00392AE9">
            <w:pPr>
              <w:pStyle w:val="Title"/>
              <w:jc w:val="left"/>
              <w:rPr>
                <w:rFonts w:asciiTheme="minorHAnsi" w:hAnsiTheme="minorHAnsi" w:cstheme="minorHAnsi"/>
                <w:b w:val="0"/>
                <w:sz w:val="16"/>
                <w:szCs w:val="16"/>
                <w:u w:val="none"/>
              </w:rPr>
            </w:pPr>
          </w:p>
          <w:p w14:paraId="4600E4D1" w14:textId="77777777" w:rsidR="00392AE9" w:rsidRPr="006816A5" w:rsidRDefault="00392AE9">
            <w:pPr>
              <w:pStyle w:val="Title"/>
              <w:jc w:val="left"/>
              <w:rPr>
                <w:rFonts w:asciiTheme="minorHAnsi" w:hAnsiTheme="minorHAnsi" w:cstheme="minorHAnsi"/>
                <w:b w:val="0"/>
                <w:sz w:val="16"/>
                <w:szCs w:val="16"/>
                <w:u w:val="none"/>
              </w:rPr>
            </w:pPr>
          </w:p>
          <w:p w14:paraId="2B57010A" w14:textId="77777777" w:rsidR="00392AE9" w:rsidRPr="006816A5" w:rsidRDefault="00392AE9">
            <w:pPr>
              <w:pStyle w:val="Title"/>
              <w:jc w:val="left"/>
              <w:rPr>
                <w:rFonts w:asciiTheme="minorHAnsi" w:hAnsiTheme="minorHAnsi" w:cstheme="minorHAnsi"/>
                <w:b w:val="0"/>
                <w:sz w:val="16"/>
                <w:szCs w:val="16"/>
                <w:u w:val="none"/>
              </w:rPr>
            </w:pPr>
          </w:p>
          <w:p w14:paraId="43CFB1AD" w14:textId="77777777" w:rsidR="00392AE9" w:rsidRDefault="00392AE9">
            <w:pPr>
              <w:pStyle w:val="Title"/>
              <w:jc w:val="left"/>
              <w:rPr>
                <w:rFonts w:asciiTheme="minorHAnsi" w:hAnsiTheme="minorHAnsi" w:cstheme="minorHAnsi"/>
                <w:b w:val="0"/>
                <w:sz w:val="16"/>
                <w:szCs w:val="16"/>
                <w:u w:val="none"/>
              </w:rPr>
            </w:pPr>
          </w:p>
          <w:p w14:paraId="11E019E9" w14:textId="77777777" w:rsidR="008F3042" w:rsidRDefault="008F3042">
            <w:pPr>
              <w:pStyle w:val="Title"/>
              <w:jc w:val="left"/>
              <w:rPr>
                <w:rFonts w:asciiTheme="minorHAnsi" w:hAnsiTheme="minorHAnsi" w:cstheme="minorHAnsi"/>
                <w:b w:val="0"/>
                <w:sz w:val="16"/>
                <w:szCs w:val="16"/>
                <w:u w:val="none"/>
              </w:rPr>
            </w:pPr>
          </w:p>
          <w:p w14:paraId="13B5DA3D" w14:textId="77777777" w:rsidR="00645A34" w:rsidRDefault="00645A34">
            <w:pPr>
              <w:pStyle w:val="Title"/>
              <w:jc w:val="left"/>
              <w:rPr>
                <w:rFonts w:asciiTheme="minorHAnsi" w:hAnsiTheme="minorHAnsi" w:cstheme="minorHAnsi"/>
                <w:b w:val="0"/>
                <w:sz w:val="16"/>
                <w:szCs w:val="16"/>
                <w:u w:val="none"/>
              </w:rPr>
            </w:pPr>
          </w:p>
          <w:p w14:paraId="030B202E" w14:textId="5ABCAFEC" w:rsidR="00392AE9" w:rsidRPr="006816A5" w:rsidRDefault="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CDE4140" w14:textId="77777777" w:rsidR="005202A0" w:rsidRPr="006816A5" w:rsidRDefault="005202A0">
            <w:pPr>
              <w:pStyle w:val="Title"/>
              <w:jc w:val="left"/>
              <w:rPr>
                <w:rFonts w:asciiTheme="minorHAnsi" w:hAnsiTheme="minorHAnsi" w:cstheme="minorHAnsi"/>
                <w:b w:val="0"/>
                <w:sz w:val="16"/>
                <w:szCs w:val="16"/>
                <w:u w:val="none"/>
              </w:rPr>
            </w:pPr>
          </w:p>
          <w:p w14:paraId="557A2B76" w14:textId="77777777" w:rsidR="005202A0" w:rsidRPr="006816A5" w:rsidRDefault="005202A0">
            <w:pPr>
              <w:pStyle w:val="Title"/>
              <w:jc w:val="left"/>
              <w:rPr>
                <w:rFonts w:asciiTheme="minorHAnsi" w:hAnsiTheme="minorHAnsi" w:cstheme="minorHAnsi"/>
                <w:b w:val="0"/>
                <w:sz w:val="16"/>
                <w:szCs w:val="16"/>
                <w:u w:val="none"/>
              </w:rPr>
            </w:pPr>
          </w:p>
          <w:p w14:paraId="4AE23E56" w14:textId="77777777" w:rsidR="005202A0" w:rsidRPr="006816A5" w:rsidRDefault="005202A0">
            <w:pPr>
              <w:pStyle w:val="Title"/>
              <w:jc w:val="left"/>
              <w:rPr>
                <w:rFonts w:asciiTheme="minorHAnsi" w:hAnsiTheme="minorHAnsi" w:cstheme="minorHAnsi"/>
                <w:b w:val="0"/>
                <w:sz w:val="16"/>
                <w:szCs w:val="16"/>
                <w:u w:val="none"/>
              </w:rPr>
            </w:pPr>
          </w:p>
          <w:p w14:paraId="647E355E" w14:textId="77777777" w:rsidR="005202A0" w:rsidRPr="006816A5" w:rsidRDefault="005202A0">
            <w:pPr>
              <w:pStyle w:val="Title"/>
              <w:jc w:val="left"/>
              <w:rPr>
                <w:rFonts w:asciiTheme="minorHAnsi" w:hAnsiTheme="minorHAnsi" w:cstheme="minorHAnsi"/>
                <w:b w:val="0"/>
                <w:sz w:val="16"/>
                <w:szCs w:val="16"/>
                <w:u w:val="none"/>
              </w:rPr>
            </w:pPr>
          </w:p>
          <w:p w14:paraId="58D245F7" w14:textId="77777777" w:rsidR="005202A0" w:rsidRPr="006816A5" w:rsidRDefault="005202A0">
            <w:pPr>
              <w:pStyle w:val="Title"/>
              <w:jc w:val="left"/>
              <w:rPr>
                <w:rFonts w:asciiTheme="minorHAnsi" w:hAnsiTheme="minorHAnsi" w:cstheme="minorHAnsi"/>
                <w:b w:val="0"/>
                <w:sz w:val="16"/>
                <w:szCs w:val="16"/>
                <w:u w:val="none"/>
              </w:rPr>
            </w:pPr>
          </w:p>
          <w:p w14:paraId="15D30760" w14:textId="77777777" w:rsidR="005202A0" w:rsidRPr="006816A5" w:rsidRDefault="005202A0">
            <w:pPr>
              <w:pStyle w:val="Title"/>
              <w:jc w:val="left"/>
              <w:rPr>
                <w:rFonts w:asciiTheme="minorHAnsi" w:hAnsiTheme="minorHAnsi" w:cstheme="minorHAnsi"/>
                <w:b w:val="0"/>
                <w:sz w:val="16"/>
                <w:szCs w:val="16"/>
                <w:u w:val="none"/>
              </w:rPr>
            </w:pPr>
          </w:p>
          <w:p w14:paraId="5BCE9DE7" w14:textId="77777777" w:rsidR="005202A0" w:rsidRPr="006816A5" w:rsidRDefault="005202A0">
            <w:pPr>
              <w:pStyle w:val="Title"/>
              <w:jc w:val="left"/>
              <w:rPr>
                <w:rFonts w:asciiTheme="minorHAnsi" w:hAnsiTheme="minorHAnsi" w:cstheme="minorHAnsi"/>
                <w:b w:val="0"/>
                <w:sz w:val="16"/>
                <w:szCs w:val="16"/>
                <w:u w:val="none"/>
              </w:rPr>
            </w:pPr>
          </w:p>
          <w:p w14:paraId="208C9152" w14:textId="77777777" w:rsidR="005202A0" w:rsidRPr="006816A5" w:rsidRDefault="005202A0">
            <w:pPr>
              <w:pStyle w:val="Title"/>
              <w:jc w:val="left"/>
              <w:rPr>
                <w:rFonts w:asciiTheme="minorHAnsi" w:hAnsiTheme="minorHAnsi" w:cstheme="minorHAnsi"/>
                <w:b w:val="0"/>
                <w:sz w:val="16"/>
                <w:szCs w:val="16"/>
                <w:u w:val="none"/>
              </w:rPr>
            </w:pPr>
          </w:p>
          <w:p w14:paraId="4BAFA791" w14:textId="77777777" w:rsidR="005202A0" w:rsidRPr="006816A5" w:rsidRDefault="005202A0">
            <w:pPr>
              <w:pStyle w:val="Title"/>
              <w:jc w:val="left"/>
              <w:rPr>
                <w:rFonts w:asciiTheme="minorHAnsi" w:hAnsiTheme="minorHAnsi" w:cstheme="minorHAnsi"/>
                <w:b w:val="0"/>
                <w:sz w:val="16"/>
                <w:szCs w:val="16"/>
                <w:u w:val="none"/>
              </w:rPr>
            </w:pPr>
          </w:p>
          <w:p w14:paraId="2CBC4908" w14:textId="77777777" w:rsidR="005202A0" w:rsidRPr="006816A5" w:rsidRDefault="005202A0">
            <w:pPr>
              <w:pStyle w:val="Title"/>
              <w:jc w:val="left"/>
              <w:rPr>
                <w:rFonts w:asciiTheme="minorHAnsi" w:hAnsiTheme="minorHAnsi" w:cstheme="minorHAnsi"/>
                <w:b w:val="0"/>
                <w:sz w:val="16"/>
                <w:szCs w:val="16"/>
                <w:u w:val="none"/>
              </w:rPr>
            </w:pPr>
          </w:p>
          <w:p w14:paraId="4E4A8C33" w14:textId="77777777" w:rsidR="005202A0" w:rsidRPr="006816A5" w:rsidRDefault="005202A0">
            <w:pPr>
              <w:pStyle w:val="Title"/>
              <w:jc w:val="left"/>
              <w:rPr>
                <w:rFonts w:asciiTheme="minorHAnsi" w:hAnsiTheme="minorHAnsi" w:cstheme="minorHAnsi"/>
                <w:b w:val="0"/>
                <w:sz w:val="16"/>
                <w:szCs w:val="16"/>
                <w:u w:val="none"/>
              </w:rPr>
            </w:pPr>
          </w:p>
          <w:p w14:paraId="1CF167A2" w14:textId="77777777" w:rsidR="005202A0" w:rsidRPr="006816A5" w:rsidRDefault="005202A0">
            <w:pPr>
              <w:pStyle w:val="Title"/>
              <w:jc w:val="left"/>
              <w:rPr>
                <w:rFonts w:asciiTheme="minorHAnsi" w:hAnsiTheme="minorHAnsi" w:cstheme="minorHAnsi"/>
                <w:b w:val="0"/>
                <w:sz w:val="16"/>
                <w:szCs w:val="16"/>
                <w:u w:val="none"/>
              </w:rPr>
            </w:pPr>
          </w:p>
          <w:p w14:paraId="742162ED" w14:textId="77777777" w:rsidR="005202A0" w:rsidRPr="006816A5" w:rsidRDefault="005202A0">
            <w:pPr>
              <w:pStyle w:val="Title"/>
              <w:jc w:val="left"/>
              <w:rPr>
                <w:rFonts w:asciiTheme="minorHAnsi" w:hAnsiTheme="minorHAnsi" w:cstheme="minorHAnsi"/>
                <w:b w:val="0"/>
                <w:sz w:val="16"/>
                <w:szCs w:val="16"/>
                <w:u w:val="none"/>
              </w:rPr>
            </w:pPr>
          </w:p>
          <w:p w14:paraId="3FDD1D54" w14:textId="77777777" w:rsidR="005202A0" w:rsidRPr="006816A5" w:rsidRDefault="005202A0">
            <w:pPr>
              <w:pStyle w:val="Title"/>
              <w:jc w:val="left"/>
              <w:rPr>
                <w:rFonts w:asciiTheme="minorHAnsi" w:hAnsiTheme="minorHAnsi" w:cstheme="minorHAnsi"/>
                <w:b w:val="0"/>
                <w:sz w:val="16"/>
                <w:szCs w:val="16"/>
                <w:u w:val="none"/>
              </w:rPr>
            </w:pPr>
          </w:p>
          <w:p w14:paraId="20BAE37A" w14:textId="77777777" w:rsidR="005202A0" w:rsidRPr="006816A5" w:rsidRDefault="005202A0">
            <w:pPr>
              <w:pStyle w:val="Title"/>
              <w:jc w:val="left"/>
              <w:rPr>
                <w:rFonts w:asciiTheme="minorHAnsi" w:hAnsiTheme="minorHAnsi" w:cstheme="minorHAnsi"/>
                <w:b w:val="0"/>
                <w:sz w:val="16"/>
                <w:szCs w:val="16"/>
                <w:u w:val="none"/>
              </w:rPr>
            </w:pPr>
          </w:p>
          <w:p w14:paraId="3CB58F7E" w14:textId="77777777" w:rsidR="005202A0" w:rsidRPr="006816A5" w:rsidRDefault="005202A0">
            <w:pPr>
              <w:pStyle w:val="Title"/>
              <w:jc w:val="left"/>
              <w:rPr>
                <w:rFonts w:asciiTheme="minorHAnsi" w:hAnsiTheme="minorHAnsi" w:cstheme="minorHAnsi"/>
                <w:b w:val="0"/>
                <w:sz w:val="16"/>
                <w:szCs w:val="16"/>
                <w:u w:val="none"/>
              </w:rPr>
            </w:pPr>
          </w:p>
          <w:p w14:paraId="1C4EBC40" w14:textId="77777777" w:rsidR="005202A0" w:rsidRPr="006816A5" w:rsidRDefault="005202A0">
            <w:pPr>
              <w:pStyle w:val="Title"/>
              <w:jc w:val="left"/>
              <w:rPr>
                <w:rFonts w:asciiTheme="minorHAnsi" w:hAnsiTheme="minorHAnsi" w:cstheme="minorHAnsi"/>
                <w:b w:val="0"/>
                <w:sz w:val="16"/>
                <w:szCs w:val="16"/>
                <w:u w:val="none"/>
              </w:rPr>
            </w:pPr>
          </w:p>
          <w:p w14:paraId="1398B72C" w14:textId="77777777" w:rsidR="005202A0" w:rsidRPr="006816A5" w:rsidRDefault="005202A0">
            <w:pPr>
              <w:pStyle w:val="Title"/>
              <w:jc w:val="left"/>
              <w:rPr>
                <w:rFonts w:asciiTheme="minorHAnsi" w:hAnsiTheme="minorHAnsi" w:cstheme="minorHAnsi"/>
                <w:b w:val="0"/>
                <w:sz w:val="16"/>
                <w:szCs w:val="16"/>
                <w:u w:val="none"/>
              </w:rPr>
            </w:pPr>
          </w:p>
          <w:p w14:paraId="64B7D73E" w14:textId="77777777" w:rsidR="005202A0" w:rsidRPr="006816A5" w:rsidRDefault="005202A0">
            <w:pPr>
              <w:pStyle w:val="Title"/>
              <w:jc w:val="left"/>
              <w:rPr>
                <w:rFonts w:asciiTheme="minorHAnsi" w:hAnsiTheme="minorHAnsi" w:cstheme="minorHAnsi"/>
                <w:b w:val="0"/>
                <w:sz w:val="16"/>
                <w:szCs w:val="16"/>
                <w:u w:val="none"/>
              </w:rPr>
            </w:pPr>
          </w:p>
          <w:p w14:paraId="7BC95191" w14:textId="77777777" w:rsidR="005202A0" w:rsidRPr="006816A5" w:rsidRDefault="005202A0">
            <w:pPr>
              <w:pStyle w:val="Title"/>
              <w:jc w:val="left"/>
              <w:rPr>
                <w:rFonts w:asciiTheme="minorHAnsi" w:hAnsiTheme="minorHAnsi" w:cstheme="minorHAnsi"/>
                <w:b w:val="0"/>
                <w:sz w:val="16"/>
                <w:szCs w:val="16"/>
                <w:u w:val="none"/>
              </w:rPr>
            </w:pPr>
          </w:p>
          <w:p w14:paraId="3E6851A0" w14:textId="77777777" w:rsidR="005202A0" w:rsidRPr="006816A5" w:rsidRDefault="005202A0">
            <w:pPr>
              <w:pStyle w:val="Title"/>
              <w:jc w:val="left"/>
              <w:rPr>
                <w:rFonts w:asciiTheme="minorHAnsi" w:hAnsiTheme="minorHAnsi" w:cstheme="minorHAnsi"/>
                <w:b w:val="0"/>
                <w:sz w:val="16"/>
                <w:szCs w:val="16"/>
                <w:u w:val="none"/>
              </w:rPr>
            </w:pPr>
          </w:p>
          <w:p w14:paraId="431039D9" w14:textId="77777777" w:rsidR="005202A0" w:rsidRPr="006816A5" w:rsidRDefault="005202A0">
            <w:pPr>
              <w:pStyle w:val="Title"/>
              <w:jc w:val="left"/>
              <w:rPr>
                <w:rFonts w:asciiTheme="minorHAnsi" w:hAnsiTheme="minorHAnsi" w:cstheme="minorHAnsi"/>
                <w:b w:val="0"/>
                <w:sz w:val="16"/>
                <w:szCs w:val="16"/>
                <w:u w:val="none"/>
              </w:rPr>
            </w:pPr>
          </w:p>
          <w:p w14:paraId="608801B0" w14:textId="77777777" w:rsidR="00392AE9" w:rsidRPr="006816A5" w:rsidRDefault="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CB59E31" w14:textId="77777777" w:rsidR="00ED4338" w:rsidRPr="006816A5" w:rsidRDefault="00ED4338">
            <w:pPr>
              <w:pStyle w:val="Title"/>
              <w:jc w:val="left"/>
              <w:rPr>
                <w:rFonts w:asciiTheme="minorHAnsi" w:hAnsiTheme="minorHAnsi" w:cstheme="minorHAnsi"/>
                <w:b w:val="0"/>
                <w:sz w:val="16"/>
                <w:szCs w:val="16"/>
                <w:u w:val="none"/>
              </w:rPr>
            </w:pPr>
          </w:p>
          <w:p w14:paraId="3E82B529" w14:textId="77777777" w:rsidR="00ED4338" w:rsidRPr="006816A5" w:rsidRDefault="00ED4338">
            <w:pPr>
              <w:pStyle w:val="Title"/>
              <w:jc w:val="left"/>
              <w:rPr>
                <w:rFonts w:asciiTheme="minorHAnsi" w:hAnsiTheme="minorHAnsi" w:cstheme="minorHAnsi"/>
                <w:b w:val="0"/>
                <w:sz w:val="16"/>
                <w:szCs w:val="16"/>
                <w:u w:val="none"/>
              </w:rPr>
            </w:pPr>
          </w:p>
          <w:p w14:paraId="376CCD4C" w14:textId="77777777" w:rsidR="00ED4338" w:rsidRPr="006816A5" w:rsidRDefault="00ED4338">
            <w:pPr>
              <w:pStyle w:val="Title"/>
              <w:jc w:val="left"/>
              <w:rPr>
                <w:rFonts w:asciiTheme="minorHAnsi" w:hAnsiTheme="minorHAnsi" w:cstheme="minorHAnsi"/>
                <w:b w:val="0"/>
                <w:sz w:val="16"/>
                <w:szCs w:val="16"/>
                <w:u w:val="none"/>
              </w:rPr>
            </w:pPr>
          </w:p>
          <w:p w14:paraId="640CA98F" w14:textId="77777777" w:rsidR="00ED4338" w:rsidRPr="006816A5" w:rsidRDefault="00ED4338">
            <w:pPr>
              <w:pStyle w:val="Title"/>
              <w:jc w:val="left"/>
              <w:rPr>
                <w:rFonts w:asciiTheme="minorHAnsi" w:hAnsiTheme="minorHAnsi" w:cstheme="minorHAnsi"/>
                <w:b w:val="0"/>
                <w:sz w:val="16"/>
                <w:szCs w:val="16"/>
                <w:u w:val="none"/>
              </w:rPr>
            </w:pPr>
          </w:p>
          <w:p w14:paraId="54D1C1B1" w14:textId="77777777" w:rsidR="00ED4338" w:rsidRPr="006816A5" w:rsidRDefault="00ED4338">
            <w:pPr>
              <w:pStyle w:val="Title"/>
              <w:jc w:val="left"/>
              <w:rPr>
                <w:rFonts w:asciiTheme="minorHAnsi" w:hAnsiTheme="minorHAnsi" w:cstheme="minorHAnsi"/>
                <w:b w:val="0"/>
                <w:sz w:val="16"/>
                <w:szCs w:val="16"/>
                <w:u w:val="none"/>
              </w:rPr>
            </w:pPr>
          </w:p>
          <w:p w14:paraId="0E008EFA" w14:textId="77777777" w:rsidR="00ED4338" w:rsidRPr="006816A5" w:rsidRDefault="00ED4338">
            <w:pPr>
              <w:pStyle w:val="Title"/>
              <w:jc w:val="left"/>
              <w:rPr>
                <w:rFonts w:asciiTheme="minorHAnsi" w:hAnsiTheme="minorHAnsi" w:cstheme="minorHAnsi"/>
                <w:b w:val="0"/>
                <w:sz w:val="16"/>
                <w:szCs w:val="16"/>
                <w:u w:val="none"/>
              </w:rPr>
            </w:pPr>
          </w:p>
          <w:p w14:paraId="4679C0F8" w14:textId="77777777" w:rsidR="00ED4338" w:rsidRPr="006816A5" w:rsidRDefault="00ED4338">
            <w:pPr>
              <w:pStyle w:val="Title"/>
              <w:jc w:val="left"/>
              <w:rPr>
                <w:rFonts w:asciiTheme="minorHAnsi" w:hAnsiTheme="minorHAnsi" w:cstheme="minorHAnsi"/>
                <w:b w:val="0"/>
                <w:sz w:val="16"/>
                <w:szCs w:val="16"/>
                <w:u w:val="none"/>
              </w:rPr>
            </w:pPr>
          </w:p>
          <w:p w14:paraId="47ECD41E" w14:textId="77777777" w:rsidR="00ED4338" w:rsidRPr="006816A5" w:rsidRDefault="00ED4338">
            <w:pPr>
              <w:pStyle w:val="Title"/>
              <w:jc w:val="left"/>
              <w:rPr>
                <w:rFonts w:asciiTheme="minorHAnsi" w:hAnsiTheme="minorHAnsi" w:cstheme="minorHAnsi"/>
                <w:b w:val="0"/>
                <w:sz w:val="16"/>
                <w:szCs w:val="16"/>
                <w:u w:val="none"/>
              </w:rPr>
            </w:pPr>
          </w:p>
          <w:p w14:paraId="63925D8F" w14:textId="77777777" w:rsidR="00ED4338" w:rsidRPr="006816A5" w:rsidRDefault="00ED4338">
            <w:pPr>
              <w:pStyle w:val="Title"/>
              <w:jc w:val="left"/>
              <w:rPr>
                <w:rFonts w:asciiTheme="minorHAnsi" w:hAnsiTheme="minorHAnsi" w:cstheme="minorHAnsi"/>
                <w:b w:val="0"/>
                <w:sz w:val="16"/>
                <w:szCs w:val="16"/>
                <w:u w:val="none"/>
              </w:rPr>
            </w:pPr>
          </w:p>
          <w:p w14:paraId="011C2EEA" w14:textId="77777777" w:rsidR="00ED4338" w:rsidRPr="006816A5" w:rsidRDefault="00ED4338">
            <w:pPr>
              <w:pStyle w:val="Title"/>
              <w:jc w:val="left"/>
              <w:rPr>
                <w:rFonts w:asciiTheme="minorHAnsi" w:hAnsiTheme="minorHAnsi" w:cstheme="minorHAnsi"/>
                <w:b w:val="0"/>
                <w:sz w:val="16"/>
                <w:szCs w:val="16"/>
                <w:u w:val="none"/>
              </w:rPr>
            </w:pPr>
          </w:p>
          <w:p w14:paraId="31407311" w14:textId="77777777" w:rsidR="00ED4338" w:rsidRPr="006816A5" w:rsidRDefault="00ED4338">
            <w:pPr>
              <w:pStyle w:val="Title"/>
              <w:jc w:val="left"/>
              <w:rPr>
                <w:rFonts w:asciiTheme="minorHAnsi" w:hAnsiTheme="minorHAnsi" w:cstheme="minorHAnsi"/>
                <w:b w:val="0"/>
                <w:sz w:val="16"/>
                <w:szCs w:val="16"/>
                <w:u w:val="none"/>
              </w:rPr>
            </w:pPr>
          </w:p>
          <w:p w14:paraId="108B2587" w14:textId="77777777" w:rsidR="00ED4338" w:rsidRPr="006816A5" w:rsidRDefault="00ED4338">
            <w:pPr>
              <w:pStyle w:val="Title"/>
              <w:jc w:val="left"/>
              <w:rPr>
                <w:rFonts w:asciiTheme="minorHAnsi" w:hAnsiTheme="minorHAnsi" w:cstheme="minorHAnsi"/>
                <w:b w:val="0"/>
                <w:sz w:val="16"/>
                <w:szCs w:val="16"/>
                <w:u w:val="none"/>
              </w:rPr>
            </w:pPr>
          </w:p>
          <w:p w14:paraId="452B5C8F" w14:textId="77777777" w:rsidR="00ED4338" w:rsidRPr="006816A5" w:rsidRDefault="00ED4338">
            <w:pPr>
              <w:pStyle w:val="Title"/>
              <w:jc w:val="left"/>
              <w:rPr>
                <w:rFonts w:asciiTheme="minorHAnsi" w:hAnsiTheme="minorHAnsi" w:cstheme="minorHAnsi"/>
                <w:b w:val="0"/>
                <w:sz w:val="16"/>
                <w:szCs w:val="16"/>
                <w:u w:val="none"/>
              </w:rPr>
            </w:pPr>
          </w:p>
          <w:p w14:paraId="2B8AB819" w14:textId="77777777" w:rsidR="00ED4338" w:rsidRPr="006816A5" w:rsidRDefault="00ED4338">
            <w:pPr>
              <w:pStyle w:val="Title"/>
              <w:jc w:val="left"/>
              <w:rPr>
                <w:rFonts w:asciiTheme="minorHAnsi" w:hAnsiTheme="minorHAnsi" w:cstheme="minorHAnsi"/>
                <w:b w:val="0"/>
                <w:sz w:val="16"/>
                <w:szCs w:val="16"/>
                <w:u w:val="none"/>
              </w:rPr>
            </w:pPr>
          </w:p>
          <w:p w14:paraId="03C566A9" w14:textId="77777777" w:rsidR="00ED4338" w:rsidRPr="006816A5" w:rsidRDefault="00ED4338">
            <w:pPr>
              <w:pStyle w:val="Title"/>
              <w:jc w:val="left"/>
              <w:rPr>
                <w:rFonts w:asciiTheme="minorHAnsi" w:hAnsiTheme="minorHAnsi" w:cstheme="minorHAnsi"/>
                <w:b w:val="0"/>
                <w:sz w:val="16"/>
                <w:szCs w:val="16"/>
                <w:u w:val="none"/>
              </w:rPr>
            </w:pPr>
          </w:p>
          <w:p w14:paraId="47001120" w14:textId="77777777" w:rsidR="00ED4338" w:rsidRPr="006816A5" w:rsidRDefault="00ED4338">
            <w:pPr>
              <w:pStyle w:val="Title"/>
              <w:jc w:val="left"/>
              <w:rPr>
                <w:rFonts w:asciiTheme="minorHAnsi" w:hAnsiTheme="minorHAnsi" w:cstheme="minorHAnsi"/>
                <w:b w:val="0"/>
                <w:sz w:val="16"/>
                <w:szCs w:val="16"/>
                <w:u w:val="none"/>
              </w:rPr>
            </w:pPr>
          </w:p>
          <w:p w14:paraId="689DC726" w14:textId="77777777" w:rsidR="00ED4338" w:rsidRPr="006816A5" w:rsidRDefault="00ED4338">
            <w:pPr>
              <w:pStyle w:val="Title"/>
              <w:jc w:val="left"/>
              <w:rPr>
                <w:rFonts w:asciiTheme="minorHAnsi" w:hAnsiTheme="minorHAnsi" w:cstheme="minorHAnsi"/>
                <w:b w:val="0"/>
                <w:sz w:val="16"/>
                <w:szCs w:val="16"/>
                <w:u w:val="none"/>
              </w:rPr>
            </w:pPr>
          </w:p>
          <w:p w14:paraId="07EDE46F" w14:textId="77777777" w:rsidR="00ED4338" w:rsidRPr="006816A5" w:rsidRDefault="00ED4338">
            <w:pPr>
              <w:pStyle w:val="Title"/>
              <w:jc w:val="left"/>
              <w:rPr>
                <w:rFonts w:asciiTheme="minorHAnsi" w:hAnsiTheme="minorHAnsi" w:cstheme="minorHAnsi"/>
                <w:b w:val="0"/>
                <w:sz w:val="16"/>
                <w:szCs w:val="16"/>
                <w:u w:val="none"/>
              </w:rPr>
            </w:pPr>
          </w:p>
          <w:p w14:paraId="4C6131D1" w14:textId="77777777" w:rsidR="00ED4338" w:rsidRPr="006816A5" w:rsidRDefault="00ED4338">
            <w:pPr>
              <w:pStyle w:val="Title"/>
              <w:jc w:val="left"/>
              <w:rPr>
                <w:rFonts w:asciiTheme="minorHAnsi" w:hAnsiTheme="minorHAnsi" w:cstheme="minorHAnsi"/>
                <w:b w:val="0"/>
                <w:sz w:val="16"/>
                <w:szCs w:val="16"/>
                <w:u w:val="none"/>
              </w:rPr>
            </w:pPr>
          </w:p>
          <w:p w14:paraId="47C1014E" w14:textId="77777777" w:rsidR="00ED4338" w:rsidRPr="006816A5" w:rsidRDefault="00ED4338">
            <w:pPr>
              <w:pStyle w:val="Title"/>
              <w:jc w:val="left"/>
              <w:rPr>
                <w:rFonts w:asciiTheme="minorHAnsi" w:hAnsiTheme="minorHAnsi" w:cstheme="minorHAnsi"/>
                <w:b w:val="0"/>
                <w:sz w:val="16"/>
                <w:szCs w:val="16"/>
                <w:u w:val="none"/>
              </w:rPr>
            </w:pPr>
          </w:p>
          <w:p w14:paraId="71CEECA4" w14:textId="34E06664" w:rsidR="00ED4338" w:rsidRDefault="00ED4338">
            <w:pPr>
              <w:pStyle w:val="Title"/>
              <w:jc w:val="left"/>
              <w:rPr>
                <w:rFonts w:asciiTheme="minorHAnsi" w:hAnsiTheme="minorHAnsi" w:cstheme="minorHAnsi"/>
                <w:b w:val="0"/>
                <w:sz w:val="16"/>
                <w:szCs w:val="16"/>
                <w:u w:val="none"/>
              </w:rPr>
            </w:pPr>
          </w:p>
          <w:p w14:paraId="1FC4C932" w14:textId="77777777" w:rsidR="00645A34" w:rsidRPr="006816A5" w:rsidRDefault="00645A34">
            <w:pPr>
              <w:pStyle w:val="Title"/>
              <w:jc w:val="left"/>
              <w:rPr>
                <w:rFonts w:asciiTheme="minorHAnsi" w:hAnsiTheme="minorHAnsi" w:cstheme="minorHAnsi"/>
                <w:b w:val="0"/>
                <w:sz w:val="16"/>
                <w:szCs w:val="16"/>
                <w:u w:val="none"/>
              </w:rPr>
            </w:pPr>
          </w:p>
          <w:p w14:paraId="2A593AA7" w14:textId="77777777" w:rsidR="00392AE9" w:rsidRPr="006816A5" w:rsidRDefault="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C2BE1E0" w14:textId="77777777" w:rsidR="00A325E6" w:rsidRPr="006816A5" w:rsidRDefault="00A325E6">
            <w:pPr>
              <w:pStyle w:val="Title"/>
              <w:jc w:val="left"/>
              <w:rPr>
                <w:rFonts w:asciiTheme="minorHAnsi" w:hAnsiTheme="minorHAnsi" w:cstheme="minorHAnsi"/>
                <w:b w:val="0"/>
                <w:sz w:val="16"/>
                <w:szCs w:val="16"/>
                <w:u w:val="none"/>
              </w:rPr>
            </w:pPr>
          </w:p>
          <w:p w14:paraId="7A85139B" w14:textId="77777777" w:rsidR="00A325E6" w:rsidRPr="006816A5" w:rsidRDefault="00A325E6">
            <w:pPr>
              <w:pStyle w:val="Title"/>
              <w:jc w:val="left"/>
              <w:rPr>
                <w:rFonts w:asciiTheme="minorHAnsi" w:hAnsiTheme="minorHAnsi" w:cstheme="minorHAnsi"/>
                <w:b w:val="0"/>
                <w:sz w:val="16"/>
                <w:szCs w:val="16"/>
                <w:u w:val="none"/>
              </w:rPr>
            </w:pPr>
          </w:p>
          <w:p w14:paraId="5E4E1B37" w14:textId="77777777" w:rsidR="00A325E6" w:rsidRPr="006816A5" w:rsidRDefault="00A325E6">
            <w:pPr>
              <w:pStyle w:val="Title"/>
              <w:jc w:val="left"/>
              <w:rPr>
                <w:rFonts w:asciiTheme="minorHAnsi" w:hAnsiTheme="minorHAnsi" w:cstheme="minorHAnsi"/>
                <w:b w:val="0"/>
                <w:sz w:val="16"/>
                <w:szCs w:val="16"/>
                <w:u w:val="none"/>
              </w:rPr>
            </w:pPr>
          </w:p>
          <w:p w14:paraId="7576FB32" w14:textId="77777777" w:rsidR="00A325E6" w:rsidRPr="006816A5" w:rsidRDefault="00A325E6">
            <w:pPr>
              <w:pStyle w:val="Title"/>
              <w:jc w:val="left"/>
              <w:rPr>
                <w:rFonts w:asciiTheme="minorHAnsi" w:hAnsiTheme="minorHAnsi" w:cstheme="minorHAnsi"/>
                <w:b w:val="0"/>
                <w:sz w:val="16"/>
                <w:szCs w:val="16"/>
                <w:u w:val="none"/>
              </w:rPr>
            </w:pPr>
          </w:p>
          <w:p w14:paraId="708FB4C8" w14:textId="77777777" w:rsidR="00A325E6" w:rsidRPr="006816A5" w:rsidRDefault="00A325E6">
            <w:pPr>
              <w:pStyle w:val="Title"/>
              <w:jc w:val="left"/>
              <w:rPr>
                <w:rFonts w:asciiTheme="minorHAnsi" w:hAnsiTheme="minorHAnsi" w:cstheme="minorHAnsi"/>
                <w:b w:val="0"/>
                <w:sz w:val="16"/>
                <w:szCs w:val="16"/>
                <w:u w:val="none"/>
              </w:rPr>
            </w:pPr>
          </w:p>
          <w:p w14:paraId="5417542A" w14:textId="77777777" w:rsidR="00A325E6" w:rsidRPr="006816A5" w:rsidRDefault="00A325E6">
            <w:pPr>
              <w:pStyle w:val="Title"/>
              <w:jc w:val="left"/>
              <w:rPr>
                <w:rFonts w:asciiTheme="minorHAnsi" w:hAnsiTheme="minorHAnsi" w:cstheme="minorHAnsi"/>
                <w:b w:val="0"/>
                <w:sz w:val="16"/>
                <w:szCs w:val="16"/>
                <w:u w:val="none"/>
              </w:rPr>
            </w:pPr>
          </w:p>
          <w:p w14:paraId="1E04C4AC" w14:textId="77777777" w:rsidR="00A325E6" w:rsidRPr="006816A5" w:rsidRDefault="00A325E6">
            <w:pPr>
              <w:pStyle w:val="Title"/>
              <w:jc w:val="left"/>
              <w:rPr>
                <w:rFonts w:asciiTheme="minorHAnsi" w:hAnsiTheme="minorHAnsi" w:cstheme="minorHAnsi"/>
                <w:b w:val="0"/>
                <w:sz w:val="16"/>
                <w:szCs w:val="16"/>
                <w:u w:val="none"/>
              </w:rPr>
            </w:pPr>
          </w:p>
          <w:p w14:paraId="37F9C62A" w14:textId="77777777" w:rsidR="00A325E6" w:rsidRPr="006816A5" w:rsidRDefault="00A325E6">
            <w:pPr>
              <w:pStyle w:val="Title"/>
              <w:jc w:val="left"/>
              <w:rPr>
                <w:rFonts w:asciiTheme="minorHAnsi" w:hAnsiTheme="minorHAnsi" w:cstheme="minorHAnsi"/>
                <w:b w:val="0"/>
                <w:sz w:val="16"/>
                <w:szCs w:val="16"/>
                <w:u w:val="none"/>
              </w:rPr>
            </w:pPr>
          </w:p>
          <w:p w14:paraId="0433FE45" w14:textId="77777777" w:rsidR="00A325E6" w:rsidRPr="006816A5" w:rsidRDefault="00A325E6">
            <w:pPr>
              <w:pStyle w:val="Title"/>
              <w:jc w:val="left"/>
              <w:rPr>
                <w:rFonts w:asciiTheme="minorHAnsi" w:hAnsiTheme="minorHAnsi" w:cstheme="minorHAnsi"/>
                <w:b w:val="0"/>
                <w:sz w:val="16"/>
                <w:szCs w:val="16"/>
                <w:u w:val="none"/>
              </w:rPr>
            </w:pPr>
          </w:p>
          <w:p w14:paraId="59AE5BB5" w14:textId="77777777" w:rsidR="00A325E6" w:rsidRPr="006816A5" w:rsidRDefault="00A325E6">
            <w:pPr>
              <w:pStyle w:val="Title"/>
              <w:jc w:val="left"/>
              <w:rPr>
                <w:rFonts w:asciiTheme="minorHAnsi" w:hAnsiTheme="minorHAnsi" w:cstheme="minorHAnsi"/>
                <w:b w:val="0"/>
                <w:sz w:val="16"/>
                <w:szCs w:val="16"/>
                <w:u w:val="none"/>
              </w:rPr>
            </w:pPr>
          </w:p>
          <w:p w14:paraId="110102E7" w14:textId="77777777" w:rsidR="00A325E6" w:rsidRPr="006816A5" w:rsidRDefault="00A325E6">
            <w:pPr>
              <w:pStyle w:val="Title"/>
              <w:jc w:val="left"/>
              <w:rPr>
                <w:rFonts w:asciiTheme="minorHAnsi" w:hAnsiTheme="minorHAnsi" w:cstheme="minorHAnsi"/>
                <w:b w:val="0"/>
                <w:sz w:val="16"/>
                <w:szCs w:val="16"/>
                <w:u w:val="none"/>
              </w:rPr>
            </w:pPr>
          </w:p>
          <w:p w14:paraId="6ED90AB8" w14:textId="77777777" w:rsidR="00A325E6" w:rsidRPr="006816A5" w:rsidRDefault="00A325E6">
            <w:pPr>
              <w:pStyle w:val="Title"/>
              <w:jc w:val="left"/>
              <w:rPr>
                <w:rFonts w:asciiTheme="minorHAnsi" w:hAnsiTheme="minorHAnsi" w:cstheme="minorHAnsi"/>
                <w:b w:val="0"/>
                <w:sz w:val="16"/>
                <w:szCs w:val="16"/>
                <w:u w:val="none"/>
              </w:rPr>
            </w:pPr>
          </w:p>
          <w:p w14:paraId="177D1488" w14:textId="77777777" w:rsidR="00A325E6" w:rsidRPr="006816A5" w:rsidRDefault="00A325E6">
            <w:pPr>
              <w:pStyle w:val="Title"/>
              <w:jc w:val="left"/>
              <w:rPr>
                <w:rFonts w:asciiTheme="minorHAnsi" w:hAnsiTheme="minorHAnsi" w:cstheme="minorHAnsi"/>
                <w:b w:val="0"/>
                <w:sz w:val="16"/>
                <w:szCs w:val="16"/>
                <w:u w:val="none"/>
              </w:rPr>
            </w:pPr>
          </w:p>
          <w:p w14:paraId="3489573C" w14:textId="77777777" w:rsidR="00A325E6" w:rsidRPr="006816A5" w:rsidRDefault="00A325E6">
            <w:pPr>
              <w:pStyle w:val="Title"/>
              <w:jc w:val="left"/>
              <w:rPr>
                <w:rFonts w:asciiTheme="minorHAnsi" w:hAnsiTheme="minorHAnsi" w:cstheme="minorHAnsi"/>
                <w:b w:val="0"/>
                <w:sz w:val="16"/>
                <w:szCs w:val="16"/>
                <w:u w:val="none"/>
              </w:rPr>
            </w:pPr>
          </w:p>
          <w:p w14:paraId="13E46A9F" w14:textId="77777777" w:rsidR="00A325E6" w:rsidRPr="006816A5" w:rsidRDefault="00A325E6">
            <w:pPr>
              <w:pStyle w:val="Title"/>
              <w:jc w:val="left"/>
              <w:rPr>
                <w:rFonts w:asciiTheme="minorHAnsi" w:hAnsiTheme="minorHAnsi" w:cstheme="minorHAnsi"/>
                <w:b w:val="0"/>
                <w:sz w:val="16"/>
                <w:szCs w:val="16"/>
                <w:u w:val="none"/>
              </w:rPr>
            </w:pPr>
          </w:p>
          <w:p w14:paraId="3CDB16BA" w14:textId="77777777" w:rsidR="00A325E6" w:rsidRPr="006816A5" w:rsidRDefault="00A325E6">
            <w:pPr>
              <w:pStyle w:val="Title"/>
              <w:jc w:val="left"/>
              <w:rPr>
                <w:rFonts w:asciiTheme="minorHAnsi" w:hAnsiTheme="minorHAnsi" w:cstheme="minorHAnsi"/>
                <w:b w:val="0"/>
                <w:sz w:val="16"/>
                <w:szCs w:val="16"/>
                <w:u w:val="none"/>
              </w:rPr>
            </w:pPr>
          </w:p>
          <w:p w14:paraId="3C03A38E" w14:textId="77777777" w:rsidR="00A325E6" w:rsidRPr="006816A5" w:rsidRDefault="00A325E6">
            <w:pPr>
              <w:pStyle w:val="Title"/>
              <w:jc w:val="left"/>
              <w:rPr>
                <w:rFonts w:asciiTheme="minorHAnsi" w:hAnsiTheme="minorHAnsi" w:cstheme="minorHAnsi"/>
                <w:b w:val="0"/>
                <w:sz w:val="16"/>
                <w:szCs w:val="16"/>
                <w:u w:val="none"/>
              </w:rPr>
            </w:pPr>
          </w:p>
          <w:p w14:paraId="72A64B16" w14:textId="77777777" w:rsidR="00A325E6" w:rsidRPr="006816A5" w:rsidRDefault="00A325E6">
            <w:pPr>
              <w:pStyle w:val="Title"/>
              <w:jc w:val="left"/>
              <w:rPr>
                <w:rFonts w:asciiTheme="minorHAnsi" w:hAnsiTheme="minorHAnsi" w:cstheme="minorHAnsi"/>
                <w:b w:val="0"/>
                <w:sz w:val="16"/>
                <w:szCs w:val="16"/>
                <w:u w:val="none"/>
              </w:rPr>
            </w:pPr>
          </w:p>
          <w:p w14:paraId="709B7649" w14:textId="77777777" w:rsidR="00A325E6" w:rsidRPr="006816A5" w:rsidRDefault="00A325E6">
            <w:pPr>
              <w:pStyle w:val="Title"/>
              <w:jc w:val="left"/>
              <w:rPr>
                <w:rFonts w:asciiTheme="minorHAnsi" w:hAnsiTheme="minorHAnsi" w:cstheme="minorHAnsi"/>
                <w:b w:val="0"/>
                <w:sz w:val="16"/>
                <w:szCs w:val="16"/>
                <w:u w:val="none"/>
              </w:rPr>
            </w:pPr>
          </w:p>
          <w:p w14:paraId="1715D2EC" w14:textId="77777777" w:rsidR="00A325E6" w:rsidRPr="006816A5" w:rsidRDefault="00A325E6">
            <w:pPr>
              <w:pStyle w:val="Title"/>
              <w:jc w:val="left"/>
              <w:rPr>
                <w:rFonts w:asciiTheme="minorHAnsi" w:hAnsiTheme="minorHAnsi" w:cstheme="minorHAnsi"/>
                <w:b w:val="0"/>
                <w:sz w:val="16"/>
                <w:szCs w:val="16"/>
                <w:u w:val="none"/>
              </w:rPr>
            </w:pPr>
          </w:p>
          <w:p w14:paraId="3B4959B6" w14:textId="77777777" w:rsidR="00A325E6" w:rsidRPr="006816A5" w:rsidRDefault="00A325E6">
            <w:pPr>
              <w:pStyle w:val="Title"/>
              <w:jc w:val="left"/>
              <w:rPr>
                <w:rFonts w:asciiTheme="minorHAnsi" w:hAnsiTheme="minorHAnsi" w:cstheme="minorHAnsi"/>
                <w:b w:val="0"/>
                <w:sz w:val="16"/>
                <w:szCs w:val="16"/>
                <w:u w:val="none"/>
              </w:rPr>
            </w:pPr>
          </w:p>
          <w:p w14:paraId="3DE0D060" w14:textId="77777777" w:rsidR="00D70718" w:rsidRPr="006816A5" w:rsidRDefault="00D70718">
            <w:pPr>
              <w:pStyle w:val="Title"/>
              <w:jc w:val="left"/>
              <w:rPr>
                <w:rFonts w:asciiTheme="minorHAnsi" w:hAnsiTheme="minorHAnsi" w:cstheme="minorHAnsi"/>
                <w:b w:val="0"/>
                <w:sz w:val="16"/>
                <w:szCs w:val="16"/>
                <w:u w:val="none"/>
              </w:rPr>
            </w:pPr>
          </w:p>
          <w:p w14:paraId="74A6BD6D" w14:textId="77777777" w:rsidR="00392AE9" w:rsidRPr="006816A5" w:rsidRDefault="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BBDF489" w14:textId="77777777" w:rsidR="00E46C66" w:rsidRPr="006816A5" w:rsidRDefault="00E46C66">
            <w:pPr>
              <w:pStyle w:val="Title"/>
              <w:jc w:val="left"/>
              <w:rPr>
                <w:rFonts w:asciiTheme="minorHAnsi" w:hAnsiTheme="minorHAnsi" w:cstheme="minorHAnsi"/>
                <w:b w:val="0"/>
                <w:sz w:val="16"/>
                <w:szCs w:val="16"/>
                <w:u w:val="none"/>
              </w:rPr>
            </w:pPr>
          </w:p>
          <w:p w14:paraId="015B0204" w14:textId="77777777" w:rsidR="00E46C66" w:rsidRPr="006816A5" w:rsidRDefault="00E46C66">
            <w:pPr>
              <w:pStyle w:val="Title"/>
              <w:jc w:val="left"/>
              <w:rPr>
                <w:rFonts w:asciiTheme="minorHAnsi" w:hAnsiTheme="minorHAnsi" w:cstheme="minorHAnsi"/>
                <w:b w:val="0"/>
                <w:sz w:val="16"/>
                <w:szCs w:val="16"/>
                <w:u w:val="none"/>
              </w:rPr>
            </w:pPr>
          </w:p>
          <w:p w14:paraId="1B69098E" w14:textId="77777777" w:rsidR="00E46C66" w:rsidRPr="006816A5" w:rsidRDefault="00E46C66">
            <w:pPr>
              <w:pStyle w:val="Title"/>
              <w:jc w:val="left"/>
              <w:rPr>
                <w:rFonts w:asciiTheme="minorHAnsi" w:hAnsiTheme="minorHAnsi" w:cstheme="minorHAnsi"/>
                <w:b w:val="0"/>
                <w:sz w:val="16"/>
                <w:szCs w:val="16"/>
                <w:u w:val="none"/>
              </w:rPr>
            </w:pPr>
          </w:p>
          <w:p w14:paraId="27A0459C" w14:textId="77777777" w:rsidR="00E46C66" w:rsidRPr="006816A5" w:rsidRDefault="00E46C66">
            <w:pPr>
              <w:pStyle w:val="Title"/>
              <w:jc w:val="left"/>
              <w:rPr>
                <w:rFonts w:asciiTheme="minorHAnsi" w:hAnsiTheme="minorHAnsi" w:cstheme="minorHAnsi"/>
                <w:b w:val="0"/>
                <w:sz w:val="16"/>
                <w:szCs w:val="16"/>
                <w:u w:val="none"/>
              </w:rPr>
            </w:pPr>
          </w:p>
          <w:p w14:paraId="4A9B396A" w14:textId="77777777" w:rsidR="00E46C66" w:rsidRPr="006816A5" w:rsidRDefault="00E46C66">
            <w:pPr>
              <w:pStyle w:val="Title"/>
              <w:jc w:val="left"/>
              <w:rPr>
                <w:rFonts w:asciiTheme="minorHAnsi" w:hAnsiTheme="minorHAnsi" w:cstheme="minorHAnsi"/>
                <w:b w:val="0"/>
                <w:sz w:val="16"/>
                <w:szCs w:val="16"/>
                <w:u w:val="none"/>
              </w:rPr>
            </w:pPr>
          </w:p>
          <w:p w14:paraId="3FF6817F" w14:textId="77777777" w:rsidR="00E46C66" w:rsidRPr="006816A5" w:rsidRDefault="00E46C66">
            <w:pPr>
              <w:pStyle w:val="Title"/>
              <w:jc w:val="left"/>
              <w:rPr>
                <w:rFonts w:asciiTheme="minorHAnsi" w:hAnsiTheme="minorHAnsi" w:cstheme="minorHAnsi"/>
                <w:b w:val="0"/>
                <w:sz w:val="16"/>
                <w:szCs w:val="16"/>
                <w:u w:val="none"/>
              </w:rPr>
            </w:pPr>
          </w:p>
          <w:p w14:paraId="6ED2A92B" w14:textId="77777777" w:rsidR="00E46C66" w:rsidRPr="006816A5" w:rsidRDefault="00E46C66">
            <w:pPr>
              <w:pStyle w:val="Title"/>
              <w:jc w:val="left"/>
              <w:rPr>
                <w:rFonts w:asciiTheme="minorHAnsi" w:hAnsiTheme="minorHAnsi" w:cstheme="minorHAnsi"/>
                <w:b w:val="0"/>
                <w:sz w:val="16"/>
                <w:szCs w:val="16"/>
                <w:u w:val="none"/>
              </w:rPr>
            </w:pPr>
          </w:p>
          <w:p w14:paraId="22B0D421" w14:textId="77777777" w:rsidR="00E46C66" w:rsidRPr="006816A5" w:rsidRDefault="00E46C66">
            <w:pPr>
              <w:pStyle w:val="Title"/>
              <w:jc w:val="left"/>
              <w:rPr>
                <w:rFonts w:asciiTheme="minorHAnsi" w:hAnsiTheme="minorHAnsi" w:cstheme="minorHAnsi"/>
                <w:b w:val="0"/>
                <w:sz w:val="16"/>
                <w:szCs w:val="16"/>
                <w:u w:val="none"/>
              </w:rPr>
            </w:pPr>
          </w:p>
          <w:p w14:paraId="74C6B30D" w14:textId="77777777" w:rsidR="00E46C66" w:rsidRPr="006816A5" w:rsidRDefault="00E46C66">
            <w:pPr>
              <w:pStyle w:val="Title"/>
              <w:jc w:val="left"/>
              <w:rPr>
                <w:rFonts w:asciiTheme="minorHAnsi" w:hAnsiTheme="minorHAnsi" w:cstheme="minorHAnsi"/>
                <w:b w:val="0"/>
                <w:sz w:val="16"/>
                <w:szCs w:val="16"/>
                <w:u w:val="none"/>
              </w:rPr>
            </w:pPr>
          </w:p>
          <w:p w14:paraId="05CFFB5A" w14:textId="77777777" w:rsidR="00E46C66" w:rsidRPr="006816A5" w:rsidRDefault="00E46C66">
            <w:pPr>
              <w:pStyle w:val="Title"/>
              <w:jc w:val="left"/>
              <w:rPr>
                <w:rFonts w:asciiTheme="minorHAnsi" w:hAnsiTheme="minorHAnsi" w:cstheme="minorHAnsi"/>
                <w:b w:val="0"/>
                <w:sz w:val="16"/>
                <w:szCs w:val="16"/>
                <w:u w:val="none"/>
              </w:rPr>
            </w:pPr>
          </w:p>
          <w:p w14:paraId="16EA6877" w14:textId="77777777" w:rsidR="00E46C66" w:rsidRPr="006816A5" w:rsidRDefault="00E46C66">
            <w:pPr>
              <w:pStyle w:val="Title"/>
              <w:jc w:val="left"/>
              <w:rPr>
                <w:rFonts w:asciiTheme="minorHAnsi" w:hAnsiTheme="minorHAnsi" w:cstheme="minorHAnsi"/>
                <w:b w:val="0"/>
                <w:sz w:val="16"/>
                <w:szCs w:val="16"/>
                <w:u w:val="none"/>
              </w:rPr>
            </w:pPr>
          </w:p>
          <w:p w14:paraId="39B65C9F" w14:textId="77777777" w:rsidR="00E46C66" w:rsidRPr="006816A5" w:rsidRDefault="00E46C66">
            <w:pPr>
              <w:pStyle w:val="Title"/>
              <w:jc w:val="left"/>
              <w:rPr>
                <w:rFonts w:asciiTheme="minorHAnsi" w:hAnsiTheme="minorHAnsi" w:cstheme="minorHAnsi"/>
                <w:b w:val="0"/>
                <w:sz w:val="16"/>
                <w:szCs w:val="16"/>
                <w:u w:val="none"/>
              </w:rPr>
            </w:pPr>
          </w:p>
          <w:p w14:paraId="240C0CDD" w14:textId="77777777" w:rsidR="00E46C66" w:rsidRPr="006816A5" w:rsidRDefault="00E46C66">
            <w:pPr>
              <w:pStyle w:val="Title"/>
              <w:jc w:val="left"/>
              <w:rPr>
                <w:rFonts w:asciiTheme="minorHAnsi" w:hAnsiTheme="minorHAnsi" w:cstheme="minorHAnsi"/>
                <w:b w:val="0"/>
                <w:sz w:val="16"/>
                <w:szCs w:val="16"/>
                <w:u w:val="none"/>
              </w:rPr>
            </w:pPr>
          </w:p>
          <w:p w14:paraId="7D565099" w14:textId="77777777" w:rsidR="00E46C66" w:rsidRPr="006816A5" w:rsidRDefault="00E46C66">
            <w:pPr>
              <w:pStyle w:val="Title"/>
              <w:jc w:val="left"/>
              <w:rPr>
                <w:rFonts w:asciiTheme="minorHAnsi" w:hAnsiTheme="minorHAnsi" w:cstheme="minorHAnsi"/>
                <w:b w:val="0"/>
                <w:sz w:val="16"/>
                <w:szCs w:val="16"/>
                <w:u w:val="none"/>
              </w:rPr>
            </w:pPr>
          </w:p>
          <w:p w14:paraId="735F075F" w14:textId="77777777" w:rsidR="00E46C66" w:rsidRPr="006816A5" w:rsidRDefault="00E46C66">
            <w:pPr>
              <w:pStyle w:val="Title"/>
              <w:jc w:val="left"/>
              <w:rPr>
                <w:rFonts w:asciiTheme="minorHAnsi" w:hAnsiTheme="minorHAnsi" w:cstheme="minorHAnsi"/>
                <w:b w:val="0"/>
                <w:sz w:val="16"/>
                <w:szCs w:val="16"/>
                <w:u w:val="none"/>
              </w:rPr>
            </w:pPr>
          </w:p>
          <w:p w14:paraId="1FAAC937" w14:textId="77777777" w:rsidR="00E46C66" w:rsidRPr="006816A5" w:rsidRDefault="00E46C66">
            <w:pPr>
              <w:pStyle w:val="Title"/>
              <w:jc w:val="left"/>
              <w:rPr>
                <w:rFonts w:asciiTheme="minorHAnsi" w:hAnsiTheme="minorHAnsi" w:cstheme="minorHAnsi"/>
                <w:b w:val="0"/>
                <w:sz w:val="16"/>
                <w:szCs w:val="16"/>
                <w:u w:val="none"/>
              </w:rPr>
            </w:pPr>
          </w:p>
          <w:p w14:paraId="75F606A3" w14:textId="77777777" w:rsidR="00E46C66" w:rsidRPr="006816A5" w:rsidRDefault="00E46C66">
            <w:pPr>
              <w:pStyle w:val="Title"/>
              <w:jc w:val="left"/>
              <w:rPr>
                <w:rFonts w:asciiTheme="minorHAnsi" w:hAnsiTheme="minorHAnsi" w:cstheme="minorHAnsi"/>
                <w:b w:val="0"/>
                <w:sz w:val="16"/>
                <w:szCs w:val="16"/>
                <w:u w:val="none"/>
              </w:rPr>
            </w:pPr>
          </w:p>
          <w:p w14:paraId="7A699C3D" w14:textId="77777777" w:rsidR="00E46C66" w:rsidRPr="006816A5" w:rsidRDefault="00E46C66">
            <w:pPr>
              <w:pStyle w:val="Title"/>
              <w:jc w:val="left"/>
              <w:rPr>
                <w:rFonts w:asciiTheme="minorHAnsi" w:hAnsiTheme="minorHAnsi" w:cstheme="minorHAnsi"/>
                <w:b w:val="0"/>
                <w:sz w:val="16"/>
                <w:szCs w:val="16"/>
                <w:u w:val="none"/>
              </w:rPr>
            </w:pPr>
          </w:p>
          <w:p w14:paraId="409BC845" w14:textId="77777777" w:rsidR="00E46C66" w:rsidRPr="006816A5" w:rsidRDefault="00E46C66">
            <w:pPr>
              <w:pStyle w:val="Title"/>
              <w:jc w:val="left"/>
              <w:rPr>
                <w:rFonts w:asciiTheme="minorHAnsi" w:hAnsiTheme="minorHAnsi" w:cstheme="minorHAnsi"/>
                <w:b w:val="0"/>
                <w:sz w:val="16"/>
                <w:szCs w:val="16"/>
                <w:u w:val="none"/>
              </w:rPr>
            </w:pPr>
          </w:p>
          <w:p w14:paraId="11D51289" w14:textId="77777777" w:rsidR="00E46C66" w:rsidRPr="006816A5" w:rsidRDefault="00E46C66">
            <w:pPr>
              <w:pStyle w:val="Title"/>
              <w:jc w:val="left"/>
              <w:rPr>
                <w:rFonts w:asciiTheme="minorHAnsi" w:hAnsiTheme="minorHAnsi" w:cstheme="minorHAnsi"/>
                <w:b w:val="0"/>
                <w:sz w:val="16"/>
                <w:szCs w:val="16"/>
                <w:u w:val="none"/>
              </w:rPr>
            </w:pPr>
          </w:p>
        </w:tc>
        <w:tc>
          <w:tcPr>
            <w:tcW w:w="1084" w:type="dxa"/>
            <w:gridSpan w:val="2"/>
            <w:shd w:val="clear" w:color="auto" w:fill="auto"/>
            <w:tcPrChange w:id="196" w:author="Daniel Reed (Metallurgy and Materials)" w:date="2020-07-02T02:47:00Z">
              <w:tcPr>
                <w:tcW w:w="1085" w:type="dxa"/>
                <w:gridSpan w:val="2"/>
                <w:shd w:val="clear" w:color="auto" w:fill="auto"/>
              </w:tcPr>
            </w:tcPrChange>
          </w:tcPr>
          <w:p w14:paraId="3634D8CD" w14:textId="77777777" w:rsidR="00B23D3F" w:rsidRDefault="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246E11CE" w14:textId="77777777" w:rsidR="005202A0" w:rsidRDefault="005202A0">
            <w:pPr>
              <w:jc w:val="both"/>
              <w:rPr>
                <w:rFonts w:cstheme="minorHAnsi"/>
                <w:sz w:val="16"/>
                <w:szCs w:val="16"/>
              </w:rPr>
            </w:pPr>
          </w:p>
          <w:p w14:paraId="2DADE3CE" w14:textId="77777777" w:rsidR="0022245D" w:rsidRDefault="0022245D">
            <w:pPr>
              <w:jc w:val="both"/>
              <w:rPr>
                <w:rFonts w:cstheme="minorHAnsi"/>
                <w:sz w:val="16"/>
                <w:szCs w:val="16"/>
              </w:rPr>
            </w:pPr>
          </w:p>
          <w:p w14:paraId="030912C2" w14:textId="77777777" w:rsidR="00392AE9" w:rsidRDefault="00392AE9">
            <w:pPr>
              <w:jc w:val="both"/>
              <w:rPr>
                <w:rFonts w:cstheme="minorHAnsi"/>
                <w:sz w:val="16"/>
                <w:szCs w:val="16"/>
              </w:rPr>
            </w:pPr>
          </w:p>
          <w:p w14:paraId="0E214371" w14:textId="4CA73A0F" w:rsidR="00DE2A42" w:rsidRDefault="00DE2A42">
            <w:pPr>
              <w:jc w:val="both"/>
              <w:rPr>
                <w:rFonts w:cstheme="minorHAnsi"/>
                <w:sz w:val="16"/>
                <w:szCs w:val="16"/>
              </w:rPr>
            </w:pPr>
          </w:p>
          <w:p w14:paraId="466B3A46" w14:textId="77777777" w:rsidR="00E17A19" w:rsidRDefault="00E17A19">
            <w:pPr>
              <w:spacing w:after="0"/>
              <w:jc w:val="both"/>
              <w:rPr>
                <w:rFonts w:cstheme="minorHAnsi"/>
                <w:sz w:val="16"/>
                <w:szCs w:val="16"/>
              </w:rPr>
            </w:pPr>
          </w:p>
          <w:p w14:paraId="561091CD" w14:textId="13CDDF9A" w:rsidR="0022245D" w:rsidRDefault="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4B63EB6" w14:textId="77777777" w:rsidR="005202A0" w:rsidRDefault="005202A0">
            <w:pPr>
              <w:jc w:val="both"/>
              <w:rPr>
                <w:rFonts w:cstheme="minorHAnsi"/>
                <w:sz w:val="16"/>
                <w:szCs w:val="16"/>
              </w:rPr>
            </w:pPr>
          </w:p>
          <w:p w14:paraId="6E90BE3B" w14:textId="77777777" w:rsidR="005202A0" w:rsidRDefault="005202A0">
            <w:pPr>
              <w:jc w:val="both"/>
              <w:rPr>
                <w:rFonts w:cstheme="minorHAnsi"/>
                <w:sz w:val="16"/>
                <w:szCs w:val="16"/>
              </w:rPr>
            </w:pPr>
          </w:p>
          <w:p w14:paraId="41DECFC6" w14:textId="77777777" w:rsidR="005202A0" w:rsidRDefault="005202A0">
            <w:pPr>
              <w:jc w:val="both"/>
              <w:rPr>
                <w:rFonts w:cstheme="minorHAnsi"/>
                <w:sz w:val="16"/>
                <w:szCs w:val="16"/>
              </w:rPr>
            </w:pPr>
          </w:p>
          <w:p w14:paraId="1BD5BFF7" w14:textId="77777777" w:rsidR="005202A0" w:rsidRDefault="005202A0">
            <w:pPr>
              <w:jc w:val="both"/>
              <w:rPr>
                <w:rFonts w:cstheme="minorHAnsi"/>
                <w:sz w:val="16"/>
                <w:szCs w:val="16"/>
              </w:rPr>
            </w:pPr>
          </w:p>
          <w:p w14:paraId="723222D2" w14:textId="77777777" w:rsidR="005202A0" w:rsidRDefault="005202A0">
            <w:pPr>
              <w:jc w:val="both"/>
              <w:rPr>
                <w:rFonts w:cstheme="minorHAnsi"/>
                <w:sz w:val="16"/>
                <w:szCs w:val="16"/>
              </w:rPr>
            </w:pPr>
          </w:p>
          <w:p w14:paraId="086EC60F" w14:textId="77777777" w:rsidR="005202A0" w:rsidRDefault="005202A0">
            <w:pPr>
              <w:jc w:val="both"/>
              <w:rPr>
                <w:rFonts w:cstheme="minorHAnsi"/>
                <w:sz w:val="16"/>
                <w:szCs w:val="16"/>
              </w:rPr>
            </w:pPr>
          </w:p>
          <w:p w14:paraId="1CB0D2FE" w14:textId="77777777" w:rsidR="005202A0" w:rsidRDefault="005202A0">
            <w:pPr>
              <w:jc w:val="both"/>
              <w:rPr>
                <w:rFonts w:cstheme="minorHAnsi"/>
                <w:sz w:val="16"/>
                <w:szCs w:val="16"/>
              </w:rPr>
            </w:pPr>
          </w:p>
          <w:p w14:paraId="2F3F8284" w14:textId="77777777" w:rsidR="006816A5" w:rsidRDefault="006816A5">
            <w:pPr>
              <w:spacing w:after="0"/>
              <w:jc w:val="both"/>
              <w:rPr>
                <w:rFonts w:cstheme="minorHAnsi"/>
                <w:sz w:val="16"/>
                <w:szCs w:val="16"/>
              </w:rPr>
            </w:pPr>
          </w:p>
          <w:p w14:paraId="327ED08E" w14:textId="77777777" w:rsidR="00D70718" w:rsidRDefault="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6139FD1" w14:textId="77777777" w:rsidR="00ED4338" w:rsidRDefault="00ED4338">
            <w:pPr>
              <w:jc w:val="both"/>
              <w:rPr>
                <w:rFonts w:cstheme="minorHAnsi"/>
                <w:sz w:val="16"/>
                <w:szCs w:val="16"/>
              </w:rPr>
            </w:pPr>
          </w:p>
          <w:p w14:paraId="79E6F2A8" w14:textId="77777777" w:rsidR="00ED4338" w:rsidRDefault="00ED4338">
            <w:pPr>
              <w:jc w:val="both"/>
              <w:rPr>
                <w:rFonts w:cstheme="minorHAnsi"/>
                <w:sz w:val="16"/>
                <w:szCs w:val="16"/>
              </w:rPr>
            </w:pPr>
          </w:p>
          <w:p w14:paraId="2BF82027" w14:textId="77777777" w:rsidR="00ED4338" w:rsidRDefault="00ED4338">
            <w:pPr>
              <w:jc w:val="both"/>
              <w:rPr>
                <w:rFonts w:cstheme="minorHAnsi"/>
                <w:sz w:val="16"/>
                <w:szCs w:val="16"/>
              </w:rPr>
            </w:pPr>
          </w:p>
          <w:p w14:paraId="68F63B3A" w14:textId="77777777" w:rsidR="00ED4338" w:rsidRDefault="00ED4338">
            <w:pPr>
              <w:jc w:val="both"/>
              <w:rPr>
                <w:rFonts w:cstheme="minorHAnsi"/>
                <w:sz w:val="16"/>
                <w:szCs w:val="16"/>
              </w:rPr>
            </w:pPr>
          </w:p>
          <w:p w14:paraId="494B0FB7" w14:textId="77777777" w:rsidR="00ED4338" w:rsidRDefault="00ED4338">
            <w:pPr>
              <w:jc w:val="both"/>
              <w:rPr>
                <w:rFonts w:cstheme="minorHAnsi"/>
                <w:sz w:val="16"/>
                <w:szCs w:val="16"/>
              </w:rPr>
            </w:pPr>
          </w:p>
          <w:p w14:paraId="5FA6ABAE" w14:textId="77777777" w:rsidR="00ED4338" w:rsidRDefault="00ED4338">
            <w:pPr>
              <w:jc w:val="both"/>
              <w:rPr>
                <w:rFonts w:cstheme="minorHAnsi"/>
                <w:sz w:val="16"/>
                <w:szCs w:val="16"/>
              </w:rPr>
            </w:pPr>
          </w:p>
          <w:p w14:paraId="18152800" w14:textId="77777777" w:rsidR="00ED4338" w:rsidRDefault="00ED4338">
            <w:pPr>
              <w:jc w:val="both"/>
              <w:rPr>
                <w:rFonts w:cstheme="minorHAnsi"/>
                <w:sz w:val="16"/>
                <w:szCs w:val="16"/>
              </w:rPr>
            </w:pPr>
          </w:p>
          <w:p w14:paraId="18E87BA3" w14:textId="77777777" w:rsidR="00392AE9" w:rsidRDefault="00392AE9">
            <w:pPr>
              <w:spacing w:after="0"/>
              <w:jc w:val="both"/>
              <w:rPr>
                <w:rFonts w:cstheme="minorHAnsi"/>
                <w:sz w:val="16"/>
                <w:szCs w:val="16"/>
              </w:rPr>
            </w:pPr>
          </w:p>
          <w:p w14:paraId="29DBECB1" w14:textId="77777777" w:rsidR="00D70718" w:rsidRDefault="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7513F8EC" w14:textId="77777777" w:rsidR="00ED4338" w:rsidRPr="0091182D" w:rsidRDefault="00ED4338">
            <w:pPr>
              <w:jc w:val="both"/>
              <w:rPr>
                <w:rFonts w:cstheme="minorHAnsi"/>
                <w:sz w:val="16"/>
                <w:szCs w:val="16"/>
              </w:rPr>
            </w:pPr>
          </w:p>
          <w:p w14:paraId="1A415F89" w14:textId="77777777" w:rsidR="005202A0" w:rsidRPr="0091182D" w:rsidRDefault="005202A0">
            <w:pPr>
              <w:jc w:val="both"/>
              <w:rPr>
                <w:rFonts w:cstheme="minorHAnsi"/>
                <w:sz w:val="16"/>
                <w:szCs w:val="16"/>
              </w:rPr>
            </w:pPr>
          </w:p>
          <w:p w14:paraId="58FAD087" w14:textId="77777777" w:rsidR="005202A0" w:rsidRDefault="005202A0">
            <w:pPr>
              <w:jc w:val="both"/>
              <w:rPr>
                <w:rFonts w:cstheme="minorHAnsi"/>
                <w:sz w:val="16"/>
                <w:szCs w:val="16"/>
              </w:rPr>
            </w:pPr>
          </w:p>
          <w:p w14:paraId="291EA901" w14:textId="77777777" w:rsidR="00A325E6" w:rsidRDefault="00A325E6">
            <w:pPr>
              <w:jc w:val="both"/>
              <w:rPr>
                <w:rFonts w:cstheme="minorHAnsi"/>
                <w:sz w:val="16"/>
                <w:szCs w:val="16"/>
              </w:rPr>
            </w:pPr>
          </w:p>
          <w:p w14:paraId="18465CAA" w14:textId="77777777" w:rsidR="00A325E6" w:rsidRDefault="00A325E6">
            <w:pPr>
              <w:jc w:val="both"/>
              <w:rPr>
                <w:rFonts w:cstheme="minorHAnsi"/>
                <w:sz w:val="16"/>
                <w:szCs w:val="16"/>
              </w:rPr>
            </w:pPr>
          </w:p>
          <w:p w14:paraId="5E5D9C4E" w14:textId="77777777" w:rsidR="00A325E6" w:rsidRDefault="00A325E6">
            <w:pPr>
              <w:jc w:val="both"/>
              <w:rPr>
                <w:rFonts w:cstheme="minorHAnsi"/>
                <w:sz w:val="16"/>
                <w:szCs w:val="16"/>
              </w:rPr>
            </w:pPr>
          </w:p>
          <w:p w14:paraId="48423F2B" w14:textId="77777777" w:rsidR="00A325E6" w:rsidRDefault="00A325E6">
            <w:pPr>
              <w:jc w:val="both"/>
              <w:rPr>
                <w:rFonts w:cstheme="minorHAnsi"/>
                <w:sz w:val="16"/>
                <w:szCs w:val="16"/>
              </w:rPr>
            </w:pPr>
          </w:p>
          <w:p w14:paraId="1E6019E5" w14:textId="77777777" w:rsidR="00645A34" w:rsidRDefault="00645A34">
            <w:pPr>
              <w:spacing w:after="0"/>
              <w:jc w:val="both"/>
              <w:rPr>
                <w:rFonts w:cstheme="minorHAnsi"/>
                <w:sz w:val="16"/>
                <w:szCs w:val="16"/>
              </w:rPr>
            </w:pPr>
          </w:p>
          <w:p w14:paraId="71B398B6" w14:textId="2B6A0C21" w:rsidR="00D70718" w:rsidRDefault="00D70718">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11F68571" w14:textId="77777777" w:rsidR="00A325E6" w:rsidRDefault="00A325E6">
            <w:pPr>
              <w:jc w:val="both"/>
              <w:rPr>
                <w:rFonts w:cstheme="minorHAnsi"/>
                <w:sz w:val="16"/>
                <w:szCs w:val="16"/>
              </w:rPr>
            </w:pPr>
          </w:p>
          <w:p w14:paraId="3969F553" w14:textId="77777777" w:rsidR="00E46C66" w:rsidRDefault="00E46C66">
            <w:pPr>
              <w:jc w:val="both"/>
              <w:rPr>
                <w:rFonts w:cstheme="minorHAnsi"/>
                <w:sz w:val="16"/>
                <w:szCs w:val="16"/>
              </w:rPr>
            </w:pPr>
          </w:p>
          <w:p w14:paraId="30F5509D" w14:textId="77777777" w:rsidR="00E46C66" w:rsidRDefault="00E46C66">
            <w:pPr>
              <w:jc w:val="both"/>
              <w:rPr>
                <w:rFonts w:cstheme="minorHAnsi"/>
                <w:sz w:val="16"/>
                <w:szCs w:val="16"/>
              </w:rPr>
            </w:pPr>
          </w:p>
          <w:p w14:paraId="4E225A3F" w14:textId="77777777" w:rsidR="00E46C66" w:rsidRDefault="00E46C66">
            <w:pPr>
              <w:jc w:val="both"/>
              <w:rPr>
                <w:rFonts w:cstheme="minorHAnsi"/>
                <w:sz w:val="16"/>
                <w:szCs w:val="16"/>
              </w:rPr>
            </w:pPr>
          </w:p>
          <w:p w14:paraId="16ECFA1B" w14:textId="77777777" w:rsidR="00E46C66" w:rsidRDefault="00E46C66">
            <w:pPr>
              <w:jc w:val="both"/>
              <w:rPr>
                <w:rFonts w:cstheme="minorHAnsi"/>
                <w:sz w:val="16"/>
                <w:szCs w:val="16"/>
              </w:rPr>
            </w:pPr>
          </w:p>
          <w:p w14:paraId="1C43A1C5" w14:textId="77777777" w:rsidR="00E46C66" w:rsidRDefault="00E46C66">
            <w:pPr>
              <w:jc w:val="both"/>
              <w:rPr>
                <w:rFonts w:cstheme="minorHAnsi"/>
                <w:sz w:val="16"/>
                <w:szCs w:val="16"/>
              </w:rPr>
            </w:pPr>
          </w:p>
          <w:p w14:paraId="43619186" w14:textId="77777777" w:rsidR="00B23D3F" w:rsidRPr="0091182D" w:rsidRDefault="00B23D3F">
            <w:pPr>
              <w:pStyle w:val="Title"/>
              <w:jc w:val="left"/>
              <w:rPr>
                <w:rFonts w:asciiTheme="minorHAnsi" w:hAnsiTheme="minorHAnsi" w:cstheme="minorHAnsi"/>
                <w:b w:val="0"/>
                <w:sz w:val="16"/>
                <w:szCs w:val="16"/>
                <w:u w:val="none"/>
              </w:rPr>
            </w:pPr>
          </w:p>
        </w:tc>
        <w:tc>
          <w:tcPr>
            <w:tcW w:w="1756" w:type="dxa"/>
            <w:shd w:val="clear" w:color="auto" w:fill="auto"/>
            <w:tcPrChange w:id="197" w:author="Daniel Reed (Metallurgy and Materials)" w:date="2020-07-02T02:47:00Z">
              <w:tcPr>
                <w:tcW w:w="983" w:type="dxa"/>
                <w:shd w:val="clear" w:color="auto" w:fill="auto"/>
              </w:tcPr>
            </w:tcPrChange>
          </w:tcPr>
          <w:p w14:paraId="5F87A20D"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7160B612" w14:textId="77777777" w:rsidR="00E17A19" w:rsidRDefault="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1AD083CD" w14:textId="77777777" w:rsidR="00B23D3F" w:rsidRDefault="00B23D3F">
            <w:pPr>
              <w:pStyle w:val="Title"/>
              <w:jc w:val="left"/>
              <w:rPr>
                <w:rFonts w:asciiTheme="minorHAnsi" w:hAnsiTheme="minorHAnsi" w:cstheme="minorHAnsi"/>
                <w:b w:val="0"/>
                <w:sz w:val="16"/>
                <w:szCs w:val="16"/>
                <w:u w:val="none"/>
              </w:rPr>
            </w:pPr>
          </w:p>
          <w:p w14:paraId="2B2C6913" w14:textId="77777777" w:rsidR="00E17A19" w:rsidRDefault="00E17A19">
            <w:pPr>
              <w:pStyle w:val="Title"/>
              <w:jc w:val="left"/>
              <w:rPr>
                <w:rFonts w:asciiTheme="minorHAnsi" w:hAnsiTheme="minorHAnsi" w:cstheme="minorHAnsi"/>
                <w:b w:val="0"/>
                <w:sz w:val="16"/>
                <w:szCs w:val="16"/>
                <w:u w:val="none"/>
              </w:rPr>
            </w:pPr>
          </w:p>
          <w:p w14:paraId="7439DB0A" w14:textId="77777777" w:rsidR="00E17A19" w:rsidRDefault="00E17A19">
            <w:pPr>
              <w:pStyle w:val="Title"/>
              <w:jc w:val="left"/>
              <w:rPr>
                <w:rFonts w:asciiTheme="minorHAnsi" w:hAnsiTheme="minorHAnsi" w:cstheme="minorHAnsi"/>
                <w:b w:val="0"/>
                <w:sz w:val="16"/>
                <w:szCs w:val="16"/>
                <w:u w:val="none"/>
              </w:rPr>
            </w:pPr>
          </w:p>
          <w:p w14:paraId="72B7A173" w14:textId="77777777" w:rsidR="00E17A19" w:rsidRDefault="00E17A19">
            <w:pPr>
              <w:pStyle w:val="Title"/>
              <w:jc w:val="left"/>
              <w:rPr>
                <w:rFonts w:asciiTheme="minorHAnsi" w:hAnsiTheme="minorHAnsi" w:cstheme="minorHAnsi"/>
                <w:b w:val="0"/>
                <w:sz w:val="16"/>
                <w:szCs w:val="16"/>
                <w:u w:val="none"/>
              </w:rPr>
            </w:pPr>
          </w:p>
          <w:p w14:paraId="346D6D58" w14:textId="77777777" w:rsidR="00E17A19" w:rsidRDefault="00E17A19">
            <w:pPr>
              <w:pStyle w:val="Title"/>
              <w:jc w:val="left"/>
              <w:rPr>
                <w:rFonts w:asciiTheme="minorHAnsi" w:hAnsiTheme="minorHAnsi" w:cstheme="minorHAnsi"/>
                <w:b w:val="0"/>
                <w:sz w:val="16"/>
                <w:szCs w:val="16"/>
                <w:u w:val="none"/>
              </w:rPr>
            </w:pPr>
          </w:p>
          <w:p w14:paraId="15246A5A" w14:textId="77777777" w:rsidR="00E17A19" w:rsidRDefault="00E17A19">
            <w:pPr>
              <w:pStyle w:val="Title"/>
              <w:jc w:val="left"/>
              <w:rPr>
                <w:rFonts w:asciiTheme="minorHAnsi" w:hAnsiTheme="minorHAnsi" w:cstheme="minorHAnsi"/>
                <w:b w:val="0"/>
                <w:sz w:val="16"/>
                <w:szCs w:val="16"/>
                <w:u w:val="none"/>
              </w:rPr>
            </w:pPr>
          </w:p>
          <w:p w14:paraId="696D69B2" w14:textId="77777777" w:rsidR="00E17A19" w:rsidRDefault="00E17A19">
            <w:pPr>
              <w:pStyle w:val="Title"/>
              <w:jc w:val="left"/>
              <w:rPr>
                <w:rFonts w:asciiTheme="minorHAnsi" w:hAnsiTheme="minorHAnsi" w:cstheme="minorHAnsi"/>
                <w:b w:val="0"/>
                <w:sz w:val="16"/>
                <w:szCs w:val="16"/>
                <w:u w:val="none"/>
              </w:rPr>
            </w:pPr>
          </w:p>
          <w:p w14:paraId="3EEB3613" w14:textId="77777777" w:rsidR="00E17A19" w:rsidRDefault="00E17A19">
            <w:pPr>
              <w:pStyle w:val="Title"/>
              <w:jc w:val="left"/>
              <w:rPr>
                <w:rFonts w:asciiTheme="minorHAnsi" w:hAnsiTheme="minorHAnsi" w:cstheme="minorHAnsi"/>
                <w:b w:val="0"/>
                <w:sz w:val="16"/>
                <w:szCs w:val="16"/>
                <w:u w:val="none"/>
              </w:rPr>
            </w:pPr>
          </w:p>
          <w:p w14:paraId="1953578A" w14:textId="77777777" w:rsidR="00E17A19" w:rsidRDefault="00E17A19">
            <w:pPr>
              <w:pStyle w:val="Title"/>
              <w:jc w:val="left"/>
              <w:rPr>
                <w:rFonts w:asciiTheme="minorHAnsi" w:hAnsiTheme="minorHAnsi" w:cstheme="minorHAnsi"/>
                <w:b w:val="0"/>
                <w:sz w:val="16"/>
                <w:szCs w:val="16"/>
                <w:u w:val="none"/>
              </w:rPr>
            </w:pPr>
          </w:p>
          <w:p w14:paraId="3D016218" w14:textId="77777777" w:rsidR="00E17A19" w:rsidRDefault="00E17A19">
            <w:pPr>
              <w:pStyle w:val="Title"/>
              <w:jc w:val="left"/>
              <w:rPr>
                <w:rFonts w:asciiTheme="minorHAnsi" w:hAnsiTheme="minorHAnsi" w:cstheme="minorHAnsi"/>
                <w:b w:val="0"/>
                <w:sz w:val="16"/>
                <w:szCs w:val="16"/>
                <w:u w:val="none"/>
              </w:rPr>
            </w:pPr>
          </w:p>
          <w:p w14:paraId="6B0FF4C4" w14:textId="77777777" w:rsidR="00E17A19" w:rsidRDefault="00E17A19">
            <w:pPr>
              <w:pStyle w:val="Title"/>
              <w:jc w:val="left"/>
              <w:rPr>
                <w:rFonts w:asciiTheme="minorHAnsi" w:hAnsiTheme="minorHAnsi" w:cstheme="minorHAnsi"/>
                <w:b w:val="0"/>
                <w:sz w:val="16"/>
                <w:szCs w:val="16"/>
                <w:u w:val="none"/>
              </w:rPr>
            </w:pPr>
          </w:p>
          <w:p w14:paraId="223AAD16" w14:textId="77777777" w:rsidR="00E17A19" w:rsidRDefault="00E17A19">
            <w:pPr>
              <w:pStyle w:val="Title"/>
              <w:jc w:val="left"/>
              <w:rPr>
                <w:rFonts w:asciiTheme="minorHAnsi" w:hAnsiTheme="minorHAnsi" w:cstheme="minorHAnsi"/>
                <w:b w:val="0"/>
                <w:sz w:val="16"/>
                <w:szCs w:val="16"/>
                <w:u w:val="none"/>
              </w:rPr>
            </w:pPr>
          </w:p>
          <w:p w14:paraId="196A2D87" w14:textId="77777777" w:rsidR="00E17A19" w:rsidRDefault="00E17A19">
            <w:pPr>
              <w:pStyle w:val="Title"/>
              <w:jc w:val="left"/>
              <w:rPr>
                <w:rFonts w:asciiTheme="minorHAnsi" w:hAnsiTheme="minorHAnsi" w:cstheme="minorHAnsi"/>
                <w:b w:val="0"/>
                <w:sz w:val="16"/>
                <w:szCs w:val="16"/>
                <w:u w:val="none"/>
              </w:rPr>
            </w:pPr>
          </w:p>
          <w:p w14:paraId="47F83D56" w14:textId="77777777" w:rsidR="00E17A19" w:rsidRDefault="00E17A19">
            <w:pPr>
              <w:pStyle w:val="Title"/>
              <w:jc w:val="left"/>
              <w:rPr>
                <w:rFonts w:asciiTheme="minorHAnsi" w:hAnsiTheme="minorHAnsi" w:cstheme="minorHAnsi"/>
                <w:b w:val="0"/>
                <w:sz w:val="16"/>
                <w:szCs w:val="16"/>
                <w:u w:val="none"/>
              </w:rPr>
            </w:pPr>
          </w:p>
          <w:p w14:paraId="1955E8B5"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0FCD20C7" w14:textId="77777777" w:rsidR="00E17A19" w:rsidRDefault="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2F44F588" w14:textId="77777777" w:rsidR="00E17A19" w:rsidRDefault="00E17A19">
            <w:pPr>
              <w:pStyle w:val="Title"/>
              <w:jc w:val="left"/>
              <w:rPr>
                <w:rFonts w:asciiTheme="minorHAnsi" w:hAnsiTheme="minorHAnsi" w:cstheme="minorHAnsi"/>
                <w:b w:val="0"/>
                <w:sz w:val="16"/>
                <w:szCs w:val="16"/>
                <w:u w:val="none"/>
              </w:rPr>
            </w:pPr>
          </w:p>
          <w:p w14:paraId="32BCD36B" w14:textId="77777777" w:rsidR="00E17A19" w:rsidRDefault="00E17A19">
            <w:pPr>
              <w:pStyle w:val="Title"/>
              <w:jc w:val="left"/>
              <w:rPr>
                <w:rFonts w:asciiTheme="minorHAnsi" w:hAnsiTheme="minorHAnsi" w:cstheme="minorHAnsi"/>
                <w:b w:val="0"/>
                <w:sz w:val="16"/>
                <w:szCs w:val="16"/>
                <w:u w:val="none"/>
              </w:rPr>
            </w:pPr>
          </w:p>
          <w:p w14:paraId="66F3570A" w14:textId="77777777" w:rsidR="00E17A19" w:rsidRDefault="00E17A19">
            <w:pPr>
              <w:pStyle w:val="Title"/>
              <w:jc w:val="left"/>
              <w:rPr>
                <w:rFonts w:asciiTheme="minorHAnsi" w:hAnsiTheme="minorHAnsi" w:cstheme="minorHAnsi"/>
                <w:b w:val="0"/>
                <w:sz w:val="16"/>
                <w:szCs w:val="16"/>
                <w:u w:val="none"/>
              </w:rPr>
            </w:pPr>
          </w:p>
          <w:p w14:paraId="7A6782FD" w14:textId="77777777" w:rsidR="00E17A19" w:rsidRDefault="00E17A19">
            <w:pPr>
              <w:pStyle w:val="Title"/>
              <w:jc w:val="left"/>
              <w:rPr>
                <w:rFonts w:asciiTheme="minorHAnsi" w:hAnsiTheme="minorHAnsi" w:cstheme="minorHAnsi"/>
                <w:b w:val="0"/>
                <w:sz w:val="16"/>
                <w:szCs w:val="16"/>
                <w:u w:val="none"/>
              </w:rPr>
            </w:pPr>
          </w:p>
          <w:p w14:paraId="11150C7E" w14:textId="77777777" w:rsidR="00E17A19" w:rsidRDefault="00E17A19">
            <w:pPr>
              <w:pStyle w:val="Title"/>
              <w:jc w:val="left"/>
              <w:rPr>
                <w:rFonts w:asciiTheme="minorHAnsi" w:hAnsiTheme="minorHAnsi" w:cstheme="minorHAnsi"/>
                <w:b w:val="0"/>
                <w:sz w:val="16"/>
                <w:szCs w:val="16"/>
                <w:u w:val="none"/>
              </w:rPr>
            </w:pPr>
          </w:p>
          <w:p w14:paraId="0EA263D2" w14:textId="77777777" w:rsidR="00E17A19" w:rsidRDefault="00E17A19">
            <w:pPr>
              <w:pStyle w:val="Title"/>
              <w:jc w:val="left"/>
              <w:rPr>
                <w:rFonts w:asciiTheme="minorHAnsi" w:hAnsiTheme="minorHAnsi" w:cstheme="minorHAnsi"/>
                <w:b w:val="0"/>
                <w:sz w:val="16"/>
                <w:szCs w:val="16"/>
                <w:u w:val="none"/>
              </w:rPr>
            </w:pPr>
          </w:p>
          <w:p w14:paraId="45E98DFB" w14:textId="77777777" w:rsidR="00E17A19" w:rsidRDefault="00E17A19">
            <w:pPr>
              <w:pStyle w:val="Title"/>
              <w:jc w:val="left"/>
              <w:rPr>
                <w:rFonts w:asciiTheme="minorHAnsi" w:hAnsiTheme="minorHAnsi" w:cstheme="minorHAnsi"/>
                <w:b w:val="0"/>
                <w:sz w:val="16"/>
                <w:szCs w:val="16"/>
                <w:u w:val="none"/>
              </w:rPr>
            </w:pPr>
          </w:p>
          <w:p w14:paraId="7C07848F" w14:textId="77777777" w:rsidR="00E17A19" w:rsidRDefault="00E17A19">
            <w:pPr>
              <w:pStyle w:val="Title"/>
              <w:jc w:val="left"/>
              <w:rPr>
                <w:rFonts w:asciiTheme="minorHAnsi" w:hAnsiTheme="minorHAnsi" w:cstheme="minorHAnsi"/>
                <w:b w:val="0"/>
                <w:sz w:val="16"/>
                <w:szCs w:val="16"/>
                <w:u w:val="none"/>
              </w:rPr>
            </w:pPr>
          </w:p>
          <w:p w14:paraId="7C51CEC6" w14:textId="77777777" w:rsidR="00E17A19" w:rsidRDefault="00E17A19">
            <w:pPr>
              <w:pStyle w:val="Title"/>
              <w:jc w:val="left"/>
              <w:rPr>
                <w:rFonts w:asciiTheme="minorHAnsi" w:hAnsiTheme="minorHAnsi" w:cstheme="minorHAnsi"/>
                <w:b w:val="0"/>
                <w:sz w:val="16"/>
                <w:szCs w:val="16"/>
                <w:u w:val="none"/>
              </w:rPr>
            </w:pPr>
          </w:p>
          <w:p w14:paraId="0387B760" w14:textId="77777777" w:rsidR="00E17A19" w:rsidRDefault="00E17A19">
            <w:pPr>
              <w:pStyle w:val="Title"/>
              <w:jc w:val="left"/>
              <w:rPr>
                <w:rFonts w:asciiTheme="minorHAnsi" w:hAnsiTheme="minorHAnsi" w:cstheme="minorHAnsi"/>
                <w:b w:val="0"/>
                <w:sz w:val="16"/>
                <w:szCs w:val="16"/>
                <w:u w:val="none"/>
              </w:rPr>
            </w:pPr>
          </w:p>
          <w:p w14:paraId="783E2E1E" w14:textId="77777777" w:rsidR="00E17A19" w:rsidRDefault="00E17A19">
            <w:pPr>
              <w:pStyle w:val="Title"/>
              <w:jc w:val="left"/>
              <w:rPr>
                <w:rFonts w:asciiTheme="minorHAnsi" w:hAnsiTheme="minorHAnsi" w:cstheme="minorHAnsi"/>
                <w:b w:val="0"/>
                <w:sz w:val="16"/>
                <w:szCs w:val="16"/>
                <w:u w:val="none"/>
              </w:rPr>
            </w:pPr>
          </w:p>
          <w:p w14:paraId="298CF4F5" w14:textId="77777777" w:rsidR="00E17A19" w:rsidRDefault="00E17A19">
            <w:pPr>
              <w:pStyle w:val="Title"/>
              <w:jc w:val="left"/>
              <w:rPr>
                <w:rFonts w:asciiTheme="minorHAnsi" w:hAnsiTheme="minorHAnsi" w:cstheme="minorHAnsi"/>
                <w:b w:val="0"/>
                <w:sz w:val="16"/>
                <w:szCs w:val="16"/>
                <w:u w:val="none"/>
              </w:rPr>
            </w:pPr>
          </w:p>
          <w:p w14:paraId="130AB7E5" w14:textId="77777777" w:rsidR="00E17A19" w:rsidRDefault="00E17A19">
            <w:pPr>
              <w:pStyle w:val="Title"/>
              <w:jc w:val="left"/>
              <w:rPr>
                <w:rFonts w:asciiTheme="minorHAnsi" w:hAnsiTheme="minorHAnsi" w:cstheme="minorHAnsi"/>
                <w:b w:val="0"/>
                <w:sz w:val="16"/>
                <w:szCs w:val="16"/>
                <w:u w:val="none"/>
              </w:rPr>
            </w:pPr>
          </w:p>
          <w:p w14:paraId="5BEFEDF0" w14:textId="77777777" w:rsidR="00E17A19" w:rsidRDefault="00E17A19">
            <w:pPr>
              <w:pStyle w:val="Title"/>
              <w:jc w:val="left"/>
              <w:rPr>
                <w:rFonts w:asciiTheme="minorHAnsi" w:hAnsiTheme="minorHAnsi" w:cstheme="minorHAnsi"/>
                <w:b w:val="0"/>
                <w:sz w:val="16"/>
                <w:szCs w:val="16"/>
                <w:u w:val="none"/>
              </w:rPr>
            </w:pPr>
          </w:p>
          <w:p w14:paraId="60DBECAF" w14:textId="77777777" w:rsidR="00E17A19" w:rsidRDefault="00E17A19">
            <w:pPr>
              <w:pStyle w:val="Title"/>
              <w:jc w:val="left"/>
              <w:rPr>
                <w:rFonts w:asciiTheme="minorHAnsi" w:hAnsiTheme="minorHAnsi" w:cstheme="minorHAnsi"/>
                <w:b w:val="0"/>
                <w:sz w:val="16"/>
                <w:szCs w:val="16"/>
                <w:u w:val="none"/>
              </w:rPr>
            </w:pPr>
          </w:p>
          <w:p w14:paraId="4772945B" w14:textId="77777777" w:rsidR="00E17A19" w:rsidRDefault="00E17A19">
            <w:pPr>
              <w:pStyle w:val="Title"/>
              <w:jc w:val="left"/>
              <w:rPr>
                <w:rFonts w:asciiTheme="minorHAnsi" w:hAnsiTheme="minorHAnsi" w:cstheme="minorHAnsi"/>
                <w:b w:val="0"/>
                <w:sz w:val="16"/>
                <w:szCs w:val="16"/>
                <w:u w:val="none"/>
              </w:rPr>
            </w:pPr>
          </w:p>
          <w:p w14:paraId="7D23183A" w14:textId="77777777" w:rsidR="00E17A19" w:rsidRDefault="00E17A19">
            <w:pPr>
              <w:pStyle w:val="Title"/>
              <w:jc w:val="left"/>
              <w:rPr>
                <w:rFonts w:asciiTheme="minorHAnsi" w:hAnsiTheme="minorHAnsi" w:cstheme="minorHAnsi"/>
                <w:b w:val="0"/>
                <w:sz w:val="16"/>
                <w:szCs w:val="16"/>
                <w:u w:val="none"/>
              </w:rPr>
            </w:pPr>
          </w:p>
          <w:p w14:paraId="3859D8A6" w14:textId="77777777" w:rsidR="00E17A19" w:rsidRDefault="00E17A19">
            <w:pPr>
              <w:pStyle w:val="Title"/>
              <w:jc w:val="left"/>
              <w:rPr>
                <w:rFonts w:asciiTheme="minorHAnsi" w:hAnsiTheme="minorHAnsi" w:cstheme="minorHAnsi"/>
                <w:b w:val="0"/>
                <w:sz w:val="16"/>
                <w:szCs w:val="16"/>
                <w:u w:val="none"/>
              </w:rPr>
            </w:pPr>
          </w:p>
          <w:p w14:paraId="494F0AAD" w14:textId="77777777" w:rsidR="00E17A19" w:rsidRDefault="00E17A19">
            <w:pPr>
              <w:pStyle w:val="Title"/>
              <w:jc w:val="left"/>
              <w:rPr>
                <w:rFonts w:asciiTheme="minorHAnsi" w:hAnsiTheme="minorHAnsi" w:cstheme="minorHAnsi"/>
                <w:b w:val="0"/>
                <w:sz w:val="16"/>
                <w:szCs w:val="16"/>
                <w:u w:val="none"/>
              </w:rPr>
            </w:pPr>
          </w:p>
          <w:p w14:paraId="1C1CF691" w14:textId="77777777" w:rsidR="00E17A19" w:rsidRDefault="00E17A19">
            <w:pPr>
              <w:pStyle w:val="Title"/>
              <w:jc w:val="left"/>
              <w:rPr>
                <w:rFonts w:asciiTheme="minorHAnsi" w:hAnsiTheme="minorHAnsi" w:cstheme="minorHAnsi"/>
                <w:b w:val="0"/>
                <w:sz w:val="16"/>
                <w:szCs w:val="16"/>
                <w:u w:val="none"/>
              </w:rPr>
            </w:pPr>
          </w:p>
          <w:p w14:paraId="1E2BC782"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0918DDC" w14:textId="77777777" w:rsidR="00E17A19" w:rsidRDefault="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6A827E43" w14:textId="77777777" w:rsidR="00E17A19" w:rsidRDefault="00E17A19">
            <w:pPr>
              <w:pStyle w:val="Title"/>
              <w:jc w:val="left"/>
              <w:rPr>
                <w:rFonts w:asciiTheme="minorHAnsi" w:hAnsiTheme="minorHAnsi" w:cstheme="minorHAnsi"/>
                <w:b w:val="0"/>
                <w:sz w:val="16"/>
                <w:szCs w:val="16"/>
                <w:u w:val="none"/>
              </w:rPr>
            </w:pPr>
          </w:p>
          <w:p w14:paraId="540A7D9D" w14:textId="77777777" w:rsidR="00E17A19" w:rsidRDefault="00E17A19">
            <w:pPr>
              <w:pStyle w:val="Title"/>
              <w:jc w:val="left"/>
              <w:rPr>
                <w:rFonts w:asciiTheme="minorHAnsi" w:hAnsiTheme="minorHAnsi" w:cstheme="minorHAnsi"/>
                <w:b w:val="0"/>
                <w:sz w:val="16"/>
                <w:szCs w:val="16"/>
                <w:u w:val="none"/>
              </w:rPr>
            </w:pPr>
          </w:p>
          <w:p w14:paraId="59BD5878" w14:textId="77777777" w:rsidR="00E17A19" w:rsidRDefault="00E17A19">
            <w:pPr>
              <w:pStyle w:val="Title"/>
              <w:jc w:val="left"/>
              <w:rPr>
                <w:rFonts w:asciiTheme="minorHAnsi" w:hAnsiTheme="minorHAnsi" w:cstheme="minorHAnsi"/>
                <w:b w:val="0"/>
                <w:sz w:val="16"/>
                <w:szCs w:val="16"/>
                <w:u w:val="none"/>
              </w:rPr>
            </w:pPr>
          </w:p>
          <w:p w14:paraId="74316339" w14:textId="77777777" w:rsidR="00E17A19" w:rsidRDefault="00E17A19">
            <w:pPr>
              <w:pStyle w:val="Title"/>
              <w:jc w:val="left"/>
              <w:rPr>
                <w:rFonts w:asciiTheme="minorHAnsi" w:hAnsiTheme="minorHAnsi" w:cstheme="minorHAnsi"/>
                <w:b w:val="0"/>
                <w:sz w:val="16"/>
                <w:szCs w:val="16"/>
                <w:u w:val="none"/>
              </w:rPr>
            </w:pPr>
          </w:p>
          <w:p w14:paraId="2E492843" w14:textId="77777777" w:rsidR="00E17A19" w:rsidRDefault="00E17A19">
            <w:pPr>
              <w:pStyle w:val="Title"/>
              <w:jc w:val="left"/>
              <w:rPr>
                <w:rFonts w:asciiTheme="minorHAnsi" w:hAnsiTheme="minorHAnsi" w:cstheme="minorHAnsi"/>
                <w:b w:val="0"/>
                <w:sz w:val="16"/>
                <w:szCs w:val="16"/>
                <w:u w:val="none"/>
              </w:rPr>
            </w:pPr>
          </w:p>
          <w:p w14:paraId="0A1B138D" w14:textId="77777777" w:rsidR="00E17A19" w:rsidRDefault="00E17A19">
            <w:pPr>
              <w:pStyle w:val="Title"/>
              <w:jc w:val="left"/>
              <w:rPr>
                <w:rFonts w:asciiTheme="minorHAnsi" w:hAnsiTheme="minorHAnsi" w:cstheme="minorHAnsi"/>
                <w:b w:val="0"/>
                <w:sz w:val="16"/>
                <w:szCs w:val="16"/>
                <w:u w:val="none"/>
              </w:rPr>
            </w:pPr>
          </w:p>
          <w:p w14:paraId="14F076AD" w14:textId="77777777" w:rsidR="00E17A19" w:rsidRDefault="00E17A19">
            <w:pPr>
              <w:pStyle w:val="Title"/>
              <w:jc w:val="left"/>
              <w:rPr>
                <w:rFonts w:asciiTheme="minorHAnsi" w:hAnsiTheme="minorHAnsi" w:cstheme="minorHAnsi"/>
                <w:b w:val="0"/>
                <w:sz w:val="16"/>
                <w:szCs w:val="16"/>
                <w:u w:val="none"/>
              </w:rPr>
            </w:pPr>
          </w:p>
          <w:p w14:paraId="386F896F" w14:textId="77777777" w:rsidR="00E17A19" w:rsidRDefault="00E17A19">
            <w:pPr>
              <w:pStyle w:val="Title"/>
              <w:jc w:val="left"/>
              <w:rPr>
                <w:rFonts w:asciiTheme="minorHAnsi" w:hAnsiTheme="minorHAnsi" w:cstheme="minorHAnsi"/>
                <w:b w:val="0"/>
                <w:sz w:val="16"/>
                <w:szCs w:val="16"/>
                <w:u w:val="none"/>
              </w:rPr>
            </w:pPr>
          </w:p>
          <w:p w14:paraId="32702ADF" w14:textId="77777777" w:rsidR="00E17A19" w:rsidRDefault="00E17A19">
            <w:pPr>
              <w:pStyle w:val="Title"/>
              <w:jc w:val="left"/>
              <w:rPr>
                <w:rFonts w:asciiTheme="minorHAnsi" w:hAnsiTheme="minorHAnsi" w:cstheme="minorHAnsi"/>
                <w:b w:val="0"/>
                <w:sz w:val="16"/>
                <w:szCs w:val="16"/>
                <w:u w:val="none"/>
              </w:rPr>
            </w:pPr>
          </w:p>
          <w:p w14:paraId="188046DC" w14:textId="77777777" w:rsidR="00E17A19" w:rsidRDefault="00E17A19">
            <w:pPr>
              <w:pStyle w:val="Title"/>
              <w:jc w:val="left"/>
              <w:rPr>
                <w:rFonts w:asciiTheme="minorHAnsi" w:hAnsiTheme="minorHAnsi" w:cstheme="minorHAnsi"/>
                <w:b w:val="0"/>
                <w:sz w:val="16"/>
                <w:szCs w:val="16"/>
                <w:u w:val="none"/>
              </w:rPr>
            </w:pPr>
          </w:p>
          <w:p w14:paraId="7042E424" w14:textId="77777777" w:rsidR="00E17A19" w:rsidRDefault="00E17A19">
            <w:pPr>
              <w:pStyle w:val="Title"/>
              <w:jc w:val="left"/>
              <w:rPr>
                <w:rFonts w:asciiTheme="minorHAnsi" w:hAnsiTheme="minorHAnsi" w:cstheme="minorHAnsi"/>
                <w:b w:val="0"/>
                <w:sz w:val="16"/>
                <w:szCs w:val="16"/>
                <w:u w:val="none"/>
              </w:rPr>
            </w:pPr>
          </w:p>
          <w:p w14:paraId="4D63FF13" w14:textId="77777777" w:rsidR="00E17A19" w:rsidRDefault="00E17A19">
            <w:pPr>
              <w:pStyle w:val="Title"/>
              <w:jc w:val="left"/>
              <w:rPr>
                <w:rFonts w:asciiTheme="minorHAnsi" w:hAnsiTheme="minorHAnsi" w:cstheme="minorHAnsi"/>
                <w:b w:val="0"/>
                <w:sz w:val="16"/>
                <w:szCs w:val="16"/>
                <w:u w:val="none"/>
              </w:rPr>
            </w:pPr>
          </w:p>
          <w:p w14:paraId="1C6847B0" w14:textId="77777777" w:rsidR="00E17A19" w:rsidRDefault="00E17A19">
            <w:pPr>
              <w:pStyle w:val="Title"/>
              <w:jc w:val="left"/>
              <w:rPr>
                <w:rFonts w:asciiTheme="minorHAnsi" w:hAnsiTheme="minorHAnsi" w:cstheme="minorHAnsi"/>
                <w:b w:val="0"/>
                <w:sz w:val="16"/>
                <w:szCs w:val="16"/>
                <w:u w:val="none"/>
              </w:rPr>
            </w:pPr>
          </w:p>
          <w:p w14:paraId="0C340E9A" w14:textId="77777777" w:rsidR="00E17A19" w:rsidRDefault="00E17A19">
            <w:pPr>
              <w:pStyle w:val="Title"/>
              <w:jc w:val="left"/>
              <w:rPr>
                <w:rFonts w:asciiTheme="minorHAnsi" w:hAnsiTheme="minorHAnsi" w:cstheme="minorHAnsi"/>
                <w:b w:val="0"/>
                <w:sz w:val="16"/>
                <w:szCs w:val="16"/>
                <w:u w:val="none"/>
              </w:rPr>
            </w:pPr>
          </w:p>
          <w:p w14:paraId="3AA1F801" w14:textId="77777777" w:rsidR="00E17A19" w:rsidRDefault="00E17A19">
            <w:pPr>
              <w:pStyle w:val="Title"/>
              <w:jc w:val="left"/>
              <w:rPr>
                <w:rFonts w:asciiTheme="minorHAnsi" w:hAnsiTheme="minorHAnsi" w:cstheme="minorHAnsi"/>
                <w:b w:val="0"/>
                <w:sz w:val="16"/>
                <w:szCs w:val="16"/>
                <w:u w:val="none"/>
              </w:rPr>
            </w:pPr>
          </w:p>
          <w:p w14:paraId="0053C89D" w14:textId="77777777" w:rsidR="00E17A19" w:rsidRDefault="00E17A19">
            <w:pPr>
              <w:pStyle w:val="Title"/>
              <w:jc w:val="left"/>
              <w:rPr>
                <w:rFonts w:asciiTheme="minorHAnsi" w:hAnsiTheme="minorHAnsi" w:cstheme="minorHAnsi"/>
                <w:b w:val="0"/>
                <w:sz w:val="16"/>
                <w:szCs w:val="16"/>
                <w:u w:val="none"/>
              </w:rPr>
            </w:pPr>
          </w:p>
          <w:p w14:paraId="2A44A510" w14:textId="77777777" w:rsidR="00E17A19" w:rsidRDefault="00E17A19">
            <w:pPr>
              <w:pStyle w:val="Title"/>
              <w:jc w:val="left"/>
              <w:rPr>
                <w:rFonts w:asciiTheme="minorHAnsi" w:hAnsiTheme="minorHAnsi" w:cstheme="minorHAnsi"/>
                <w:b w:val="0"/>
                <w:sz w:val="16"/>
                <w:szCs w:val="16"/>
                <w:u w:val="none"/>
              </w:rPr>
            </w:pPr>
          </w:p>
          <w:p w14:paraId="26BE4205" w14:textId="77777777" w:rsidR="00E17A19" w:rsidRDefault="00E17A19">
            <w:pPr>
              <w:pStyle w:val="Title"/>
              <w:jc w:val="left"/>
              <w:rPr>
                <w:rFonts w:asciiTheme="minorHAnsi" w:hAnsiTheme="minorHAnsi" w:cstheme="minorHAnsi"/>
                <w:b w:val="0"/>
                <w:sz w:val="16"/>
                <w:szCs w:val="16"/>
                <w:u w:val="none"/>
              </w:rPr>
            </w:pPr>
          </w:p>
          <w:p w14:paraId="1352EC6E" w14:textId="77777777" w:rsidR="00E17A19" w:rsidRDefault="00E17A19">
            <w:pPr>
              <w:pStyle w:val="Title"/>
              <w:jc w:val="left"/>
              <w:rPr>
                <w:rFonts w:asciiTheme="minorHAnsi" w:hAnsiTheme="minorHAnsi" w:cstheme="minorHAnsi"/>
                <w:b w:val="0"/>
                <w:sz w:val="16"/>
                <w:szCs w:val="16"/>
                <w:u w:val="none"/>
              </w:rPr>
            </w:pPr>
          </w:p>
          <w:p w14:paraId="455BD314" w14:textId="77777777" w:rsidR="00E17A19" w:rsidRDefault="00E17A19">
            <w:pPr>
              <w:pStyle w:val="Title"/>
              <w:jc w:val="left"/>
              <w:rPr>
                <w:rFonts w:asciiTheme="minorHAnsi" w:hAnsiTheme="minorHAnsi" w:cstheme="minorHAnsi"/>
                <w:b w:val="0"/>
                <w:sz w:val="16"/>
                <w:szCs w:val="16"/>
                <w:u w:val="none"/>
              </w:rPr>
            </w:pPr>
          </w:p>
          <w:p w14:paraId="6EBD8798"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7807D08B" w14:textId="77777777" w:rsidR="00E17A19" w:rsidRDefault="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2C1BD05C" w14:textId="77777777" w:rsidR="00E17A19" w:rsidRDefault="00E17A19">
            <w:pPr>
              <w:pStyle w:val="Title"/>
              <w:jc w:val="left"/>
              <w:rPr>
                <w:rFonts w:asciiTheme="minorHAnsi" w:hAnsiTheme="minorHAnsi" w:cstheme="minorHAnsi"/>
                <w:b w:val="0"/>
                <w:sz w:val="16"/>
                <w:szCs w:val="16"/>
                <w:u w:val="none"/>
              </w:rPr>
            </w:pPr>
          </w:p>
          <w:p w14:paraId="3DEA163A" w14:textId="77777777" w:rsidR="00E17A19" w:rsidRDefault="00E17A19">
            <w:pPr>
              <w:pStyle w:val="Title"/>
              <w:jc w:val="left"/>
              <w:rPr>
                <w:rFonts w:asciiTheme="minorHAnsi" w:hAnsiTheme="minorHAnsi" w:cstheme="minorHAnsi"/>
                <w:b w:val="0"/>
                <w:sz w:val="16"/>
                <w:szCs w:val="16"/>
                <w:u w:val="none"/>
              </w:rPr>
            </w:pPr>
          </w:p>
          <w:p w14:paraId="7AD0839C" w14:textId="77777777" w:rsidR="00E17A19" w:rsidRDefault="00E17A19">
            <w:pPr>
              <w:pStyle w:val="Title"/>
              <w:jc w:val="left"/>
              <w:rPr>
                <w:rFonts w:asciiTheme="minorHAnsi" w:hAnsiTheme="minorHAnsi" w:cstheme="minorHAnsi"/>
                <w:b w:val="0"/>
                <w:sz w:val="16"/>
                <w:szCs w:val="16"/>
                <w:u w:val="none"/>
              </w:rPr>
            </w:pPr>
          </w:p>
          <w:p w14:paraId="78FC1F27" w14:textId="77777777" w:rsidR="00E17A19" w:rsidRDefault="00E17A19">
            <w:pPr>
              <w:pStyle w:val="Title"/>
              <w:jc w:val="left"/>
              <w:rPr>
                <w:rFonts w:asciiTheme="minorHAnsi" w:hAnsiTheme="minorHAnsi" w:cstheme="minorHAnsi"/>
                <w:b w:val="0"/>
                <w:sz w:val="16"/>
                <w:szCs w:val="16"/>
                <w:u w:val="none"/>
              </w:rPr>
            </w:pPr>
          </w:p>
          <w:p w14:paraId="7F05FB64" w14:textId="77777777" w:rsidR="00E17A19" w:rsidRDefault="00E17A19">
            <w:pPr>
              <w:pStyle w:val="Title"/>
              <w:jc w:val="left"/>
              <w:rPr>
                <w:rFonts w:asciiTheme="minorHAnsi" w:hAnsiTheme="minorHAnsi" w:cstheme="minorHAnsi"/>
                <w:b w:val="0"/>
                <w:sz w:val="16"/>
                <w:szCs w:val="16"/>
                <w:u w:val="none"/>
              </w:rPr>
            </w:pPr>
          </w:p>
          <w:p w14:paraId="0539633A" w14:textId="77777777" w:rsidR="00E17A19" w:rsidRDefault="00E17A19">
            <w:pPr>
              <w:pStyle w:val="Title"/>
              <w:jc w:val="left"/>
              <w:rPr>
                <w:rFonts w:asciiTheme="minorHAnsi" w:hAnsiTheme="minorHAnsi" w:cstheme="minorHAnsi"/>
                <w:b w:val="0"/>
                <w:sz w:val="16"/>
                <w:szCs w:val="16"/>
                <w:u w:val="none"/>
              </w:rPr>
            </w:pPr>
          </w:p>
          <w:p w14:paraId="75E76461" w14:textId="77777777" w:rsidR="00E17A19" w:rsidRDefault="00E17A19">
            <w:pPr>
              <w:pStyle w:val="Title"/>
              <w:jc w:val="left"/>
              <w:rPr>
                <w:rFonts w:asciiTheme="minorHAnsi" w:hAnsiTheme="minorHAnsi" w:cstheme="minorHAnsi"/>
                <w:b w:val="0"/>
                <w:sz w:val="16"/>
                <w:szCs w:val="16"/>
                <w:u w:val="none"/>
              </w:rPr>
            </w:pPr>
          </w:p>
          <w:p w14:paraId="0C9479A2" w14:textId="77777777" w:rsidR="00E17A19" w:rsidRDefault="00E17A19">
            <w:pPr>
              <w:pStyle w:val="Title"/>
              <w:jc w:val="left"/>
              <w:rPr>
                <w:rFonts w:asciiTheme="minorHAnsi" w:hAnsiTheme="minorHAnsi" w:cstheme="minorHAnsi"/>
                <w:b w:val="0"/>
                <w:sz w:val="16"/>
                <w:szCs w:val="16"/>
                <w:u w:val="none"/>
              </w:rPr>
            </w:pPr>
          </w:p>
          <w:p w14:paraId="3AB44DDE" w14:textId="77777777" w:rsidR="00E17A19" w:rsidRDefault="00E17A19">
            <w:pPr>
              <w:pStyle w:val="Title"/>
              <w:jc w:val="left"/>
              <w:rPr>
                <w:rFonts w:asciiTheme="minorHAnsi" w:hAnsiTheme="minorHAnsi" w:cstheme="minorHAnsi"/>
                <w:b w:val="0"/>
                <w:sz w:val="16"/>
                <w:szCs w:val="16"/>
                <w:u w:val="none"/>
              </w:rPr>
            </w:pPr>
          </w:p>
          <w:p w14:paraId="7A4DCD1F" w14:textId="77777777" w:rsidR="00E17A19" w:rsidRDefault="00E17A19">
            <w:pPr>
              <w:pStyle w:val="Title"/>
              <w:jc w:val="left"/>
              <w:rPr>
                <w:rFonts w:asciiTheme="minorHAnsi" w:hAnsiTheme="minorHAnsi" w:cstheme="minorHAnsi"/>
                <w:b w:val="0"/>
                <w:sz w:val="16"/>
                <w:szCs w:val="16"/>
                <w:u w:val="none"/>
              </w:rPr>
            </w:pPr>
          </w:p>
          <w:p w14:paraId="7A7A2148" w14:textId="77777777" w:rsidR="00E17A19" w:rsidRDefault="00E17A19">
            <w:pPr>
              <w:pStyle w:val="Title"/>
              <w:jc w:val="left"/>
              <w:rPr>
                <w:rFonts w:asciiTheme="minorHAnsi" w:hAnsiTheme="minorHAnsi" w:cstheme="minorHAnsi"/>
                <w:b w:val="0"/>
                <w:sz w:val="16"/>
                <w:szCs w:val="16"/>
                <w:u w:val="none"/>
              </w:rPr>
            </w:pPr>
          </w:p>
          <w:p w14:paraId="6B8C224E" w14:textId="77777777" w:rsidR="00E17A19" w:rsidRDefault="00E17A19">
            <w:pPr>
              <w:pStyle w:val="Title"/>
              <w:jc w:val="left"/>
              <w:rPr>
                <w:rFonts w:asciiTheme="minorHAnsi" w:hAnsiTheme="minorHAnsi" w:cstheme="minorHAnsi"/>
                <w:b w:val="0"/>
                <w:sz w:val="16"/>
                <w:szCs w:val="16"/>
                <w:u w:val="none"/>
              </w:rPr>
            </w:pPr>
          </w:p>
          <w:p w14:paraId="5F68D854" w14:textId="77777777" w:rsidR="00E17A19" w:rsidRDefault="00E17A19">
            <w:pPr>
              <w:pStyle w:val="Title"/>
              <w:jc w:val="left"/>
              <w:rPr>
                <w:rFonts w:asciiTheme="minorHAnsi" w:hAnsiTheme="minorHAnsi" w:cstheme="minorHAnsi"/>
                <w:b w:val="0"/>
                <w:sz w:val="16"/>
                <w:szCs w:val="16"/>
                <w:u w:val="none"/>
              </w:rPr>
            </w:pPr>
          </w:p>
          <w:p w14:paraId="3265C0DF" w14:textId="77777777" w:rsidR="00E17A19" w:rsidRDefault="00E17A19">
            <w:pPr>
              <w:pStyle w:val="Title"/>
              <w:jc w:val="left"/>
              <w:rPr>
                <w:rFonts w:asciiTheme="minorHAnsi" w:hAnsiTheme="minorHAnsi" w:cstheme="minorHAnsi"/>
                <w:b w:val="0"/>
                <w:sz w:val="16"/>
                <w:szCs w:val="16"/>
                <w:u w:val="none"/>
              </w:rPr>
            </w:pPr>
          </w:p>
          <w:p w14:paraId="466AD6E4" w14:textId="77777777" w:rsidR="00E17A19" w:rsidRDefault="00E17A19">
            <w:pPr>
              <w:pStyle w:val="Title"/>
              <w:jc w:val="left"/>
              <w:rPr>
                <w:rFonts w:asciiTheme="minorHAnsi" w:hAnsiTheme="minorHAnsi" w:cstheme="minorHAnsi"/>
                <w:b w:val="0"/>
                <w:sz w:val="16"/>
                <w:szCs w:val="16"/>
                <w:u w:val="none"/>
              </w:rPr>
            </w:pPr>
          </w:p>
          <w:p w14:paraId="473A883F" w14:textId="77777777" w:rsidR="00E17A19" w:rsidRDefault="00E17A19">
            <w:pPr>
              <w:pStyle w:val="Title"/>
              <w:jc w:val="left"/>
              <w:rPr>
                <w:rFonts w:asciiTheme="minorHAnsi" w:hAnsiTheme="minorHAnsi" w:cstheme="minorHAnsi"/>
                <w:b w:val="0"/>
                <w:sz w:val="16"/>
                <w:szCs w:val="16"/>
                <w:u w:val="none"/>
              </w:rPr>
            </w:pPr>
          </w:p>
          <w:p w14:paraId="5A6CB455" w14:textId="77777777" w:rsidR="00E17A19" w:rsidRDefault="00E17A19">
            <w:pPr>
              <w:pStyle w:val="Title"/>
              <w:jc w:val="left"/>
              <w:rPr>
                <w:rFonts w:asciiTheme="minorHAnsi" w:hAnsiTheme="minorHAnsi" w:cstheme="minorHAnsi"/>
                <w:b w:val="0"/>
                <w:sz w:val="16"/>
                <w:szCs w:val="16"/>
                <w:u w:val="none"/>
              </w:rPr>
            </w:pPr>
          </w:p>
          <w:p w14:paraId="4AF841E5" w14:textId="77777777" w:rsidR="00E17A19" w:rsidRDefault="00E17A19">
            <w:pPr>
              <w:pStyle w:val="Title"/>
              <w:jc w:val="left"/>
              <w:rPr>
                <w:rFonts w:asciiTheme="minorHAnsi" w:hAnsiTheme="minorHAnsi" w:cstheme="minorHAnsi"/>
                <w:b w:val="0"/>
                <w:sz w:val="16"/>
                <w:szCs w:val="16"/>
                <w:u w:val="none"/>
              </w:rPr>
            </w:pPr>
          </w:p>
          <w:p w14:paraId="22044F5A" w14:textId="77777777" w:rsidR="00E17A19" w:rsidRDefault="00E17A19">
            <w:pPr>
              <w:pStyle w:val="Title"/>
              <w:jc w:val="left"/>
              <w:rPr>
                <w:rFonts w:asciiTheme="minorHAnsi" w:hAnsiTheme="minorHAnsi" w:cstheme="minorHAnsi"/>
                <w:b w:val="0"/>
                <w:sz w:val="16"/>
                <w:szCs w:val="16"/>
                <w:u w:val="none"/>
              </w:rPr>
            </w:pPr>
          </w:p>
          <w:p w14:paraId="2F823195" w14:textId="77777777" w:rsidR="00E17A19" w:rsidRDefault="00E17A19">
            <w:pPr>
              <w:pStyle w:val="Title"/>
              <w:jc w:val="left"/>
              <w:rPr>
                <w:rFonts w:asciiTheme="minorHAnsi" w:hAnsiTheme="minorHAnsi" w:cstheme="minorHAnsi"/>
                <w:b w:val="0"/>
                <w:sz w:val="16"/>
                <w:szCs w:val="16"/>
                <w:u w:val="none"/>
              </w:rPr>
            </w:pPr>
          </w:p>
          <w:p w14:paraId="30B4F6A0"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29661545" w14:textId="77777777" w:rsidR="00E17A19" w:rsidRDefault="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1118A57D" w14:textId="1A64FE73" w:rsidR="00E17A19" w:rsidRPr="0091182D" w:rsidRDefault="00E17A19">
            <w:pPr>
              <w:pStyle w:val="Title"/>
              <w:jc w:val="left"/>
              <w:rPr>
                <w:rFonts w:asciiTheme="minorHAnsi" w:hAnsiTheme="minorHAnsi" w:cstheme="minorHAnsi"/>
                <w:b w:val="0"/>
                <w:sz w:val="16"/>
                <w:szCs w:val="16"/>
                <w:u w:val="none"/>
              </w:rPr>
            </w:pPr>
          </w:p>
        </w:tc>
        <w:tc>
          <w:tcPr>
            <w:tcW w:w="1128" w:type="dxa"/>
            <w:shd w:val="clear" w:color="auto" w:fill="auto"/>
            <w:tcPrChange w:id="198" w:author="Daniel Reed (Metallurgy and Materials)" w:date="2020-07-02T02:47:00Z">
              <w:tcPr>
                <w:tcW w:w="1166" w:type="dxa"/>
                <w:shd w:val="clear" w:color="auto" w:fill="auto"/>
              </w:tcPr>
            </w:tcPrChange>
          </w:tcPr>
          <w:p w14:paraId="79915DC9" w14:textId="77777777" w:rsidR="007961D0" w:rsidRPr="008142C0" w:rsidRDefault="00923818">
            <w:pPr>
              <w:pStyle w:val="NoSpacing"/>
              <w:jc w:val="both"/>
              <w:rPr>
                <w:sz w:val="16"/>
                <w:szCs w:val="16"/>
                <w:lang w:eastAsia="en-GB"/>
                <w:rPrChange w:id="199" w:author="Donna M Johnson (Mech Eng)" w:date="2021-04-16T10:03:00Z">
                  <w:rPr>
                    <w:sz w:val="16"/>
                    <w:szCs w:val="16"/>
                    <w:lang w:eastAsia="en-GB"/>
                  </w:rPr>
                </w:rPrChange>
              </w:rPr>
            </w:pPr>
            <w:r w:rsidRPr="008142C0">
              <w:rPr>
                <w:sz w:val="16"/>
                <w:szCs w:val="16"/>
                <w:lang w:eastAsia="en-GB"/>
                <w:rPrChange w:id="200" w:author="Donna M Johnson (Mech Eng)" w:date="2021-04-16T10:03:00Z">
                  <w:rPr>
                    <w:sz w:val="16"/>
                    <w:szCs w:val="16"/>
                    <w:lang w:eastAsia="en-GB"/>
                  </w:rPr>
                </w:rPrChange>
              </w:rPr>
              <w:lastRenderedPageBreak/>
              <w:t xml:space="preserve">Exposure to </w:t>
            </w:r>
            <w:r w:rsidRPr="008142C0">
              <w:rPr>
                <w:rFonts w:eastAsia="Times New Roman" w:cstheme="minorHAnsi"/>
                <w:sz w:val="16"/>
                <w:szCs w:val="16"/>
                <w:lang w:eastAsia="en-GB"/>
                <w:rPrChange w:id="201" w:author="Donna M Johnson (Mech Eng)" w:date="2021-04-16T10:03:00Z">
                  <w:rPr>
                    <w:rFonts w:eastAsia="Times New Roman" w:cstheme="minorHAnsi"/>
                    <w:sz w:val="16"/>
                    <w:szCs w:val="16"/>
                    <w:lang w:eastAsia="en-GB"/>
                  </w:rPr>
                </w:rPrChange>
              </w:rPr>
              <w:t xml:space="preserve">respiratory </w:t>
            </w:r>
            <w:r w:rsidRPr="008142C0">
              <w:rPr>
                <w:rFonts w:eastAsia="Times New Roman" w:cstheme="minorHAnsi"/>
                <w:bCs/>
                <w:sz w:val="16"/>
                <w:szCs w:val="16"/>
                <w:bdr w:val="none" w:sz="0" w:space="0" w:color="auto" w:frame="1"/>
                <w:lang w:eastAsia="en-GB"/>
                <w:rPrChange w:id="202" w:author="Donna M Johnson (Mech Eng)" w:date="2021-04-16T10:03:00Z">
                  <w:rPr>
                    <w:rFonts w:eastAsia="Times New Roman" w:cstheme="minorHAnsi"/>
                    <w:bCs/>
                    <w:sz w:val="16"/>
                    <w:szCs w:val="16"/>
                    <w:bdr w:val="none" w:sz="0" w:space="0" w:color="auto" w:frame="1"/>
                    <w:lang w:eastAsia="en-GB"/>
                  </w:rPr>
                </w:rPrChange>
              </w:rPr>
              <w:t>droplets</w:t>
            </w:r>
            <w:r w:rsidRPr="008142C0">
              <w:rPr>
                <w:rFonts w:eastAsia="Times New Roman" w:cstheme="minorHAnsi"/>
                <w:sz w:val="16"/>
                <w:szCs w:val="16"/>
                <w:lang w:eastAsia="en-GB"/>
                <w:rPrChange w:id="203" w:author="Donna M Johnson (Mech Eng)" w:date="2021-04-16T10:03:00Z">
                  <w:rPr>
                    <w:rFonts w:eastAsia="Times New Roman" w:cstheme="minorHAnsi"/>
                    <w:sz w:val="16"/>
                    <w:szCs w:val="16"/>
                    <w:lang w:eastAsia="en-GB"/>
                  </w:rPr>
                </w:rPrChange>
              </w:rPr>
              <w:t xml:space="preserve"> carrying COVID-19 from an infectious individual transmitted via sneezing, coughing or speaking.</w:t>
            </w:r>
          </w:p>
          <w:p w14:paraId="58C7DCC2" w14:textId="77777777" w:rsidR="007961D0" w:rsidRPr="008142C0" w:rsidRDefault="007961D0">
            <w:pPr>
              <w:pStyle w:val="NoSpacing"/>
              <w:jc w:val="both"/>
              <w:rPr>
                <w:sz w:val="16"/>
                <w:szCs w:val="16"/>
                <w:lang w:eastAsia="en-GB"/>
                <w:rPrChange w:id="204" w:author="Donna M Johnson (Mech Eng)" w:date="2021-04-16T10:03:00Z">
                  <w:rPr>
                    <w:sz w:val="16"/>
                    <w:szCs w:val="16"/>
                    <w:lang w:eastAsia="en-GB"/>
                  </w:rPr>
                </w:rPrChange>
              </w:rPr>
            </w:pPr>
          </w:p>
          <w:p w14:paraId="066CD852" w14:textId="77777777" w:rsidR="00392AE9" w:rsidRPr="008142C0" w:rsidRDefault="00392AE9">
            <w:pPr>
              <w:pStyle w:val="NoSpacing"/>
              <w:jc w:val="both"/>
              <w:rPr>
                <w:sz w:val="16"/>
                <w:szCs w:val="16"/>
                <w:lang w:eastAsia="en-GB"/>
                <w:rPrChange w:id="205" w:author="Donna M Johnson (Mech Eng)" w:date="2021-04-16T10:03:00Z">
                  <w:rPr>
                    <w:sz w:val="16"/>
                    <w:szCs w:val="16"/>
                    <w:lang w:eastAsia="en-GB"/>
                  </w:rPr>
                </w:rPrChange>
              </w:rPr>
            </w:pPr>
          </w:p>
          <w:p w14:paraId="18B36D1A" w14:textId="03AE272A" w:rsidR="00392AE9" w:rsidRPr="008142C0" w:rsidRDefault="00392AE9">
            <w:pPr>
              <w:pStyle w:val="NoSpacing"/>
              <w:jc w:val="both"/>
              <w:rPr>
                <w:sz w:val="16"/>
                <w:szCs w:val="16"/>
                <w:lang w:eastAsia="en-GB"/>
                <w:rPrChange w:id="206" w:author="Donna M Johnson (Mech Eng)" w:date="2021-04-16T10:03:00Z">
                  <w:rPr>
                    <w:sz w:val="16"/>
                    <w:szCs w:val="16"/>
                    <w:lang w:eastAsia="en-GB"/>
                  </w:rPr>
                </w:rPrChange>
              </w:rPr>
            </w:pPr>
          </w:p>
          <w:p w14:paraId="4B212ED4" w14:textId="77777777" w:rsidR="00E17A19" w:rsidRPr="008142C0" w:rsidRDefault="00E17A19">
            <w:pPr>
              <w:pStyle w:val="NoSpacing"/>
              <w:jc w:val="both"/>
              <w:rPr>
                <w:sz w:val="16"/>
                <w:szCs w:val="16"/>
                <w:lang w:eastAsia="en-GB"/>
                <w:rPrChange w:id="207" w:author="Donna M Johnson (Mech Eng)" w:date="2021-04-16T10:03:00Z">
                  <w:rPr>
                    <w:sz w:val="16"/>
                    <w:szCs w:val="16"/>
                    <w:lang w:eastAsia="en-GB"/>
                  </w:rPr>
                </w:rPrChange>
              </w:rPr>
            </w:pPr>
          </w:p>
          <w:p w14:paraId="366D3179" w14:textId="77777777" w:rsidR="00392AE9" w:rsidRPr="008142C0" w:rsidRDefault="00392AE9">
            <w:pPr>
              <w:pStyle w:val="NoSpacing"/>
              <w:jc w:val="both"/>
              <w:rPr>
                <w:sz w:val="16"/>
                <w:szCs w:val="16"/>
                <w:lang w:eastAsia="en-GB"/>
                <w:rPrChange w:id="208" w:author="Donna M Johnson (Mech Eng)" w:date="2021-04-16T10:03:00Z">
                  <w:rPr>
                    <w:sz w:val="16"/>
                    <w:szCs w:val="16"/>
                    <w:lang w:eastAsia="en-GB"/>
                  </w:rPr>
                </w:rPrChange>
              </w:rPr>
            </w:pPr>
          </w:p>
          <w:p w14:paraId="2A4AF84F" w14:textId="77777777" w:rsidR="005202A0" w:rsidRPr="008142C0" w:rsidRDefault="005202A0">
            <w:pPr>
              <w:pStyle w:val="NoSpacing"/>
              <w:jc w:val="both"/>
              <w:rPr>
                <w:rFonts w:eastAsia="Times New Roman" w:cstheme="minorHAnsi"/>
                <w:sz w:val="16"/>
                <w:szCs w:val="16"/>
                <w:lang w:eastAsia="en-GB"/>
                <w:rPrChange w:id="209" w:author="Donna M Johnson (Mech Eng)" w:date="2021-04-16T10:03:00Z">
                  <w:rPr>
                    <w:rFonts w:eastAsia="Times New Roman" w:cstheme="minorHAnsi"/>
                    <w:sz w:val="16"/>
                    <w:szCs w:val="16"/>
                    <w:lang w:eastAsia="en-GB"/>
                  </w:rPr>
                </w:rPrChange>
              </w:rPr>
            </w:pPr>
            <w:r w:rsidRPr="008142C0">
              <w:rPr>
                <w:sz w:val="16"/>
                <w:szCs w:val="16"/>
                <w:lang w:eastAsia="en-GB"/>
                <w:rPrChange w:id="210" w:author="Donna M Johnson (Mech Eng)" w:date="2021-04-16T10:03:00Z">
                  <w:rPr>
                    <w:sz w:val="16"/>
                    <w:szCs w:val="16"/>
                    <w:lang w:eastAsia="en-GB"/>
                  </w:rPr>
                </w:rPrChange>
              </w:rPr>
              <w:t xml:space="preserve">Exposure to </w:t>
            </w:r>
            <w:r w:rsidRPr="008142C0">
              <w:rPr>
                <w:rFonts w:eastAsia="Times New Roman" w:cstheme="minorHAnsi"/>
                <w:sz w:val="16"/>
                <w:szCs w:val="16"/>
                <w:lang w:eastAsia="en-GB"/>
                <w:rPrChange w:id="211" w:author="Donna M Johnson (Mech Eng)" w:date="2021-04-16T10:03:00Z">
                  <w:rPr>
                    <w:rFonts w:eastAsia="Times New Roman" w:cstheme="minorHAnsi"/>
                    <w:sz w:val="16"/>
                    <w:szCs w:val="16"/>
                    <w:lang w:eastAsia="en-GB"/>
                  </w:rPr>
                </w:rPrChange>
              </w:rPr>
              <w:t xml:space="preserve">respiratory </w:t>
            </w:r>
            <w:r w:rsidRPr="008142C0">
              <w:rPr>
                <w:rFonts w:eastAsia="Times New Roman" w:cstheme="minorHAnsi"/>
                <w:bCs/>
                <w:sz w:val="16"/>
                <w:szCs w:val="16"/>
                <w:bdr w:val="none" w:sz="0" w:space="0" w:color="auto" w:frame="1"/>
                <w:lang w:eastAsia="en-GB"/>
                <w:rPrChange w:id="212" w:author="Donna M Johnson (Mech Eng)" w:date="2021-04-16T10:03:00Z">
                  <w:rPr>
                    <w:rFonts w:eastAsia="Times New Roman" w:cstheme="minorHAnsi"/>
                    <w:bCs/>
                    <w:sz w:val="16"/>
                    <w:szCs w:val="16"/>
                    <w:bdr w:val="none" w:sz="0" w:space="0" w:color="auto" w:frame="1"/>
                    <w:lang w:eastAsia="en-GB"/>
                  </w:rPr>
                </w:rPrChange>
              </w:rPr>
              <w:t>droplets</w:t>
            </w:r>
            <w:r w:rsidRPr="008142C0">
              <w:rPr>
                <w:rFonts w:eastAsia="Times New Roman" w:cstheme="minorHAnsi"/>
                <w:sz w:val="16"/>
                <w:szCs w:val="16"/>
                <w:lang w:eastAsia="en-GB"/>
                <w:rPrChange w:id="213" w:author="Donna M Johnson (Mech Eng)" w:date="2021-04-16T10:03:00Z">
                  <w:rPr>
                    <w:rFonts w:eastAsia="Times New Roman" w:cstheme="minorHAnsi"/>
                    <w:sz w:val="16"/>
                    <w:szCs w:val="16"/>
                    <w:lang w:eastAsia="en-GB"/>
                  </w:rPr>
                </w:rPrChange>
              </w:rPr>
              <w:t xml:space="preserve"> carrying COVID-19 from an infectious individual transmitted via sneezing, coughing or speaking.</w:t>
            </w:r>
          </w:p>
          <w:p w14:paraId="1924AACB" w14:textId="77777777" w:rsidR="005202A0" w:rsidRPr="008142C0" w:rsidRDefault="005202A0">
            <w:pPr>
              <w:pStyle w:val="NoSpacing"/>
              <w:jc w:val="both"/>
              <w:rPr>
                <w:rFonts w:eastAsia="Times New Roman" w:cstheme="minorHAnsi"/>
                <w:sz w:val="16"/>
                <w:szCs w:val="16"/>
                <w:lang w:eastAsia="en-GB"/>
                <w:rPrChange w:id="214" w:author="Donna M Johnson (Mech Eng)" w:date="2021-04-16T10:03:00Z">
                  <w:rPr>
                    <w:rFonts w:eastAsia="Times New Roman" w:cstheme="minorHAnsi"/>
                    <w:sz w:val="16"/>
                    <w:szCs w:val="16"/>
                    <w:lang w:eastAsia="en-GB"/>
                  </w:rPr>
                </w:rPrChange>
              </w:rPr>
            </w:pPr>
          </w:p>
          <w:p w14:paraId="2EB8FB26" w14:textId="77777777" w:rsidR="005202A0" w:rsidRPr="008142C0" w:rsidRDefault="005202A0">
            <w:pPr>
              <w:pStyle w:val="NoSpacing"/>
              <w:jc w:val="both"/>
              <w:rPr>
                <w:rFonts w:eastAsia="Times New Roman" w:cstheme="minorHAnsi"/>
                <w:sz w:val="16"/>
                <w:szCs w:val="16"/>
                <w:lang w:eastAsia="en-GB"/>
                <w:rPrChange w:id="215" w:author="Donna M Johnson (Mech Eng)" w:date="2021-04-16T10:03:00Z">
                  <w:rPr>
                    <w:rFonts w:eastAsia="Times New Roman" w:cstheme="minorHAnsi"/>
                    <w:sz w:val="16"/>
                    <w:szCs w:val="16"/>
                    <w:lang w:eastAsia="en-GB"/>
                  </w:rPr>
                </w:rPrChange>
              </w:rPr>
            </w:pPr>
          </w:p>
          <w:p w14:paraId="0987ACA3" w14:textId="77777777" w:rsidR="005202A0" w:rsidRPr="008142C0" w:rsidRDefault="005202A0">
            <w:pPr>
              <w:pStyle w:val="NoSpacing"/>
              <w:jc w:val="both"/>
              <w:rPr>
                <w:rFonts w:eastAsia="Times New Roman" w:cstheme="minorHAnsi"/>
                <w:sz w:val="16"/>
                <w:szCs w:val="16"/>
                <w:lang w:eastAsia="en-GB"/>
                <w:rPrChange w:id="216" w:author="Donna M Johnson (Mech Eng)" w:date="2021-04-16T10:03:00Z">
                  <w:rPr>
                    <w:rFonts w:eastAsia="Times New Roman" w:cstheme="minorHAnsi"/>
                    <w:sz w:val="16"/>
                    <w:szCs w:val="16"/>
                    <w:lang w:eastAsia="en-GB"/>
                  </w:rPr>
                </w:rPrChange>
              </w:rPr>
            </w:pPr>
          </w:p>
          <w:p w14:paraId="34F695CC" w14:textId="77777777" w:rsidR="005202A0" w:rsidRPr="008142C0" w:rsidRDefault="005202A0">
            <w:pPr>
              <w:pStyle w:val="NoSpacing"/>
              <w:jc w:val="both"/>
              <w:rPr>
                <w:rFonts w:eastAsia="Times New Roman" w:cstheme="minorHAnsi"/>
                <w:sz w:val="16"/>
                <w:szCs w:val="16"/>
                <w:lang w:eastAsia="en-GB"/>
                <w:rPrChange w:id="217" w:author="Donna M Johnson (Mech Eng)" w:date="2021-04-16T10:03:00Z">
                  <w:rPr>
                    <w:rFonts w:eastAsia="Times New Roman" w:cstheme="minorHAnsi"/>
                    <w:sz w:val="16"/>
                    <w:szCs w:val="16"/>
                    <w:lang w:eastAsia="en-GB"/>
                  </w:rPr>
                </w:rPrChange>
              </w:rPr>
            </w:pPr>
          </w:p>
          <w:p w14:paraId="72DD8FDE" w14:textId="77777777" w:rsidR="005202A0" w:rsidRPr="008142C0" w:rsidRDefault="005202A0">
            <w:pPr>
              <w:pStyle w:val="NoSpacing"/>
              <w:jc w:val="both"/>
              <w:rPr>
                <w:rFonts w:eastAsia="Times New Roman" w:cstheme="minorHAnsi"/>
                <w:sz w:val="16"/>
                <w:szCs w:val="16"/>
                <w:lang w:eastAsia="en-GB"/>
                <w:rPrChange w:id="218" w:author="Donna M Johnson (Mech Eng)" w:date="2021-04-16T10:03:00Z">
                  <w:rPr>
                    <w:rFonts w:eastAsia="Times New Roman" w:cstheme="minorHAnsi"/>
                    <w:sz w:val="16"/>
                    <w:szCs w:val="16"/>
                    <w:lang w:eastAsia="en-GB"/>
                  </w:rPr>
                </w:rPrChange>
              </w:rPr>
            </w:pPr>
          </w:p>
          <w:p w14:paraId="38E532E8" w14:textId="77777777" w:rsidR="005202A0" w:rsidRPr="008142C0" w:rsidRDefault="005202A0">
            <w:pPr>
              <w:pStyle w:val="NoSpacing"/>
              <w:jc w:val="both"/>
              <w:rPr>
                <w:rFonts w:eastAsia="Times New Roman" w:cstheme="minorHAnsi"/>
                <w:sz w:val="16"/>
                <w:szCs w:val="16"/>
                <w:lang w:eastAsia="en-GB"/>
                <w:rPrChange w:id="219" w:author="Donna M Johnson (Mech Eng)" w:date="2021-04-16T10:03:00Z">
                  <w:rPr>
                    <w:rFonts w:eastAsia="Times New Roman" w:cstheme="minorHAnsi"/>
                    <w:sz w:val="16"/>
                    <w:szCs w:val="16"/>
                    <w:lang w:eastAsia="en-GB"/>
                  </w:rPr>
                </w:rPrChange>
              </w:rPr>
            </w:pPr>
          </w:p>
          <w:p w14:paraId="4BDEC07A" w14:textId="77777777" w:rsidR="005202A0" w:rsidRPr="008142C0" w:rsidRDefault="005202A0">
            <w:pPr>
              <w:pStyle w:val="NoSpacing"/>
              <w:jc w:val="both"/>
              <w:rPr>
                <w:rFonts w:eastAsia="Times New Roman" w:cstheme="minorHAnsi"/>
                <w:sz w:val="16"/>
                <w:szCs w:val="16"/>
                <w:lang w:eastAsia="en-GB"/>
                <w:rPrChange w:id="220" w:author="Donna M Johnson (Mech Eng)" w:date="2021-04-16T10:03:00Z">
                  <w:rPr>
                    <w:rFonts w:eastAsia="Times New Roman" w:cstheme="minorHAnsi"/>
                    <w:sz w:val="16"/>
                    <w:szCs w:val="16"/>
                    <w:lang w:eastAsia="en-GB"/>
                  </w:rPr>
                </w:rPrChange>
              </w:rPr>
            </w:pPr>
          </w:p>
          <w:p w14:paraId="3B8AEC20" w14:textId="77777777" w:rsidR="005202A0" w:rsidRPr="008142C0" w:rsidRDefault="005202A0">
            <w:pPr>
              <w:pStyle w:val="NoSpacing"/>
              <w:jc w:val="both"/>
              <w:rPr>
                <w:rFonts w:eastAsia="Times New Roman" w:cstheme="minorHAnsi"/>
                <w:sz w:val="16"/>
                <w:szCs w:val="16"/>
                <w:lang w:eastAsia="en-GB"/>
                <w:rPrChange w:id="221" w:author="Donna M Johnson (Mech Eng)" w:date="2021-04-16T10:03:00Z">
                  <w:rPr>
                    <w:rFonts w:eastAsia="Times New Roman" w:cstheme="minorHAnsi"/>
                    <w:sz w:val="16"/>
                    <w:szCs w:val="16"/>
                    <w:lang w:eastAsia="en-GB"/>
                  </w:rPr>
                </w:rPrChange>
              </w:rPr>
            </w:pPr>
          </w:p>
          <w:p w14:paraId="5B915F5D" w14:textId="77777777" w:rsidR="005202A0" w:rsidRPr="008142C0" w:rsidRDefault="005202A0">
            <w:pPr>
              <w:pStyle w:val="NoSpacing"/>
              <w:jc w:val="both"/>
              <w:rPr>
                <w:rFonts w:eastAsia="Times New Roman" w:cstheme="minorHAnsi"/>
                <w:sz w:val="16"/>
                <w:szCs w:val="16"/>
                <w:lang w:eastAsia="en-GB"/>
                <w:rPrChange w:id="222" w:author="Donna M Johnson (Mech Eng)" w:date="2021-04-16T10:03:00Z">
                  <w:rPr>
                    <w:rFonts w:eastAsia="Times New Roman" w:cstheme="minorHAnsi"/>
                    <w:sz w:val="16"/>
                    <w:szCs w:val="16"/>
                    <w:lang w:eastAsia="en-GB"/>
                  </w:rPr>
                </w:rPrChange>
              </w:rPr>
            </w:pPr>
          </w:p>
          <w:p w14:paraId="185198D6" w14:textId="5FE41901" w:rsidR="005202A0" w:rsidRPr="008142C0" w:rsidRDefault="005202A0">
            <w:pPr>
              <w:pStyle w:val="NoSpacing"/>
              <w:jc w:val="both"/>
              <w:rPr>
                <w:rFonts w:eastAsia="Times New Roman" w:cstheme="minorHAnsi"/>
                <w:sz w:val="16"/>
                <w:szCs w:val="16"/>
                <w:lang w:eastAsia="en-GB"/>
                <w:rPrChange w:id="223" w:author="Donna M Johnson (Mech Eng)" w:date="2021-04-16T10:03:00Z">
                  <w:rPr>
                    <w:rFonts w:eastAsia="Times New Roman" w:cstheme="minorHAnsi"/>
                    <w:sz w:val="16"/>
                    <w:szCs w:val="16"/>
                    <w:lang w:eastAsia="en-GB"/>
                  </w:rPr>
                </w:rPrChange>
              </w:rPr>
            </w:pPr>
          </w:p>
          <w:p w14:paraId="4CA03246" w14:textId="77777777" w:rsidR="00645A34" w:rsidRPr="008142C0" w:rsidRDefault="00645A34">
            <w:pPr>
              <w:pStyle w:val="NoSpacing"/>
              <w:jc w:val="both"/>
              <w:rPr>
                <w:rFonts w:eastAsia="Times New Roman" w:cstheme="minorHAnsi"/>
                <w:sz w:val="16"/>
                <w:szCs w:val="16"/>
                <w:lang w:eastAsia="en-GB"/>
                <w:rPrChange w:id="224" w:author="Donna M Johnson (Mech Eng)" w:date="2021-04-16T10:03:00Z">
                  <w:rPr>
                    <w:rFonts w:eastAsia="Times New Roman" w:cstheme="minorHAnsi"/>
                    <w:sz w:val="16"/>
                    <w:szCs w:val="16"/>
                    <w:lang w:eastAsia="en-GB"/>
                  </w:rPr>
                </w:rPrChange>
              </w:rPr>
            </w:pPr>
          </w:p>
          <w:p w14:paraId="0D60F6A1" w14:textId="77777777" w:rsidR="005202A0" w:rsidRPr="008142C0" w:rsidRDefault="005202A0">
            <w:pPr>
              <w:pStyle w:val="NoSpacing"/>
              <w:jc w:val="both"/>
              <w:rPr>
                <w:rFonts w:eastAsia="Times New Roman" w:cstheme="minorHAnsi"/>
                <w:sz w:val="16"/>
                <w:szCs w:val="16"/>
                <w:lang w:eastAsia="en-GB"/>
                <w:rPrChange w:id="225" w:author="Donna M Johnson (Mech Eng)" w:date="2021-04-16T10:03:00Z">
                  <w:rPr>
                    <w:rFonts w:eastAsia="Times New Roman" w:cstheme="minorHAnsi"/>
                    <w:sz w:val="16"/>
                    <w:szCs w:val="16"/>
                    <w:lang w:eastAsia="en-GB"/>
                  </w:rPr>
                </w:rPrChange>
              </w:rPr>
            </w:pPr>
            <w:r w:rsidRPr="008142C0">
              <w:rPr>
                <w:sz w:val="16"/>
                <w:szCs w:val="16"/>
                <w:lang w:eastAsia="en-GB"/>
                <w:rPrChange w:id="226" w:author="Donna M Johnson (Mech Eng)" w:date="2021-04-16T10:03:00Z">
                  <w:rPr>
                    <w:sz w:val="16"/>
                    <w:szCs w:val="16"/>
                    <w:lang w:eastAsia="en-GB"/>
                  </w:rPr>
                </w:rPrChange>
              </w:rPr>
              <w:t xml:space="preserve">Exposure to </w:t>
            </w:r>
            <w:r w:rsidRPr="008142C0">
              <w:rPr>
                <w:rFonts w:eastAsia="Times New Roman" w:cstheme="minorHAnsi"/>
                <w:sz w:val="16"/>
                <w:szCs w:val="16"/>
                <w:lang w:eastAsia="en-GB"/>
                <w:rPrChange w:id="227" w:author="Donna M Johnson (Mech Eng)" w:date="2021-04-16T10:03:00Z">
                  <w:rPr>
                    <w:rFonts w:eastAsia="Times New Roman" w:cstheme="minorHAnsi"/>
                    <w:sz w:val="16"/>
                    <w:szCs w:val="16"/>
                    <w:lang w:eastAsia="en-GB"/>
                  </w:rPr>
                </w:rPrChange>
              </w:rPr>
              <w:t xml:space="preserve">respiratory </w:t>
            </w:r>
            <w:r w:rsidRPr="008142C0">
              <w:rPr>
                <w:rFonts w:eastAsia="Times New Roman" w:cstheme="minorHAnsi"/>
                <w:bCs/>
                <w:sz w:val="16"/>
                <w:szCs w:val="16"/>
                <w:bdr w:val="none" w:sz="0" w:space="0" w:color="auto" w:frame="1"/>
                <w:lang w:eastAsia="en-GB"/>
                <w:rPrChange w:id="228" w:author="Donna M Johnson (Mech Eng)" w:date="2021-04-16T10:03:00Z">
                  <w:rPr>
                    <w:rFonts w:eastAsia="Times New Roman" w:cstheme="minorHAnsi"/>
                    <w:bCs/>
                    <w:sz w:val="16"/>
                    <w:szCs w:val="16"/>
                    <w:bdr w:val="none" w:sz="0" w:space="0" w:color="auto" w:frame="1"/>
                    <w:lang w:eastAsia="en-GB"/>
                  </w:rPr>
                </w:rPrChange>
              </w:rPr>
              <w:t>droplets</w:t>
            </w:r>
            <w:r w:rsidRPr="008142C0">
              <w:rPr>
                <w:rFonts w:eastAsia="Times New Roman" w:cstheme="minorHAnsi"/>
                <w:sz w:val="16"/>
                <w:szCs w:val="16"/>
                <w:lang w:eastAsia="en-GB"/>
                <w:rPrChange w:id="229" w:author="Donna M Johnson (Mech Eng)" w:date="2021-04-16T10:03:00Z">
                  <w:rPr>
                    <w:rFonts w:eastAsia="Times New Roman" w:cstheme="minorHAnsi"/>
                    <w:sz w:val="16"/>
                    <w:szCs w:val="16"/>
                    <w:lang w:eastAsia="en-GB"/>
                  </w:rPr>
                </w:rPrChange>
              </w:rPr>
              <w:t xml:space="preserve"> carrying COVID-19 from an infectious individual transmitted via sneezing, coughing or speaking.</w:t>
            </w:r>
          </w:p>
          <w:p w14:paraId="5BE22A65" w14:textId="77777777" w:rsidR="00ED4338" w:rsidRPr="008142C0" w:rsidRDefault="00ED4338">
            <w:pPr>
              <w:pStyle w:val="NoSpacing"/>
              <w:jc w:val="both"/>
              <w:rPr>
                <w:rFonts w:eastAsia="Times New Roman" w:cstheme="minorHAnsi"/>
                <w:sz w:val="16"/>
                <w:szCs w:val="16"/>
                <w:lang w:eastAsia="en-GB"/>
                <w:rPrChange w:id="230" w:author="Donna M Johnson (Mech Eng)" w:date="2021-04-16T10:03:00Z">
                  <w:rPr>
                    <w:rFonts w:eastAsia="Times New Roman" w:cstheme="minorHAnsi"/>
                    <w:sz w:val="16"/>
                    <w:szCs w:val="16"/>
                    <w:lang w:eastAsia="en-GB"/>
                  </w:rPr>
                </w:rPrChange>
              </w:rPr>
            </w:pPr>
          </w:p>
          <w:p w14:paraId="0E814F78" w14:textId="77777777" w:rsidR="00ED4338" w:rsidRPr="008142C0" w:rsidRDefault="00ED4338">
            <w:pPr>
              <w:pStyle w:val="NoSpacing"/>
              <w:jc w:val="both"/>
              <w:rPr>
                <w:rFonts w:eastAsia="Times New Roman" w:cstheme="minorHAnsi"/>
                <w:sz w:val="16"/>
                <w:szCs w:val="16"/>
                <w:lang w:eastAsia="en-GB"/>
                <w:rPrChange w:id="231" w:author="Donna M Johnson (Mech Eng)" w:date="2021-04-16T10:03:00Z">
                  <w:rPr>
                    <w:rFonts w:eastAsia="Times New Roman" w:cstheme="minorHAnsi"/>
                    <w:sz w:val="16"/>
                    <w:szCs w:val="16"/>
                    <w:lang w:eastAsia="en-GB"/>
                  </w:rPr>
                </w:rPrChange>
              </w:rPr>
            </w:pPr>
          </w:p>
          <w:p w14:paraId="11D25BDB" w14:textId="77777777" w:rsidR="00ED4338" w:rsidRPr="008142C0" w:rsidRDefault="00ED4338">
            <w:pPr>
              <w:pStyle w:val="NoSpacing"/>
              <w:jc w:val="both"/>
              <w:rPr>
                <w:rFonts w:eastAsia="Times New Roman" w:cstheme="minorHAnsi"/>
                <w:sz w:val="16"/>
                <w:szCs w:val="16"/>
                <w:lang w:eastAsia="en-GB"/>
                <w:rPrChange w:id="232" w:author="Donna M Johnson (Mech Eng)" w:date="2021-04-16T10:03:00Z">
                  <w:rPr>
                    <w:rFonts w:eastAsia="Times New Roman" w:cstheme="minorHAnsi"/>
                    <w:sz w:val="16"/>
                    <w:szCs w:val="16"/>
                    <w:lang w:eastAsia="en-GB"/>
                  </w:rPr>
                </w:rPrChange>
              </w:rPr>
            </w:pPr>
          </w:p>
          <w:p w14:paraId="4E1A88F2" w14:textId="77777777" w:rsidR="00ED4338" w:rsidRPr="008142C0" w:rsidRDefault="00ED4338">
            <w:pPr>
              <w:pStyle w:val="NoSpacing"/>
              <w:jc w:val="both"/>
              <w:rPr>
                <w:rFonts w:eastAsia="Times New Roman" w:cstheme="minorHAnsi"/>
                <w:sz w:val="16"/>
                <w:szCs w:val="16"/>
                <w:lang w:eastAsia="en-GB"/>
                <w:rPrChange w:id="233" w:author="Donna M Johnson (Mech Eng)" w:date="2021-04-16T10:03:00Z">
                  <w:rPr>
                    <w:rFonts w:eastAsia="Times New Roman" w:cstheme="minorHAnsi"/>
                    <w:sz w:val="16"/>
                    <w:szCs w:val="16"/>
                    <w:lang w:eastAsia="en-GB"/>
                  </w:rPr>
                </w:rPrChange>
              </w:rPr>
            </w:pPr>
          </w:p>
          <w:p w14:paraId="6B048214" w14:textId="77777777" w:rsidR="00ED4338" w:rsidRPr="008142C0" w:rsidRDefault="00ED4338">
            <w:pPr>
              <w:pStyle w:val="NoSpacing"/>
              <w:jc w:val="both"/>
              <w:rPr>
                <w:rFonts w:eastAsia="Times New Roman" w:cstheme="minorHAnsi"/>
                <w:sz w:val="16"/>
                <w:szCs w:val="16"/>
                <w:lang w:eastAsia="en-GB"/>
                <w:rPrChange w:id="234" w:author="Donna M Johnson (Mech Eng)" w:date="2021-04-16T10:03:00Z">
                  <w:rPr>
                    <w:rFonts w:eastAsia="Times New Roman" w:cstheme="minorHAnsi"/>
                    <w:sz w:val="16"/>
                    <w:szCs w:val="16"/>
                    <w:lang w:eastAsia="en-GB"/>
                  </w:rPr>
                </w:rPrChange>
              </w:rPr>
            </w:pPr>
          </w:p>
          <w:p w14:paraId="26FF3520" w14:textId="77777777" w:rsidR="00ED4338" w:rsidRPr="008142C0" w:rsidRDefault="00ED4338">
            <w:pPr>
              <w:pStyle w:val="NoSpacing"/>
              <w:jc w:val="both"/>
              <w:rPr>
                <w:rFonts w:eastAsia="Times New Roman" w:cstheme="minorHAnsi"/>
                <w:sz w:val="16"/>
                <w:szCs w:val="16"/>
                <w:lang w:eastAsia="en-GB"/>
                <w:rPrChange w:id="235" w:author="Donna M Johnson (Mech Eng)" w:date="2021-04-16T10:03:00Z">
                  <w:rPr>
                    <w:rFonts w:eastAsia="Times New Roman" w:cstheme="minorHAnsi"/>
                    <w:sz w:val="16"/>
                    <w:szCs w:val="16"/>
                    <w:lang w:eastAsia="en-GB"/>
                  </w:rPr>
                </w:rPrChange>
              </w:rPr>
            </w:pPr>
          </w:p>
          <w:p w14:paraId="27A5C9D8" w14:textId="77777777" w:rsidR="00ED4338" w:rsidRPr="008142C0" w:rsidRDefault="00ED4338">
            <w:pPr>
              <w:pStyle w:val="NoSpacing"/>
              <w:jc w:val="both"/>
              <w:rPr>
                <w:rFonts w:eastAsia="Times New Roman" w:cstheme="minorHAnsi"/>
                <w:sz w:val="16"/>
                <w:szCs w:val="16"/>
                <w:lang w:eastAsia="en-GB"/>
                <w:rPrChange w:id="236" w:author="Donna M Johnson (Mech Eng)" w:date="2021-04-16T10:03:00Z">
                  <w:rPr>
                    <w:rFonts w:eastAsia="Times New Roman" w:cstheme="minorHAnsi"/>
                    <w:sz w:val="16"/>
                    <w:szCs w:val="16"/>
                    <w:lang w:eastAsia="en-GB"/>
                  </w:rPr>
                </w:rPrChange>
              </w:rPr>
            </w:pPr>
          </w:p>
          <w:p w14:paraId="1E3D264F" w14:textId="77777777" w:rsidR="00ED4338" w:rsidRPr="008142C0" w:rsidRDefault="00ED4338">
            <w:pPr>
              <w:pStyle w:val="NoSpacing"/>
              <w:jc w:val="both"/>
              <w:rPr>
                <w:rFonts w:eastAsia="Times New Roman" w:cstheme="minorHAnsi"/>
                <w:sz w:val="16"/>
                <w:szCs w:val="16"/>
                <w:lang w:eastAsia="en-GB"/>
                <w:rPrChange w:id="237" w:author="Donna M Johnson (Mech Eng)" w:date="2021-04-16T10:03:00Z">
                  <w:rPr>
                    <w:rFonts w:eastAsia="Times New Roman" w:cstheme="minorHAnsi"/>
                    <w:sz w:val="16"/>
                    <w:szCs w:val="16"/>
                    <w:lang w:eastAsia="en-GB"/>
                  </w:rPr>
                </w:rPrChange>
              </w:rPr>
            </w:pPr>
          </w:p>
          <w:p w14:paraId="2AF35913" w14:textId="77777777" w:rsidR="00ED4338" w:rsidRPr="008142C0" w:rsidRDefault="00ED4338">
            <w:pPr>
              <w:pStyle w:val="NoSpacing"/>
              <w:jc w:val="both"/>
              <w:rPr>
                <w:rFonts w:eastAsia="Times New Roman" w:cstheme="minorHAnsi"/>
                <w:sz w:val="16"/>
                <w:szCs w:val="16"/>
                <w:lang w:eastAsia="en-GB"/>
                <w:rPrChange w:id="238" w:author="Donna M Johnson (Mech Eng)" w:date="2021-04-16T10:03:00Z">
                  <w:rPr>
                    <w:rFonts w:eastAsia="Times New Roman" w:cstheme="minorHAnsi"/>
                    <w:sz w:val="16"/>
                    <w:szCs w:val="16"/>
                    <w:lang w:eastAsia="en-GB"/>
                  </w:rPr>
                </w:rPrChange>
              </w:rPr>
            </w:pPr>
          </w:p>
          <w:p w14:paraId="4858672D" w14:textId="77777777" w:rsidR="00392AE9" w:rsidRPr="008142C0" w:rsidRDefault="00392AE9">
            <w:pPr>
              <w:pStyle w:val="NoSpacing"/>
              <w:jc w:val="both"/>
              <w:rPr>
                <w:rFonts w:eastAsia="Times New Roman" w:cstheme="minorHAnsi"/>
                <w:sz w:val="16"/>
                <w:szCs w:val="16"/>
                <w:lang w:eastAsia="en-GB"/>
                <w:rPrChange w:id="239" w:author="Donna M Johnson (Mech Eng)" w:date="2021-04-16T10:03:00Z">
                  <w:rPr>
                    <w:rFonts w:eastAsia="Times New Roman" w:cstheme="minorHAnsi"/>
                    <w:sz w:val="16"/>
                    <w:szCs w:val="16"/>
                    <w:lang w:eastAsia="en-GB"/>
                  </w:rPr>
                </w:rPrChange>
              </w:rPr>
            </w:pPr>
          </w:p>
          <w:p w14:paraId="027AF64E" w14:textId="77777777" w:rsidR="00392AE9" w:rsidRPr="008142C0" w:rsidRDefault="00392AE9">
            <w:pPr>
              <w:pStyle w:val="NoSpacing"/>
              <w:jc w:val="both"/>
              <w:rPr>
                <w:rFonts w:eastAsia="Times New Roman" w:cstheme="minorHAnsi"/>
                <w:sz w:val="16"/>
                <w:szCs w:val="16"/>
                <w:lang w:eastAsia="en-GB"/>
                <w:rPrChange w:id="240" w:author="Donna M Johnson (Mech Eng)" w:date="2021-04-16T10:03:00Z">
                  <w:rPr>
                    <w:rFonts w:eastAsia="Times New Roman" w:cstheme="minorHAnsi"/>
                    <w:sz w:val="16"/>
                    <w:szCs w:val="16"/>
                    <w:lang w:eastAsia="en-GB"/>
                  </w:rPr>
                </w:rPrChange>
              </w:rPr>
            </w:pPr>
          </w:p>
          <w:p w14:paraId="4247B05B" w14:textId="77777777" w:rsidR="00ED4338" w:rsidRPr="008142C0" w:rsidRDefault="00ED4338">
            <w:pPr>
              <w:pStyle w:val="NoSpacing"/>
              <w:jc w:val="both"/>
              <w:rPr>
                <w:sz w:val="16"/>
                <w:szCs w:val="16"/>
                <w:lang w:eastAsia="en-GB"/>
                <w:rPrChange w:id="241" w:author="Donna M Johnson (Mech Eng)" w:date="2021-04-16T10:03:00Z">
                  <w:rPr>
                    <w:sz w:val="16"/>
                    <w:szCs w:val="16"/>
                    <w:lang w:eastAsia="en-GB"/>
                  </w:rPr>
                </w:rPrChange>
              </w:rPr>
            </w:pPr>
            <w:r w:rsidRPr="008142C0">
              <w:rPr>
                <w:sz w:val="16"/>
                <w:szCs w:val="16"/>
                <w:lang w:eastAsia="en-GB"/>
                <w:rPrChange w:id="242" w:author="Donna M Johnson (Mech Eng)" w:date="2021-04-16T10:03:00Z">
                  <w:rPr>
                    <w:sz w:val="16"/>
                    <w:szCs w:val="16"/>
                    <w:lang w:eastAsia="en-GB"/>
                  </w:rPr>
                </w:rPrChange>
              </w:rPr>
              <w:t xml:space="preserve">Exposure to </w:t>
            </w:r>
            <w:r w:rsidRPr="008142C0">
              <w:rPr>
                <w:rFonts w:eastAsia="Times New Roman" w:cstheme="minorHAnsi"/>
                <w:sz w:val="16"/>
                <w:szCs w:val="16"/>
                <w:lang w:eastAsia="en-GB"/>
                <w:rPrChange w:id="243" w:author="Donna M Johnson (Mech Eng)" w:date="2021-04-16T10:03:00Z">
                  <w:rPr>
                    <w:rFonts w:eastAsia="Times New Roman" w:cstheme="minorHAnsi"/>
                    <w:sz w:val="16"/>
                    <w:szCs w:val="16"/>
                    <w:lang w:eastAsia="en-GB"/>
                  </w:rPr>
                </w:rPrChange>
              </w:rPr>
              <w:t xml:space="preserve">respiratory </w:t>
            </w:r>
            <w:r w:rsidRPr="008142C0">
              <w:rPr>
                <w:rFonts w:eastAsia="Times New Roman" w:cstheme="minorHAnsi"/>
                <w:bCs/>
                <w:sz w:val="16"/>
                <w:szCs w:val="16"/>
                <w:bdr w:val="none" w:sz="0" w:space="0" w:color="auto" w:frame="1"/>
                <w:lang w:eastAsia="en-GB"/>
                <w:rPrChange w:id="244" w:author="Donna M Johnson (Mech Eng)" w:date="2021-04-16T10:03:00Z">
                  <w:rPr>
                    <w:rFonts w:eastAsia="Times New Roman" w:cstheme="minorHAnsi"/>
                    <w:bCs/>
                    <w:sz w:val="16"/>
                    <w:szCs w:val="16"/>
                    <w:bdr w:val="none" w:sz="0" w:space="0" w:color="auto" w:frame="1"/>
                    <w:lang w:eastAsia="en-GB"/>
                  </w:rPr>
                </w:rPrChange>
              </w:rPr>
              <w:t>droplets</w:t>
            </w:r>
            <w:r w:rsidRPr="008142C0">
              <w:rPr>
                <w:rFonts w:eastAsia="Times New Roman" w:cstheme="minorHAnsi"/>
                <w:sz w:val="16"/>
                <w:szCs w:val="16"/>
                <w:lang w:eastAsia="en-GB"/>
                <w:rPrChange w:id="245" w:author="Donna M Johnson (Mech Eng)" w:date="2021-04-16T10:03:00Z">
                  <w:rPr>
                    <w:rFonts w:eastAsia="Times New Roman" w:cstheme="minorHAnsi"/>
                    <w:sz w:val="16"/>
                    <w:szCs w:val="16"/>
                    <w:lang w:eastAsia="en-GB"/>
                  </w:rPr>
                </w:rPrChange>
              </w:rPr>
              <w:t xml:space="preserve"> carrying COVID-19 from an infectious individual transmitted via sneezing, coughing or speaking.</w:t>
            </w:r>
          </w:p>
          <w:p w14:paraId="5345585E" w14:textId="77777777" w:rsidR="00ED4338" w:rsidRPr="008142C0" w:rsidRDefault="00ED4338">
            <w:pPr>
              <w:pStyle w:val="NoSpacing"/>
              <w:jc w:val="both"/>
              <w:rPr>
                <w:sz w:val="16"/>
                <w:szCs w:val="16"/>
                <w:lang w:eastAsia="en-GB"/>
                <w:rPrChange w:id="246" w:author="Donna M Johnson (Mech Eng)" w:date="2021-04-16T10:03:00Z">
                  <w:rPr>
                    <w:sz w:val="16"/>
                    <w:szCs w:val="16"/>
                    <w:lang w:eastAsia="en-GB"/>
                  </w:rPr>
                </w:rPrChange>
              </w:rPr>
            </w:pPr>
          </w:p>
          <w:p w14:paraId="265BFFAB" w14:textId="77777777" w:rsidR="00B23D3F" w:rsidRPr="008142C0" w:rsidRDefault="00B23D3F">
            <w:pPr>
              <w:pStyle w:val="Title"/>
              <w:jc w:val="left"/>
              <w:rPr>
                <w:rFonts w:asciiTheme="minorHAnsi" w:hAnsiTheme="minorHAnsi" w:cstheme="minorHAnsi"/>
                <w:b w:val="0"/>
                <w:sz w:val="16"/>
                <w:szCs w:val="16"/>
                <w:u w:val="none"/>
                <w:rPrChange w:id="247" w:author="Donna M Johnson (Mech Eng)" w:date="2021-04-16T10:03:00Z">
                  <w:rPr>
                    <w:rFonts w:asciiTheme="minorHAnsi" w:hAnsiTheme="minorHAnsi" w:cstheme="minorHAnsi"/>
                    <w:b w:val="0"/>
                    <w:sz w:val="16"/>
                    <w:szCs w:val="16"/>
                    <w:u w:val="none"/>
                  </w:rPr>
                </w:rPrChange>
              </w:rPr>
            </w:pPr>
          </w:p>
          <w:p w14:paraId="326BFDB7" w14:textId="5FE2FDC8" w:rsidR="00A325E6" w:rsidRPr="008142C0" w:rsidRDefault="00A325E6">
            <w:pPr>
              <w:pStyle w:val="Title"/>
              <w:jc w:val="left"/>
              <w:rPr>
                <w:rFonts w:asciiTheme="minorHAnsi" w:hAnsiTheme="minorHAnsi" w:cstheme="minorHAnsi"/>
                <w:b w:val="0"/>
                <w:sz w:val="16"/>
                <w:szCs w:val="16"/>
                <w:u w:val="none"/>
                <w:rPrChange w:id="248" w:author="Donna M Johnson (Mech Eng)" w:date="2021-04-16T10:03:00Z">
                  <w:rPr>
                    <w:rFonts w:asciiTheme="minorHAnsi" w:hAnsiTheme="minorHAnsi" w:cstheme="minorHAnsi"/>
                    <w:b w:val="0"/>
                    <w:sz w:val="16"/>
                    <w:szCs w:val="16"/>
                    <w:u w:val="none"/>
                  </w:rPr>
                </w:rPrChange>
              </w:rPr>
            </w:pPr>
          </w:p>
          <w:p w14:paraId="73F130F7" w14:textId="4986D872" w:rsidR="00A325E6" w:rsidRPr="008142C0" w:rsidRDefault="00A325E6">
            <w:pPr>
              <w:pStyle w:val="Title"/>
              <w:jc w:val="left"/>
              <w:rPr>
                <w:rFonts w:asciiTheme="minorHAnsi" w:hAnsiTheme="minorHAnsi" w:cstheme="minorHAnsi"/>
                <w:b w:val="0"/>
                <w:sz w:val="16"/>
                <w:szCs w:val="16"/>
                <w:u w:val="none"/>
                <w:rPrChange w:id="249" w:author="Donna M Johnson (Mech Eng)" w:date="2021-04-16T10:03:00Z">
                  <w:rPr>
                    <w:rFonts w:asciiTheme="minorHAnsi" w:hAnsiTheme="minorHAnsi" w:cstheme="minorHAnsi"/>
                    <w:b w:val="0"/>
                    <w:sz w:val="16"/>
                    <w:szCs w:val="16"/>
                    <w:u w:val="none"/>
                  </w:rPr>
                </w:rPrChange>
              </w:rPr>
            </w:pPr>
          </w:p>
          <w:p w14:paraId="552A757D" w14:textId="58EA21B6" w:rsidR="00645A34" w:rsidRPr="008142C0" w:rsidRDefault="00645A34">
            <w:pPr>
              <w:pStyle w:val="Title"/>
              <w:jc w:val="left"/>
              <w:rPr>
                <w:rFonts w:asciiTheme="minorHAnsi" w:hAnsiTheme="minorHAnsi" w:cstheme="minorHAnsi"/>
                <w:b w:val="0"/>
                <w:sz w:val="16"/>
                <w:szCs w:val="16"/>
                <w:u w:val="none"/>
                <w:rPrChange w:id="250" w:author="Donna M Johnson (Mech Eng)" w:date="2021-04-16T10:03:00Z">
                  <w:rPr>
                    <w:rFonts w:asciiTheme="minorHAnsi" w:hAnsiTheme="minorHAnsi" w:cstheme="minorHAnsi"/>
                    <w:b w:val="0"/>
                    <w:sz w:val="16"/>
                    <w:szCs w:val="16"/>
                    <w:u w:val="none"/>
                  </w:rPr>
                </w:rPrChange>
              </w:rPr>
            </w:pPr>
          </w:p>
          <w:p w14:paraId="291C3323" w14:textId="39E28E65" w:rsidR="00645A34" w:rsidRPr="008142C0" w:rsidRDefault="00645A34">
            <w:pPr>
              <w:pStyle w:val="Title"/>
              <w:jc w:val="left"/>
              <w:rPr>
                <w:rFonts w:asciiTheme="minorHAnsi" w:hAnsiTheme="minorHAnsi" w:cstheme="minorHAnsi"/>
                <w:b w:val="0"/>
                <w:sz w:val="16"/>
                <w:szCs w:val="16"/>
                <w:u w:val="none"/>
                <w:rPrChange w:id="251" w:author="Donna M Johnson (Mech Eng)" w:date="2021-04-16T10:03:00Z">
                  <w:rPr>
                    <w:rFonts w:asciiTheme="minorHAnsi" w:hAnsiTheme="minorHAnsi" w:cstheme="minorHAnsi"/>
                    <w:b w:val="0"/>
                    <w:sz w:val="16"/>
                    <w:szCs w:val="16"/>
                    <w:u w:val="none"/>
                  </w:rPr>
                </w:rPrChange>
              </w:rPr>
            </w:pPr>
          </w:p>
          <w:p w14:paraId="437D99E0" w14:textId="77777777" w:rsidR="00645A34" w:rsidRPr="008142C0" w:rsidRDefault="00645A34">
            <w:pPr>
              <w:pStyle w:val="Title"/>
              <w:jc w:val="left"/>
              <w:rPr>
                <w:rFonts w:asciiTheme="minorHAnsi" w:hAnsiTheme="minorHAnsi" w:cstheme="minorHAnsi"/>
                <w:b w:val="0"/>
                <w:sz w:val="16"/>
                <w:szCs w:val="16"/>
                <w:u w:val="none"/>
                <w:rPrChange w:id="252" w:author="Donna M Johnson (Mech Eng)" w:date="2021-04-16T10:03:00Z">
                  <w:rPr>
                    <w:rFonts w:asciiTheme="minorHAnsi" w:hAnsiTheme="minorHAnsi" w:cstheme="minorHAnsi"/>
                    <w:b w:val="0"/>
                    <w:sz w:val="16"/>
                    <w:szCs w:val="16"/>
                    <w:u w:val="none"/>
                  </w:rPr>
                </w:rPrChange>
              </w:rPr>
            </w:pPr>
          </w:p>
          <w:p w14:paraId="06F06B9F" w14:textId="51D6B40B" w:rsidR="00A325E6" w:rsidRPr="008142C0" w:rsidRDefault="00A325E6">
            <w:pPr>
              <w:pStyle w:val="Title"/>
              <w:jc w:val="left"/>
              <w:rPr>
                <w:rFonts w:asciiTheme="minorHAnsi" w:hAnsiTheme="minorHAnsi" w:cstheme="minorHAnsi"/>
                <w:b w:val="0"/>
                <w:sz w:val="16"/>
                <w:szCs w:val="16"/>
                <w:u w:val="none"/>
                <w:rPrChange w:id="253" w:author="Donna M Johnson (Mech Eng)" w:date="2021-04-16T10:03:00Z">
                  <w:rPr>
                    <w:rFonts w:asciiTheme="minorHAnsi" w:hAnsiTheme="minorHAnsi" w:cstheme="minorHAnsi"/>
                    <w:b w:val="0"/>
                    <w:sz w:val="16"/>
                    <w:szCs w:val="16"/>
                    <w:u w:val="none"/>
                  </w:rPr>
                </w:rPrChange>
              </w:rPr>
            </w:pPr>
          </w:p>
          <w:p w14:paraId="34C5EABB" w14:textId="77777777" w:rsidR="00E17A19" w:rsidRPr="008142C0" w:rsidRDefault="00E17A19">
            <w:pPr>
              <w:pStyle w:val="Title"/>
              <w:jc w:val="left"/>
              <w:rPr>
                <w:rFonts w:asciiTheme="minorHAnsi" w:hAnsiTheme="minorHAnsi" w:cstheme="minorHAnsi"/>
                <w:b w:val="0"/>
                <w:sz w:val="16"/>
                <w:szCs w:val="16"/>
                <w:u w:val="none"/>
                <w:rPrChange w:id="254" w:author="Donna M Johnson (Mech Eng)" w:date="2021-04-16T10:03:00Z">
                  <w:rPr>
                    <w:rFonts w:asciiTheme="minorHAnsi" w:hAnsiTheme="minorHAnsi" w:cstheme="minorHAnsi"/>
                    <w:b w:val="0"/>
                    <w:sz w:val="16"/>
                    <w:szCs w:val="16"/>
                    <w:u w:val="none"/>
                  </w:rPr>
                </w:rPrChange>
              </w:rPr>
            </w:pPr>
          </w:p>
          <w:p w14:paraId="70F50E6A" w14:textId="77777777" w:rsidR="00D70718" w:rsidRPr="008142C0" w:rsidRDefault="00D70718">
            <w:pPr>
              <w:pStyle w:val="Title"/>
              <w:jc w:val="left"/>
              <w:rPr>
                <w:rFonts w:asciiTheme="minorHAnsi" w:hAnsiTheme="minorHAnsi" w:cstheme="minorHAnsi"/>
                <w:b w:val="0"/>
                <w:sz w:val="16"/>
                <w:szCs w:val="16"/>
                <w:u w:val="none"/>
                <w:rPrChange w:id="255" w:author="Donna M Johnson (Mech Eng)" w:date="2021-04-16T10:03:00Z">
                  <w:rPr>
                    <w:rFonts w:asciiTheme="minorHAnsi" w:hAnsiTheme="minorHAnsi" w:cstheme="minorHAnsi"/>
                    <w:b w:val="0"/>
                    <w:sz w:val="16"/>
                    <w:szCs w:val="16"/>
                    <w:u w:val="none"/>
                  </w:rPr>
                </w:rPrChange>
              </w:rPr>
            </w:pPr>
          </w:p>
          <w:p w14:paraId="3B078AF1" w14:textId="77777777" w:rsidR="00645A34" w:rsidRPr="008142C0" w:rsidRDefault="00645A34">
            <w:pPr>
              <w:pStyle w:val="NoSpacing"/>
              <w:jc w:val="both"/>
              <w:rPr>
                <w:sz w:val="16"/>
                <w:szCs w:val="16"/>
                <w:lang w:eastAsia="en-GB"/>
                <w:rPrChange w:id="256" w:author="Donna M Johnson (Mech Eng)" w:date="2021-04-16T10:03:00Z">
                  <w:rPr>
                    <w:sz w:val="16"/>
                    <w:szCs w:val="16"/>
                    <w:lang w:eastAsia="en-GB"/>
                  </w:rPr>
                </w:rPrChange>
              </w:rPr>
            </w:pPr>
          </w:p>
          <w:p w14:paraId="0436DA12" w14:textId="4484F067" w:rsidR="00A325E6" w:rsidRPr="008142C0" w:rsidRDefault="00A325E6">
            <w:pPr>
              <w:pStyle w:val="NoSpacing"/>
              <w:jc w:val="both"/>
              <w:rPr>
                <w:sz w:val="16"/>
                <w:szCs w:val="16"/>
                <w:lang w:eastAsia="en-GB"/>
                <w:rPrChange w:id="257" w:author="Donna M Johnson (Mech Eng)" w:date="2021-04-16T10:03:00Z">
                  <w:rPr>
                    <w:sz w:val="16"/>
                    <w:szCs w:val="16"/>
                    <w:lang w:eastAsia="en-GB"/>
                  </w:rPr>
                </w:rPrChange>
              </w:rPr>
            </w:pPr>
            <w:r w:rsidRPr="008142C0">
              <w:rPr>
                <w:sz w:val="16"/>
                <w:szCs w:val="16"/>
                <w:lang w:eastAsia="en-GB"/>
                <w:rPrChange w:id="258" w:author="Donna M Johnson (Mech Eng)" w:date="2021-04-16T10:03:00Z">
                  <w:rPr>
                    <w:sz w:val="16"/>
                    <w:szCs w:val="16"/>
                    <w:lang w:eastAsia="en-GB"/>
                  </w:rPr>
                </w:rPrChange>
              </w:rPr>
              <w:lastRenderedPageBreak/>
              <w:t xml:space="preserve">Exposure to </w:t>
            </w:r>
            <w:r w:rsidRPr="008142C0">
              <w:rPr>
                <w:rFonts w:eastAsia="Times New Roman" w:cstheme="minorHAnsi"/>
                <w:sz w:val="16"/>
                <w:szCs w:val="16"/>
                <w:lang w:eastAsia="en-GB"/>
                <w:rPrChange w:id="259" w:author="Donna M Johnson (Mech Eng)" w:date="2021-04-16T10:03:00Z">
                  <w:rPr>
                    <w:rFonts w:eastAsia="Times New Roman" w:cstheme="minorHAnsi"/>
                    <w:sz w:val="16"/>
                    <w:szCs w:val="16"/>
                    <w:lang w:eastAsia="en-GB"/>
                  </w:rPr>
                </w:rPrChange>
              </w:rPr>
              <w:t xml:space="preserve">respiratory </w:t>
            </w:r>
            <w:r w:rsidRPr="008142C0">
              <w:rPr>
                <w:rFonts w:eastAsia="Times New Roman" w:cstheme="minorHAnsi"/>
                <w:bCs/>
                <w:sz w:val="16"/>
                <w:szCs w:val="16"/>
                <w:bdr w:val="none" w:sz="0" w:space="0" w:color="auto" w:frame="1"/>
                <w:lang w:eastAsia="en-GB"/>
                <w:rPrChange w:id="260" w:author="Donna M Johnson (Mech Eng)" w:date="2021-04-16T10:03:00Z">
                  <w:rPr>
                    <w:rFonts w:eastAsia="Times New Roman" w:cstheme="minorHAnsi"/>
                    <w:bCs/>
                    <w:sz w:val="16"/>
                    <w:szCs w:val="16"/>
                    <w:bdr w:val="none" w:sz="0" w:space="0" w:color="auto" w:frame="1"/>
                    <w:lang w:eastAsia="en-GB"/>
                  </w:rPr>
                </w:rPrChange>
              </w:rPr>
              <w:t>droplets</w:t>
            </w:r>
            <w:r w:rsidRPr="008142C0">
              <w:rPr>
                <w:rFonts w:eastAsia="Times New Roman" w:cstheme="minorHAnsi"/>
                <w:sz w:val="16"/>
                <w:szCs w:val="16"/>
                <w:lang w:eastAsia="en-GB"/>
                <w:rPrChange w:id="261" w:author="Donna M Johnson (Mech Eng)" w:date="2021-04-16T10:03:00Z">
                  <w:rPr>
                    <w:rFonts w:eastAsia="Times New Roman" w:cstheme="minorHAnsi"/>
                    <w:sz w:val="16"/>
                    <w:szCs w:val="16"/>
                    <w:lang w:eastAsia="en-GB"/>
                  </w:rPr>
                </w:rPrChange>
              </w:rPr>
              <w:t xml:space="preserve"> carrying COVID-19 from an infectious individual transmitted via sneezing, coughing or speaking.</w:t>
            </w:r>
          </w:p>
          <w:p w14:paraId="475884D5" w14:textId="77777777" w:rsidR="00A325E6" w:rsidRPr="008142C0" w:rsidRDefault="00A325E6">
            <w:pPr>
              <w:pStyle w:val="Title"/>
              <w:jc w:val="left"/>
              <w:rPr>
                <w:rFonts w:asciiTheme="minorHAnsi" w:hAnsiTheme="minorHAnsi" w:cstheme="minorHAnsi"/>
                <w:b w:val="0"/>
                <w:sz w:val="16"/>
                <w:szCs w:val="16"/>
                <w:u w:val="none"/>
                <w:rPrChange w:id="262" w:author="Donna M Johnson (Mech Eng)" w:date="2021-04-16T10:03:00Z">
                  <w:rPr>
                    <w:rFonts w:asciiTheme="minorHAnsi" w:hAnsiTheme="minorHAnsi" w:cstheme="minorHAnsi"/>
                    <w:b w:val="0"/>
                    <w:sz w:val="16"/>
                    <w:szCs w:val="16"/>
                    <w:u w:val="none"/>
                  </w:rPr>
                </w:rPrChange>
              </w:rPr>
            </w:pPr>
          </w:p>
          <w:p w14:paraId="29ECC43C" w14:textId="77777777" w:rsidR="00E46C66" w:rsidRPr="008142C0" w:rsidRDefault="00E46C66">
            <w:pPr>
              <w:pStyle w:val="Title"/>
              <w:jc w:val="left"/>
              <w:rPr>
                <w:rFonts w:asciiTheme="minorHAnsi" w:hAnsiTheme="minorHAnsi" w:cstheme="minorHAnsi"/>
                <w:b w:val="0"/>
                <w:sz w:val="16"/>
                <w:szCs w:val="16"/>
                <w:u w:val="none"/>
                <w:rPrChange w:id="263" w:author="Donna M Johnson (Mech Eng)" w:date="2021-04-16T10:03:00Z">
                  <w:rPr>
                    <w:rFonts w:asciiTheme="minorHAnsi" w:hAnsiTheme="minorHAnsi" w:cstheme="minorHAnsi"/>
                    <w:b w:val="0"/>
                    <w:sz w:val="16"/>
                    <w:szCs w:val="16"/>
                    <w:u w:val="none"/>
                  </w:rPr>
                </w:rPrChange>
              </w:rPr>
            </w:pPr>
          </w:p>
          <w:p w14:paraId="7B30F800" w14:textId="77777777" w:rsidR="00E46C66" w:rsidRPr="008142C0" w:rsidRDefault="00E46C66">
            <w:pPr>
              <w:pStyle w:val="Title"/>
              <w:jc w:val="left"/>
              <w:rPr>
                <w:rFonts w:asciiTheme="minorHAnsi" w:hAnsiTheme="minorHAnsi" w:cstheme="minorHAnsi"/>
                <w:b w:val="0"/>
                <w:sz w:val="16"/>
                <w:szCs w:val="16"/>
                <w:u w:val="none"/>
                <w:rPrChange w:id="264" w:author="Donna M Johnson (Mech Eng)" w:date="2021-04-16T10:03:00Z">
                  <w:rPr>
                    <w:rFonts w:asciiTheme="minorHAnsi" w:hAnsiTheme="minorHAnsi" w:cstheme="minorHAnsi"/>
                    <w:b w:val="0"/>
                    <w:sz w:val="16"/>
                    <w:szCs w:val="16"/>
                    <w:u w:val="none"/>
                  </w:rPr>
                </w:rPrChange>
              </w:rPr>
            </w:pPr>
          </w:p>
          <w:p w14:paraId="20A71FC6" w14:textId="77777777" w:rsidR="00E46C66" w:rsidRPr="008142C0" w:rsidRDefault="00E46C66">
            <w:pPr>
              <w:pStyle w:val="Title"/>
              <w:jc w:val="left"/>
              <w:rPr>
                <w:rFonts w:asciiTheme="minorHAnsi" w:hAnsiTheme="minorHAnsi" w:cstheme="minorHAnsi"/>
                <w:b w:val="0"/>
                <w:sz w:val="16"/>
                <w:szCs w:val="16"/>
                <w:u w:val="none"/>
                <w:rPrChange w:id="265" w:author="Donna M Johnson (Mech Eng)" w:date="2021-04-16T10:03:00Z">
                  <w:rPr>
                    <w:rFonts w:asciiTheme="minorHAnsi" w:hAnsiTheme="minorHAnsi" w:cstheme="minorHAnsi"/>
                    <w:b w:val="0"/>
                    <w:sz w:val="16"/>
                    <w:szCs w:val="16"/>
                    <w:u w:val="none"/>
                  </w:rPr>
                </w:rPrChange>
              </w:rPr>
            </w:pPr>
          </w:p>
          <w:p w14:paraId="467AA780" w14:textId="77777777" w:rsidR="00E46C66" w:rsidRPr="008142C0" w:rsidRDefault="00E46C66">
            <w:pPr>
              <w:pStyle w:val="Title"/>
              <w:jc w:val="left"/>
              <w:rPr>
                <w:rFonts w:asciiTheme="minorHAnsi" w:hAnsiTheme="minorHAnsi" w:cstheme="minorHAnsi"/>
                <w:b w:val="0"/>
                <w:sz w:val="16"/>
                <w:szCs w:val="16"/>
                <w:u w:val="none"/>
                <w:rPrChange w:id="266" w:author="Donna M Johnson (Mech Eng)" w:date="2021-04-16T10:03:00Z">
                  <w:rPr>
                    <w:rFonts w:asciiTheme="minorHAnsi" w:hAnsiTheme="minorHAnsi" w:cstheme="minorHAnsi"/>
                    <w:b w:val="0"/>
                    <w:sz w:val="16"/>
                    <w:szCs w:val="16"/>
                    <w:u w:val="none"/>
                  </w:rPr>
                </w:rPrChange>
              </w:rPr>
            </w:pPr>
          </w:p>
          <w:p w14:paraId="6A78B8A8" w14:textId="77777777" w:rsidR="00E46C66" w:rsidRPr="008142C0" w:rsidRDefault="00E46C66">
            <w:pPr>
              <w:pStyle w:val="Title"/>
              <w:jc w:val="left"/>
              <w:rPr>
                <w:rFonts w:asciiTheme="minorHAnsi" w:hAnsiTheme="minorHAnsi" w:cstheme="minorHAnsi"/>
                <w:b w:val="0"/>
                <w:sz w:val="16"/>
                <w:szCs w:val="16"/>
                <w:u w:val="none"/>
                <w:rPrChange w:id="267" w:author="Donna M Johnson (Mech Eng)" w:date="2021-04-16T10:03:00Z">
                  <w:rPr>
                    <w:rFonts w:asciiTheme="minorHAnsi" w:hAnsiTheme="minorHAnsi" w:cstheme="minorHAnsi"/>
                    <w:b w:val="0"/>
                    <w:sz w:val="16"/>
                    <w:szCs w:val="16"/>
                    <w:u w:val="none"/>
                  </w:rPr>
                </w:rPrChange>
              </w:rPr>
            </w:pPr>
          </w:p>
          <w:p w14:paraId="3450F919" w14:textId="77777777" w:rsidR="00E46C66" w:rsidRPr="008142C0" w:rsidRDefault="00E46C66">
            <w:pPr>
              <w:pStyle w:val="Title"/>
              <w:jc w:val="left"/>
              <w:rPr>
                <w:rFonts w:asciiTheme="minorHAnsi" w:hAnsiTheme="minorHAnsi" w:cstheme="minorHAnsi"/>
                <w:b w:val="0"/>
                <w:sz w:val="16"/>
                <w:szCs w:val="16"/>
                <w:u w:val="none"/>
                <w:rPrChange w:id="268" w:author="Donna M Johnson (Mech Eng)" w:date="2021-04-16T10:03:00Z">
                  <w:rPr>
                    <w:rFonts w:asciiTheme="minorHAnsi" w:hAnsiTheme="minorHAnsi" w:cstheme="minorHAnsi"/>
                    <w:b w:val="0"/>
                    <w:sz w:val="16"/>
                    <w:szCs w:val="16"/>
                    <w:u w:val="none"/>
                  </w:rPr>
                </w:rPrChange>
              </w:rPr>
            </w:pPr>
          </w:p>
          <w:p w14:paraId="2170F56C" w14:textId="77777777" w:rsidR="00E46C66" w:rsidRPr="008142C0" w:rsidRDefault="00E46C66">
            <w:pPr>
              <w:pStyle w:val="Title"/>
              <w:jc w:val="left"/>
              <w:rPr>
                <w:rFonts w:asciiTheme="minorHAnsi" w:hAnsiTheme="minorHAnsi" w:cstheme="minorHAnsi"/>
                <w:b w:val="0"/>
                <w:sz w:val="16"/>
                <w:szCs w:val="16"/>
                <w:u w:val="none"/>
                <w:rPrChange w:id="269" w:author="Donna M Johnson (Mech Eng)" w:date="2021-04-16T10:03:00Z">
                  <w:rPr>
                    <w:rFonts w:asciiTheme="minorHAnsi" w:hAnsiTheme="minorHAnsi" w:cstheme="minorHAnsi"/>
                    <w:b w:val="0"/>
                    <w:sz w:val="16"/>
                    <w:szCs w:val="16"/>
                    <w:u w:val="none"/>
                  </w:rPr>
                </w:rPrChange>
              </w:rPr>
            </w:pPr>
          </w:p>
          <w:p w14:paraId="0583F2B3" w14:textId="77777777" w:rsidR="00E46C66" w:rsidRPr="008142C0" w:rsidRDefault="00E46C66">
            <w:pPr>
              <w:pStyle w:val="Title"/>
              <w:jc w:val="left"/>
              <w:rPr>
                <w:rFonts w:asciiTheme="minorHAnsi" w:hAnsiTheme="minorHAnsi" w:cstheme="minorHAnsi"/>
                <w:b w:val="0"/>
                <w:sz w:val="16"/>
                <w:szCs w:val="16"/>
                <w:u w:val="none"/>
                <w:rPrChange w:id="270" w:author="Donna M Johnson (Mech Eng)" w:date="2021-04-16T10:03:00Z">
                  <w:rPr>
                    <w:rFonts w:asciiTheme="minorHAnsi" w:hAnsiTheme="minorHAnsi" w:cstheme="minorHAnsi"/>
                    <w:b w:val="0"/>
                    <w:sz w:val="16"/>
                    <w:szCs w:val="16"/>
                    <w:u w:val="none"/>
                  </w:rPr>
                </w:rPrChange>
              </w:rPr>
            </w:pPr>
          </w:p>
          <w:p w14:paraId="3F0EFBDD" w14:textId="77777777" w:rsidR="00E46C66" w:rsidRPr="008142C0" w:rsidRDefault="00E46C66">
            <w:pPr>
              <w:pStyle w:val="NoSpacing"/>
              <w:jc w:val="both"/>
              <w:rPr>
                <w:rFonts w:cstheme="minorHAnsi"/>
                <w:b/>
                <w:sz w:val="16"/>
                <w:szCs w:val="16"/>
                <w:rPrChange w:id="271" w:author="Donna M Johnson (Mech Eng)" w:date="2021-04-16T10:03:00Z">
                  <w:rPr>
                    <w:rFonts w:cstheme="minorHAnsi"/>
                    <w:b/>
                    <w:sz w:val="16"/>
                    <w:szCs w:val="16"/>
                  </w:rPr>
                </w:rPrChange>
              </w:rPr>
            </w:pPr>
          </w:p>
        </w:tc>
        <w:tc>
          <w:tcPr>
            <w:tcW w:w="4899" w:type="dxa"/>
            <w:gridSpan w:val="2"/>
            <w:shd w:val="clear" w:color="auto" w:fill="auto"/>
            <w:tcPrChange w:id="272" w:author="Daniel Reed (Metallurgy and Materials)" w:date="2020-07-02T02:47:00Z">
              <w:tcPr>
                <w:tcW w:w="4899" w:type="dxa"/>
                <w:gridSpan w:val="2"/>
                <w:shd w:val="clear" w:color="auto" w:fill="auto"/>
              </w:tcPr>
            </w:tcPrChange>
          </w:tcPr>
          <w:p w14:paraId="70037EFE" w14:textId="183D6A2D" w:rsidR="0042645A" w:rsidRPr="008142C0" w:rsidRDefault="0042645A" w:rsidP="0042645A">
            <w:pPr>
              <w:pStyle w:val="NoSpacing"/>
              <w:jc w:val="both"/>
              <w:rPr>
                <w:ins w:id="273" w:author="Donna M Johnson (Mech Eng)" w:date="2021-04-15T15:01:00Z"/>
                <w:rFonts w:cstheme="minorHAnsi"/>
                <w:sz w:val="16"/>
                <w:szCs w:val="16"/>
                <w:rPrChange w:id="274" w:author="Donna M Johnson (Mech Eng)" w:date="2021-04-16T10:03:00Z">
                  <w:rPr>
                    <w:ins w:id="275" w:author="Donna M Johnson (Mech Eng)" w:date="2021-04-15T15:01:00Z"/>
                    <w:rFonts w:cstheme="minorHAnsi"/>
                    <w:sz w:val="16"/>
                    <w:szCs w:val="16"/>
                  </w:rPr>
                </w:rPrChange>
              </w:rPr>
            </w:pPr>
            <w:ins w:id="276" w:author="Donna M Johnson (Mech Eng)" w:date="2021-04-15T15:01:00Z">
              <w:r w:rsidRPr="008142C0">
                <w:rPr>
                  <w:rFonts w:cstheme="minorHAnsi"/>
                  <w:sz w:val="16"/>
                  <w:szCs w:val="16"/>
                  <w:rPrChange w:id="277" w:author="Donna M Johnson (Mech Eng)" w:date="2021-04-16T10:03:00Z">
                    <w:rPr>
                      <w:rFonts w:cstheme="minorHAnsi"/>
                      <w:sz w:val="16"/>
                      <w:szCs w:val="16"/>
                    </w:rPr>
                  </w:rPrChange>
                </w:rPr>
                <w:lastRenderedPageBreak/>
                <w:t xml:space="preserve">Only work authorised and approved by the Government and University is permitted in University buildings. </w:t>
              </w:r>
            </w:ins>
          </w:p>
          <w:p w14:paraId="1AB36A58" w14:textId="77777777" w:rsidR="0042645A" w:rsidRPr="008142C0" w:rsidRDefault="0042645A">
            <w:pPr>
              <w:pStyle w:val="NoSpacing"/>
              <w:rPr>
                <w:ins w:id="278" w:author="Donna M Johnson (Mech Eng)" w:date="2021-04-15T15:01:00Z"/>
                <w:rFonts w:cstheme="minorHAnsi"/>
                <w:sz w:val="16"/>
                <w:szCs w:val="16"/>
                <w:rPrChange w:id="279" w:author="Donna M Johnson (Mech Eng)" w:date="2021-04-16T10:03:00Z">
                  <w:rPr>
                    <w:ins w:id="280" w:author="Donna M Johnson (Mech Eng)" w:date="2021-04-15T15:01:00Z"/>
                    <w:rFonts w:cstheme="minorHAnsi"/>
                    <w:sz w:val="16"/>
                    <w:szCs w:val="16"/>
                  </w:rPr>
                </w:rPrChange>
              </w:rPr>
            </w:pPr>
          </w:p>
          <w:p w14:paraId="3CE125DA" w14:textId="56F5470C" w:rsidR="005E351F" w:rsidRPr="008142C0" w:rsidRDefault="005E351F">
            <w:pPr>
              <w:pStyle w:val="NoSpacing"/>
              <w:rPr>
                <w:rFonts w:cstheme="minorHAnsi"/>
                <w:sz w:val="16"/>
                <w:szCs w:val="16"/>
                <w:rPrChange w:id="281" w:author="Donna M Johnson (Mech Eng)" w:date="2021-04-16T10:03:00Z">
                  <w:rPr>
                    <w:rFonts w:cstheme="minorHAnsi"/>
                    <w:sz w:val="16"/>
                    <w:szCs w:val="16"/>
                  </w:rPr>
                </w:rPrChange>
              </w:rPr>
            </w:pPr>
            <w:r w:rsidRPr="008142C0">
              <w:rPr>
                <w:rFonts w:cstheme="minorHAnsi"/>
                <w:sz w:val="16"/>
                <w:szCs w:val="16"/>
                <w:rPrChange w:id="282" w:author="Donna M Johnson (Mech Eng)" w:date="2021-04-16T10:03:00Z">
                  <w:rPr>
                    <w:rFonts w:cstheme="minorHAnsi"/>
                    <w:sz w:val="16"/>
                    <w:szCs w:val="16"/>
                  </w:rPr>
                </w:rPrChange>
              </w:rPr>
              <w:t xml:space="preserve">Workplace routines changed </w:t>
            </w:r>
            <w:r w:rsidR="0022245D" w:rsidRPr="008142C0">
              <w:rPr>
                <w:rFonts w:cstheme="minorHAnsi"/>
                <w:sz w:val="16"/>
                <w:szCs w:val="16"/>
                <w:rPrChange w:id="283" w:author="Donna M Johnson (Mech Eng)" w:date="2021-04-16T10:03:00Z">
                  <w:rPr>
                    <w:rFonts w:cstheme="minorHAnsi"/>
                    <w:sz w:val="16"/>
                    <w:szCs w:val="16"/>
                  </w:rPr>
                </w:rPrChange>
              </w:rPr>
              <w:t xml:space="preserve">to ensure room/building capacity calculated to maintain social distancing is not exceeded </w:t>
            </w:r>
            <w:r w:rsidRPr="008142C0">
              <w:rPr>
                <w:rFonts w:cstheme="minorHAnsi"/>
                <w:sz w:val="16"/>
                <w:szCs w:val="16"/>
                <w:rPrChange w:id="284" w:author="Donna M Johnson (Mech Eng)" w:date="2021-04-16T10:03:00Z">
                  <w:rPr>
                    <w:rFonts w:cstheme="minorHAnsi"/>
                    <w:sz w:val="16"/>
                    <w:szCs w:val="16"/>
                  </w:rPr>
                </w:rPrChange>
              </w:rPr>
              <w:t xml:space="preserve">including </w:t>
            </w:r>
          </w:p>
          <w:p w14:paraId="2475EA7F" w14:textId="77777777" w:rsidR="005E351F" w:rsidRPr="008142C0" w:rsidRDefault="003276AB">
            <w:pPr>
              <w:pStyle w:val="NoSpacing"/>
              <w:numPr>
                <w:ilvl w:val="0"/>
                <w:numId w:val="11"/>
              </w:numPr>
              <w:rPr>
                <w:rFonts w:cstheme="minorHAnsi"/>
                <w:sz w:val="16"/>
                <w:szCs w:val="16"/>
                <w:rPrChange w:id="285" w:author="Donna M Johnson (Mech Eng)" w:date="2021-04-16T10:03:00Z">
                  <w:rPr>
                    <w:rFonts w:cstheme="minorHAnsi"/>
                    <w:sz w:val="16"/>
                    <w:szCs w:val="16"/>
                  </w:rPr>
                </w:rPrChange>
              </w:rPr>
            </w:pPr>
            <w:commentRangeStart w:id="286"/>
            <w:commentRangeStart w:id="287"/>
            <w:r w:rsidRPr="008142C0">
              <w:rPr>
                <w:rFonts w:cstheme="minorHAnsi"/>
                <w:sz w:val="16"/>
                <w:szCs w:val="16"/>
                <w:rPrChange w:id="288" w:author="Donna M Johnson (Mech Eng)" w:date="2021-04-16T10:03:00Z">
                  <w:rPr>
                    <w:rFonts w:cstheme="minorHAnsi"/>
                    <w:sz w:val="16"/>
                    <w:szCs w:val="16"/>
                  </w:rPr>
                </w:rPrChange>
              </w:rPr>
              <w:t>C</w:t>
            </w:r>
            <w:r w:rsidR="005E351F" w:rsidRPr="008142C0">
              <w:rPr>
                <w:rFonts w:cstheme="minorHAnsi"/>
                <w:sz w:val="16"/>
                <w:szCs w:val="16"/>
                <w:rPrChange w:id="289" w:author="Donna M Johnson (Mech Eng)" w:date="2021-04-16T10:03:00Z">
                  <w:rPr>
                    <w:rFonts w:cstheme="minorHAnsi"/>
                    <w:sz w:val="16"/>
                    <w:szCs w:val="16"/>
                  </w:rPr>
                </w:rPrChange>
              </w:rPr>
              <w:t xml:space="preserve">hange to </w:t>
            </w:r>
            <w:r w:rsidR="005202A0" w:rsidRPr="008142C0">
              <w:rPr>
                <w:rFonts w:cstheme="minorHAnsi"/>
                <w:sz w:val="16"/>
                <w:szCs w:val="16"/>
                <w:rPrChange w:id="290" w:author="Donna M Johnson (Mech Eng)" w:date="2021-04-16T10:03:00Z">
                  <w:rPr>
                    <w:rFonts w:cstheme="minorHAnsi"/>
                    <w:sz w:val="16"/>
                    <w:szCs w:val="16"/>
                  </w:rPr>
                </w:rPrChange>
              </w:rPr>
              <w:t>peak staff entry and exit times</w:t>
            </w:r>
            <w:r w:rsidR="005F6001" w:rsidRPr="008142C0">
              <w:rPr>
                <w:rFonts w:cstheme="minorHAnsi"/>
                <w:sz w:val="16"/>
                <w:szCs w:val="16"/>
                <w:rPrChange w:id="291" w:author="Donna M Johnson (Mech Eng)" w:date="2021-04-16T10:03:00Z">
                  <w:rPr>
                    <w:rFonts w:cstheme="minorHAnsi"/>
                    <w:sz w:val="16"/>
                    <w:szCs w:val="16"/>
                  </w:rPr>
                </w:rPrChange>
              </w:rPr>
              <w:t>.</w:t>
            </w:r>
          </w:p>
          <w:p w14:paraId="5AB1DCDB" w14:textId="77777777" w:rsidR="005E351F" w:rsidRPr="008142C0" w:rsidRDefault="003276AB">
            <w:pPr>
              <w:pStyle w:val="NoSpacing"/>
              <w:numPr>
                <w:ilvl w:val="0"/>
                <w:numId w:val="11"/>
              </w:numPr>
              <w:rPr>
                <w:rFonts w:cstheme="minorHAnsi"/>
                <w:sz w:val="16"/>
                <w:szCs w:val="16"/>
                <w:rPrChange w:id="292" w:author="Donna M Johnson (Mech Eng)" w:date="2021-04-16T10:03:00Z">
                  <w:rPr>
                    <w:rFonts w:cstheme="minorHAnsi"/>
                    <w:sz w:val="16"/>
                    <w:szCs w:val="16"/>
                  </w:rPr>
                </w:rPrChange>
              </w:rPr>
            </w:pPr>
            <w:r w:rsidRPr="008142C0">
              <w:rPr>
                <w:rFonts w:cstheme="minorHAnsi"/>
                <w:sz w:val="16"/>
                <w:szCs w:val="16"/>
                <w:rPrChange w:id="293" w:author="Donna M Johnson (Mech Eng)" w:date="2021-04-16T10:03:00Z">
                  <w:rPr>
                    <w:rFonts w:cstheme="minorHAnsi"/>
                    <w:sz w:val="16"/>
                    <w:szCs w:val="16"/>
                  </w:rPr>
                </w:rPrChange>
              </w:rPr>
              <w:t>C</w:t>
            </w:r>
            <w:r w:rsidR="005202A0" w:rsidRPr="008142C0">
              <w:rPr>
                <w:rFonts w:cstheme="minorHAnsi"/>
                <w:sz w:val="16"/>
                <w:szCs w:val="16"/>
                <w:rPrChange w:id="294" w:author="Donna M Johnson (Mech Eng)" w:date="2021-04-16T10:03:00Z">
                  <w:rPr>
                    <w:rFonts w:cstheme="minorHAnsi"/>
                    <w:sz w:val="16"/>
                    <w:szCs w:val="16"/>
                  </w:rPr>
                </w:rPrChange>
              </w:rPr>
              <w:t>hanges to core working hours</w:t>
            </w:r>
            <w:r w:rsidR="005F6001" w:rsidRPr="008142C0">
              <w:rPr>
                <w:rFonts w:cstheme="minorHAnsi"/>
                <w:sz w:val="16"/>
                <w:szCs w:val="16"/>
                <w:rPrChange w:id="295" w:author="Donna M Johnson (Mech Eng)" w:date="2021-04-16T10:03:00Z">
                  <w:rPr>
                    <w:rFonts w:cstheme="minorHAnsi"/>
                    <w:sz w:val="16"/>
                    <w:szCs w:val="16"/>
                  </w:rPr>
                </w:rPrChange>
              </w:rPr>
              <w:t>.</w:t>
            </w:r>
          </w:p>
          <w:p w14:paraId="7472ABC6" w14:textId="77777777" w:rsidR="005F6001" w:rsidRPr="008142C0" w:rsidRDefault="003276AB">
            <w:pPr>
              <w:pStyle w:val="NoSpacing"/>
              <w:numPr>
                <w:ilvl w:val="0"/>
                <w:numId w:val="11"/>
              </w:numPr>
              <w:rPr>
                <w:rFonts w:cstheme="minorHAnsi"/>
                <w:sz w:val="16"/>
                <w:szCs w:val="16"/>
                <w:rPrChange w:id="296" w:author="Donna M Johnson (Mech Eng)" w:date="2021-04-16T10:03:00Z">
                  <w:rPr>
                    <w:rFonts w:cstheme="minorHAnsi"/>
                    <w:sz w:val="16"/>
                    <w:szCs w:val="16"/>
                  </w:rPr>
                </w:rPrChange>
              </w:rPr>
            </w:pPr>
            <w:r w:rsidRPr="008142C0">
              <w:rPr>
                <w:rFonts w:cstheme="minorHAnsi"/>
                <w:sz w:val="16"/>
                <w:szCs w:val="16"/>
                <w:rPrChange w:id="297" w:author="Donna M Johnson (Mech Eng)" w:date="2021-04-16T10:03:00Z">
                  <w:rPr>
                    <w:rFonts w:cstheme="minorHAnsi"/>
                    <w:sz w:val="16"/>
                    <w:szCs w:val="16"/>
                  </w:rPr>
                </w:rPrChange>
              </w:rPr>
              <w:t>A</w:t>
            </w:r>
            <w:r w:rsidR="005E351F" w:rsidRPr="008142C0">
              <w:rPr>
                <w:rFonts w:cstheme="minorHAnsi"/>
                <w:sz w:val="16"/>
                <w:szCs w:val="16"/>
                <w:rPrChange w:id="298" w:author="Donna M Johnson (Mech Eng)" w:date="2021-04-16T10:03:00Z">
                  <w:rPr>
                    <w:rFonts w:cstheme="minorHAnsi"/>
                    <w:sz w:val="16"/>
                    <w:szCs w:val="16"/>
                  </w:rPr>
                </w:rPrChange>
              </w:rPr>
              <w:t xml:space="preserve">mended shift routines, staff </w:t>
            </w:r>
            <w:r w:rsidR="005F6001" w:rsidRPr="008142C0">
              <w:rPr>
                <w:rFonts w:cstheme="minorHAnsi"/>
                <w:sz w:val="16"/>
                <w:szCs w:val="16"/>
                <w:rPrChange w:id="299" w:author="Donna M Johnson (Mech Eng)" w:date="2021-04-16T10:03:00Z">
                  <w:rPr>
                    <w:rFonts w:cstheme="minorHAnsi"/>
                    <w:sz w:val="16"/>
                    <w:szCs w:val="16"/>
                  </w:rPr>
                </w:rPrChange>
              </w:rPr>
              <w:t>handovers and team briefings.</w:t>
            </w:r>
          </w:p>
          <w:p w14:paraId="6E34D28C" w14:textId="77777777" w:rsidR="0022245D" w:rsidRPr="008142C0" w:rsidRDefault="005F6001">
            <w:pPr>
              <w:pStyle w:val="NoSpacing"/>
              <w:numPr>
                <w:ilvl w:val="0"/>
                <w:numId w:val="11"/>
              </w:numPr>
              <w:rPr>
                <w:rFonts w:cstheme="minorHAnsi"/>
                <w:sz w:val="16"/>
                <w:szCs w:val="16"/>
                <w:rPrChange w:id="300" w:author="Donna M Johnson (Mech Eng)" w:date="2021-04-16T10:03:00Z">
                  <w:rPr>
                    <w:rFonts w:cstheme="minorHAnsi"/>
                    <w:sz w:val="16"/>
                    <w:szCs w:val="16"/>
                  </w:rPr>
                </w:rPrChange>
              </w:rPr>
            </w:pPr>
            <w:r w:rsidRPr="008142C0">
              <w:rPr>
                <w:rFonts w:cs="Arial"/>
                <w:sz w:val="16"/>
                <w:szCs w:val="16"/>
                <w:rPrChange w:id="301" w:author="Donna M Johnson (Mech Eng)" w:date="2021-04-16T10:03:00Z">
                  <w:rPr>
                    <w:rFonts w:cs="Arial"/>
                    <w:sz w:val="16"/>
                    <w:szCs w:val="16"/>
                  </w:rPr>
                </w:rPrChange>
              </w:rPr>
              <w:t>Staff have been separated into teams to reduce contact between employees.</w:t>
            </w:r>
          </w:p>
          <w:p w14:paraId="7B7E3C5E" w14:textId="77777777" w:rsidR="005F6001" w:rsidRPr="008142C0" w:rsidRDefault="005F6001">
            <w:pPr>
              <w:pStyle w:val="NoSpacing"/>
              <w:numPr>
                <w:ilvl w:val="0"/>
                <w:numId w:val="11"/>
              </w:numPr>
              <w:jc w:val="both"/>
              <w:rPr>
                <w:rFonts w:cstheme="minorHAnsi"/>
                <w:sz w:val="16"/>
                <w:szCs w:val="16"/>
                <w:rPrChange w:id="302" w:author="Donna M Johnson (Mech Eng)" w:date="2021-04-16T10:03:00Z">
                  <w:rPr>
                    <w:rFonts w:cstheme="minorHAnsi"/>
                    <w:sz w:val="16"/>
                    <w:szCs w:val="16"/>
                  </w:rPr>
                </w:rPrChange>
              </w:rPr>
            </w:pPr>
            <w:r w:rsidRPr="008142C0">
              <w:rPr>
                <w:rFonts w:cstheme="minorHAnsi"/>
                <w:sz w:val="16"/>
                <w:szCs w:val="16"/>
                <w:rPrChange w:id="303" w:author="Donna M Johnson (Mech Eng)" w:date="2021-04-16T10:03:00Z">
                  <w:rPr>
                    <w:rFonts w:cstheme="minorHAnsi"/>
                    <w:sz w:val="16"/>
                    <w:szCs w:val="16"/>
                  </w:rPr>
                </w:rPrChange>
              </w:rPr>
              <w:t>Fixed teams or adjusted booking processes in use to reduce the number of people in a lab at the same time to avoid overcrowding.</w:t>
            </w:r>
          </w:p>
          <w:p w14:paraId="34DED790" w14:textId="285E010D" w:rsidR="005F6001" w:rsidRPr="008142C0" w:rsidRDefault="005F6001">
            <w:pPr>
              <w:pStyle w:val="NoSpacing"/>
              <w:numPr>
                <w:ilvl w:val="0"/>
                <w:numId w:val="11"/>
              </w:numPr>
              <w:jc w:val="both"/>
              <w:rPr>
                <w:rFonts w:cstheme="minorHAnsi"/>
                <w:sz w:val="16"/>
                <w:szCs w:val="16"/>
                <w:rPrChange w:id="304" w:author="Donna M Johnson (Mech Eng)" w:date="2021-04-16T10:03:00Z">
                  <w:rPr>
                    <w:rFonts w:cstheme="minorHAnsi"/>
                    <w:sz w:val="16"/>
                    <w:szCs w:val="16"/>
                  </w:rPr>
                </w:rPrChange>
              </w:rPr>
            </w:pPr>
            <w:r w:rsidRPr="008142C0">
              <w:rPr>
                <w:rFonts w:cstheme="minorHAnsi"/>
                <w:color w:val="000000"/>
                <w:sz w:val="16"/>
                <w:szCs w:val="16"/>
                <w:rPrChange w:id="305" w:author="Donna M Johnson (Mech Eng)" w:date="2021-04-16T10:03:00Z">
                  <w:rPr>
                    <w:rFonts w:cstheme="minorHAnsi"/>
                    <w:color w:val="000000"/>
                    <w:sz w:val="16"/>
                    <w:szCs w:val="16"/>
                  </w:rPr>
                </w:rPrChange>
              </w:rPr>
              <w:t>Job and location rotation reduced</w:t>
            </w:r>
            <w:ins w:id="306" w:author="Daniel Reed (Metallurgy and Materials) [2]" w:date="2020-07-02T16:40:00Z">
              <w:r w:rsidR="0025235B" w:rsidRPr="008142C0">
                <w:rPr>
                  <w:rFonts w:cstheme="minorHAnsi"/>
                  <w:color w:val="000000"/>
                  <w:sz w:val="16"/>
                  <w:szCs w:val="16"/>
                  <w:rPrChange w:id="307" w:author="Donna M Johnson (Mech Eng)" w:date="2021-04-16T10:03:00Z">
                    <w:rPr>
                      <w:rFonts w:cstheme="minorHAnsi"/>
                      <w:color w:val="000000"/>
                      <w:sz w:val="16"/>
                      <w:szCs w:val="16"/>
                    </w:rPr>
                  </w:rPrChange>
                </w:rPr>
                <w:t>, measurements to be undertaken by a nominated person as a service to reduce number of users</w:t>
              </w:r>
            </w:ins>
            <w:r w:rsidRPr="008142C0">
              <w:rPr>
                <w:rFonts w:cstheme="minorHAnsi"/>
                <w:color w:val="000000"/>
                <w:sz w:val="16"/>
                <w:szCs w:val="16"/>
                <w:rPrChange w:id="308" w:author="Donna M Johnson (Mech Eng)" w:date="2021-04-16T10:03:00Z">
                  <w:rPr>
                    <w:rFonts w:cstheme="minorHAnsi"/>
                    <w:color w:val="000000"/>
                    <w:sz w:val="16"/>
                    <w:szCs w:val="16"/>
                  </w:rPr>
                </w:rPrChange>
              </w:rPr>
              <w:t>.</w:t>
            </w:r>
            <w:commentRangeEnd w:id="286"/>
            <w:r w:rsidR="006C3712" w:rsidRPr="008142C0">
              <w:rPr>
                <w:rStyle w:val="CommentReference"/>
                <w:rPrChange w:id="309" w:author="Donna M Johnson (Mech Eng)" w:date="2021-04-16T10:03:00Z">
                  <w:rPr>
                    <w:rStyle w:val="CommentReference"/>
                  </w:rPr>
                </w:rPrChange>
              </w:rPr>
              <w:commentReference w:id="286"/>
            </w:r>
            <w:commentRangeEnd w:id="287"/>
            <w:r w:rsidR="00391B17" w:rsidRPr="008142C0">
              <w:rPr>
                <w:rStyle w:val="CommentReference"/>
                <w:rPrChange w:id="310" w:author="Donna M Johnson (Mech Eng)" w:date="2021-04-16T10:03:00Z">
                  <w:rPr>
                    <w:rStyle w:val="CommentReference"/>
                  </w:rPr>
                </w:rPrChange>
              </w:rPr>
              <w:commentReference w:id="287"/>
            </w:r>
          </w:p>
          <w:p w14:paraId="4AB0497C" w14:textId="77777777" w:rsidR="0042645A" w:rsidRPr="008142C0" w:rsidRDefault="0042645A" w:rsidP="0042645A">
            <w:pPr>
              <w:pStyle w:val="NoSpacing"/>
              <w:jc w:val="both"/>
              <w:rPr>
                <w:ins w:id="311" w:author="Donna M Johnson (Mech Eng)" w:date="2021-04-15T15:03:00Z"/>
                <w:rFonts w:cstheme="minorHAnsi"/>
                <w:sz w:val="16"/>
                <w:szCs w:val="16"/>
                <w:rPrChange w:id="312" w:author="Donna M Johnson (Mech Eng)" w:date="2021-04-16T10:03:00Z">
                  <w:rPr>
                    <w:ins w:id="313" w:author="Donna M Johnson (Mech Eng)" w:date="2021-04-15T15:03:00Z"/>
                    <w:rFonts w:cstheme="minorHAnsi"/>
                    <w:sz w:val="16"/>
                    <w:szCs w:val="16"/>
                  </w:rPr>
                </w:rPrChange>
              </w:rPr>
            </w:pPr>
            <w:ins w:id="314" w:author="Donna M Johnson (Mech Eng)" w:date="2021-04-15T15:03:00Z">
              <w:r w:rsidRPr="008142C0">
                <w:rPr>
                  <w:rFonts w:cstheme="minorHAnsi"/>
                  <w:sz w:val="16"/>
                  <w:szCs w:val="16"/>
                  <w:rPrChange w:id="315" w:author="Donna M Johnson (Mech Eng)" w:date="2021-04-16T10:03:00Z">
                    <w:rPr>
                      <w:rFonts w:cstheme="minorHAnsi"/>
                      <w:sz w:val="16"/>
                      <w:szCs w:val="16"/>
                    </w:rPr>
                  </w:rPrChange>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ins>
          </w:p>
          <w:p w14:paraId="64007B10" w14:textId="77777777" w:rsidR="005E351F" w:rsidRPr="008142C0" w:rsidRDefault="005E351F">
            <w:pPr>
              <w:pStyle w:val="NoSpacing"/>
              <w:rPr>
                <w:rFonts w:cstheme="minorHAnsi"/>
                <w:sz w:val="16"/>
                <w:szCs w:val="16"/>
                <w:rPrChange w:id="316" w:author="Donna M Johnson (Mech Eng)" w:date="2021-04-16T10:03:00Z">
                  <w:rPr>
                    <w:rFonts w:cstheme="minorHAnsi"/>
                    <w:sz w:val="16"/>
                    <w:szCs w:val="16"/>
                  </w:rPr>
                </w:rPrChange>
              </w:rPr>
            </w:pPr>
          </w:p>
          <w:p w14:paraId="017E0728" w14:textId="463F9861" w:rsidR="005E351F" w:rsidRPr="008142C0" w:rsidDel="0042645A" w:rsidRDefault="005E351F">
            <w:pPr>
              <w:pStyle w:val="NoSpacing"/>
              <w:jc w:val="both"/>
              <w:rPr>
                <w:del w:id="317" w:author="Donna M Johnson (Mech Eng)" w:date="2021-04-15T15:04:00Z"/>
                <w:sz w:val="16"/>
                <w:szCs w:val="16"/>
                <w:rPrChange w:id="318" w:author="Donna M Johnson (Mech Eng)" w:date="2021-04-16T10:03:00Z">
                  <w:rPr>
                    <w:del w:id="319" w:author="Donna M Johnson (Mech Eng)" w:date="2021-04-15T15:04:00Z"/>
                    <w:sz w:val="16"/>
                    <w:szCs w:val="16"/>
                  </w:rPr>
                </w:rPrChange>
              </w:rPr>
            </w:pPr>
            <w:commentRangeStart w:id="320"/>
            <w:del w:id="321" w:author="Donna M Johnson (Mech Eng)" w:date="2021-04-15T15:04:00Z">
              <w:r w:rsidRPr="008142C0" w:rsidDel="0042645A">
                <w:rPr>
                  <w:sz w:val="16"/>
                  <w:szCs w:val="16"/>
                  <w:rPrChange w:id="322" w:author="Donna M Johnson (Mech Eng)" w:date="2021-04-16T10:03:00Z">
                    <w:rPr>
                      <w:sz w:val="16"/>
                      <w:szCs w:val="16"/>
                    </w:rPr>
                  </w:rPrChange>
                </w:rPr>
                <w:delText xml:space="preserve">Access control for each building reviewed and a phased reoccupation for larger properties or multi-tenanted buildings put into place. </w:delText>
              </w:r>
              <w:commentRangeEnd w:id="320"/>
              <w:r w:rsidR="00A13B55" w:rsidRPr="008142C0" w:rsidDel="0042645A">
                <w:rPr>
                  <w:rStyle w:val="CommentReference"/>
                  <w:rPrChange w:id="323" w:author="Donna M Johnson (Mech Eng)" w:date="2021-04-16T10:03:00Z">
                    <w:rPr>
                      <w:rStyle w:val="CommentReference"/>
                    </w:rPr>
                  </w:rPrChange>
                </w:rPr>
                <w:commentReference w:id="320"/>
              </w:r>
            </w:del>
          </w:p>
          <w:p w14:paraId="5AE5440D" w14:textId="10C5917D" w:rsidR="00476D46" w:rsidRPr="008142C0" w:rsidDel="0042645A" w:rsidRDefault="00476D46">
            <w:pPr>
              <w:pStyle w:val="NoSpacing"/>
              <w:jc w:val="both"/>
              <w:rPr>
                <w:del w:id="324" w:author="Donna M Johnson (Mech Eng)" w:date="2021-04-15T15:04:00Z"/>
                <w:sz w:val="16"/>
                <w:szCs w:val="16"/>
                <w:rPrChange w:id="325" w:author="Donna M Johnson (Mech Eng)" w:date="2021-04-16T10:03:00Z">
                  <w:rPr>
                    <w:del w:id="326" w:author="Donna M Johnson (Mech Eng)" w:date="2021-04-15T15:04:00Z"/>
                    <w:sz w:val="16"/>
                    <w:szCs w:val="16"/>
                  </w:rPr>
                </w:rPrChange>
              </w:rPr>
            </w:pPr>
          </w:p>
          <w:p w14:paraId="28707B3F" w14:textId="4AA5C27F" w:rsidR="00476D46" w:rsidRPr="008142C0" w:rsidDel="0042645A" w:rsidRDefault="00476D46">
            <w:pPr>
              <w:pStyle w:val="NoSpacing"/>
              <w:jc w:val="both"/>
              <w:rPr>
                <w:del w:id="327" w:author="Donna M Johnson (Mech Eng)" w:date="2021-04-15T15:04:00Z"/>
                <w:rFonts w:cstheme="minorHAnsi"/>
                <w:sz w:val="16"/>
                <w:szCs w:val="16"/>
                <w:rPrChange w:id="328" w:author="Donna M Johnson (Mech Eng)" w:date="2021-04-16T10:03:00Z">
                  <w:rPr>
                    <w:del w:id="329" w:author="Donna M Johnson (Mech Eng)" w:date="2021-04-15T15:04:00Z"/>
                    <w:rFonts w:cstheme="minorHAnsi"/>
                    <w:sz w:val="16"/>
                    <w:szCs w:val="16"/>
                  </w:rPr>
                </w:rPrChange>
              </w:rPr>
            </w:pPr>
            <w:del w:id="330" w:author="Donna M Johnson (Mech Eng)" w:date="2021-04-15T15:04:00Z">
              <w:r w:rsidRPr="008142C0" w:rsidDel="0042645A">
                <w:rPr>
                  <w:rFonts w:cstheme="minorHAnsi"/>
                  <w:sz w:val="16"/>
                  <w:szCs w:val="16"/>
                  <w:rPrChange w:id="331" w:author="Donna M Johnson (Mech Eng)" w:date="2021-04-16T10:03:00Z">
                    <w:rPr>
                      <w:rFonts w:cstheme="minorHAnsi"/>
                      <w:sz w:val="16"/>
                      <w:szCs w:val="16"/>
                      <w:highlight w:val="cyan"/>
                    </w:rPr>
                  </w:rPrChange>
                </w:rPr>
                <w:delText>Procedure in place for dealing with instance of unexpected employee (identified through not being included on the College approved list and not wearing the authorised lanyard)  / 3</w:delText>
              </w:r>
              <w:r w:rsidRPr="008142C0" w:rsidDel="0042645A">
                <w:rPr>
                  <w:rFonts w:cstheme="minorHAnsi"/>
                  <w:sz w:val="16"/>
                  <w:szCs w:val="16"/>
                  <w:vertAlign w:val="superscript"/>
                  <w:rPrChange w:id="332" w:author="Donna M Johnson (Mech Eng)" w:date="2021-04-16T10:03:00Z">
                    <w:rPr>
                      <w:rFonts w:cstheme="minorHAnsi"/>
                      <w:sz w:val="16"/>
                      <w:szCs w:val="16"/>
                      <w:highlight w:val="cyan"/>
                      <w:vertAlign w:val="superscript"/>
                    </w:rPr>
                  </w:rPrChange>
                </w:rPr>
                <w:delText>rd</w:delText>
              </w:r>
              <w:r w:rsidRPr="008142C0" w:rsidDel="0042645A">
                <w:rPr>
                  <w:rFonts w:cstheme="minorHAnsi"/>
                  <w:sz w:val="16"/>
                  <w:szCs w:val="16"/>
                  <w:rPrChange w:id="333" w:author="Donna M Johnson (Mech Eng)" w:date="2021-04-16T10:03:00Z">
                    <w:rPr>
                      <w:rFonts w:cstheme="minorHAnsi"/>
                      <w:sz w:val="16"/>
                      <w:szCs w:val="16"/>
                      <w:highlight w:val="cyan"/>
                    </w:rPr>
                  </w:rPrChange>
                </w:rPr>
                <w:delText xml:space="preserve"> party arrival (eg. refused entry recommended).</w:delText>
              </w:r>
            </w:del>
          </w:p>
          <w:p w14:paraId="7E34DAA1" w14:textId="77777777" w:rsidR="00476D46" w:rsidRPr="008142C0" w:rsidRDefault="00476D46">
            <w:pPr>
              <w:pStyle w:val="NoSpacing"/>
              <w:jc w:val="both"/>
              <w:rPr>
                <w:sz w:val="16"/>
                <w:szCs w:val="16"/>
                <w:rPrChange w:id="334" w:author="Donna M Johnson (Mech Eng)" w:date="2021-04-16T10:03:00Z">
                  <w:rPr>
                    <w:sz w:val="16"/>
                    <w:szCs w:val="16"/>
                  </w:rPr>
                </w:rPrChange>
              </w:rPr>
            </w:pPr>
          </w:p>
          <w:p w14:paraId="4CB43BE9" w14:textId="47C388EB" w:rsidR="001702DA" w:rsidRPr="008142C0" w:rsidRDefault="00B23D3F">
            <w:pPr>
              <w:pStyle w:val="NoSpacing"/>
              <w:jc w:val="both"/>
              <w:rPr>
                <w:bCs/>
                <w:sz w:val="16"/>
                <w:szCs w:val="16"/>
                <w:rPrChange w:id="335" w:author="Donna M Johnson (Mech Eng)" w:date="2021-04-16T10:03:00Z">
                  <w:rPr>
                    <w:bCs/>
                    <w:sz w:val="16"/>
                    <w:szCs w:val="16"/>
                  </w:rPr>
                </w:rPrChange>
              </w:rPr>
            </w:pPr>
            <w:commentRangeStart w:id="336"/>
            <w:commentRangeStart w:id="337"/>
            <w:r w:rsidRPr="008142C0">
              <w:rPr>
                <w:bCs/>
                <w:sz w:val="16"/>
                <w:szCs w:val="16"/>
                <w:rPrChange w:id="338" w:author="Donna M Johnson (Mech Eng)" w:date="2021-04-16T10:03:00Z">
                  <w:rPr>
                    <w:bCs/>
                    <w:sz w:val="16"/>
                    <w:szCs w:val="16"/>
                  </w:rPr>
                </w:rPrChange>
              </w:rPr>
              <w:t>Work has been arranged so that staff are able to maintain the government guidelines for social distancing based on our industry</w:t>
            </w:r>
            <w:r w:rsidR="001702DA" w:rsidRPr="008142C0">
              <w:rPr>
                <w:bCs/>
                <w:sz w:val="16"/>
                <w:szCs w:val="16"/>
                <w:rPrChange w:id="339" w:author="Donna M Johnson (Mech Eng)" w:date="2021-04-16T10:03:00Z">
                  <w:rPr>
                    <w:bCs/>
                    <w:sz w:val="16"/>
                    <w:szCs w:val="16"/>
                  </w:rPr>
                </w:rPrChange>
              </w:rPr>
              <w:t xml:space="preserve"> which are included in the </w:t>
            </w:r>
            <w:r w:rsidR="001702DA" w:rsidRPr="008142C0">
              <w:rPr>
                <w:b/>
                <w:bCs/>
                <w:i/>
                <w:iCs/>
                <w:sz w:val="16"/>
                <w:szCs w:val="16"/>
                <w:rPrChange w:id="340" w:author="Donna M Johnson (Mech Eng)" w:date="2021-04-16T10:03:00Z">
                  <w:rPr>
                    <w:b/>
                    <w:bCs/>
                    <w:i/>
                    <w:iCs/>
                    <w:sz w:val="16"/>
                    <w:szCs w:val="16"/>
                  </w:rPr>
                </w:rPrChange>
              </w:rPr>
              <w:t>Social distancing</w:t>
            </w:r>
            <w:r w:rsidR="001702DA" w:rsidRPr="008142C0">
              <w:rPr>
                <w:b/>
                <w:i/>
                <w:sz w:val="16"/>
                <w:szCs w:val="16"/>
                <w:rPrChange w:id="341" w:author="Donna M Johnson (Mech Eng)" w:date="2021-04-16T10:03:00Z">
                  <w:rPr>
                    <w:b/>
                    <w:i/>
                    <w:sz w:val="16"/>
                    <w:szCs w:val="16"/>
                  </w:rPr>
                </w:rPrChange>
              </w:rPr>
              <w:t xml:space="preserve">: </w:t>
            </w:r>
            <w:ins w:id="342" w:author="Daniel Reed (Metallurgy and Materials)" w:date="2020-07-02T01:25:00Z">
              <w:r w:rsidR="001A5AEB" w:rsidRPr="008142C0">
                <w:rPr>
                  <w:b/>
                  <w:i/>
                  <w:sz w:val="16"/>
                  <w:szCs w:val="16"/>
                  <w:rPrChange w:id="343" w:author="Donna M Johnson (Mech Eng)" w:date="2021-04-16T10:03:00Z">
                    <w:rPr>
                      <w:b/>
                      <w:i/>
                      <w:sz w:val="16"/>
                      <w:szCs w:val="16"/>
                    </w:rPr>
                  </w:rPrChange>
                </w:rPr>
                <w:t xml:space="preserve">Plasma </w:t>
              </w:r>
            </w:ins>
            <w:commentRangeStart w:id="344"/>
            <w:commentRangeStart w:id="345"/>
            <w:r w:rsidR="001702DA" w:rsidRPr="008142C0">
              <w:rPr>
                <w:b/>
                <w:i/>
                <w:sz w:val="16"/>
                <w:szCs w:val="16"/>
                <w:rPrChange w:id="346" w:author="Donna M Johnson (Mech Eng)" w:date="2021-04-16T10:03:00Z">
                  <w:rPr>
                    <w:b/>
                    <w:i/>
                    <w:sz w:val="16"/>
                    <w:szCs w:val="16"/>
                  </w:rPr>
                </w:rPrChange>
              </w:rPr>
              <w:t>Building</w:t>
            </w:r>
            <w:commentRangeEnd w:id="344"/>
            <w:r w:rsidR="00671B94" w:rsidRPr="008142C0">
              <w:rPr>
                <w:rStyle w:val="CommentReference"/>
                <w:rPrChange w:id="347" w:author="Donna M Johnson (Mech Eng)" w:date="2021-04-16T10:03:00Z">
                  <w:rPr>
                    <w:rStyle w:val="CommentReference"/>
                  </w:rPr>
                </w:rPrChange>
              </w:rPr>
              <w:commentReference w:id="344"/>
            </w:r>
            <w:commentRangeEnd w:id="345"/>
            <w:r w:rsidR="00954BD8" w:rsidRPr="008142C0">
              <w:rPr>
                <w:rStyle w:val="CommentReference"/>
                <w:rPrChange w:id="348" w:author="Donna M Johnson (Mech Eng)" w:date="2021-04-16T10:03:00Z">
                  <w:rPr>
                    <w:rStyle w:val="CommentReference"/>
                  </w:rPr>
                </w:rPrChange>
              </w:rPr>
              <w:commentReference w:id="345"/>
            </w:r>
            <w:r w:rsidR="001702DA" w:rsidRPr="008142C0">
              <w:rPr>
                <w:b/>
                <w:i/>
                <w:sz w:val="16"/>
                <w:szCs w:val="16"/>
                <w:rPrChange w:id="349" w:author="Donna M Johnson (Mech Eng)" w:date="2021-04-16T10:03:00Z">
                  <w:rPr>
                    <w:b/>
                    <w:i/>
                    <w:sz w:val="16"/>
                    <w:szCs w:val="16"/>
                  </w:rPr>
                </w:rPrChange>
              </w:rPr>
              <w:t xml:space="preserve"> checklist</w:t>
            </w:r>
            <w:r w:rsidR="001702DA" w:rsidRPr="008142C0">
              <w:rPr>
                <w:i/>
                <w:sz w:val="16"/>
                <w:szCs w:val="16"/>
                <w:rPrChange w:id="350" w:author="Donna M Johnson (Mech Eng)" w:date="2021-04-16T10:03:00Z">
                  <w:rPr>
                    <w:i/>
                    <w:sz w:val="16"/>
                    <w:szCs w:val="16"/>
                  </w:rPr>
                </w:rPrChange>
              </w:rPr>
              <w:t xml:space="preserve"> </w:t>
            </w:r>
            <w:commentRangeEnd w:id="336"/>
            <w:r w:rsidR="00A13B55" w:rsidRPr="008142C0">
              <w:rPr>
                <w:rStyle w:val="CommentReference"/>
                <w:rPrChange w:id="351" w:author="Donna M Johnson (Mech Eng)" w:date="2021-04-16T10:03:00Z">
                  <w:rPr>
                    <w:rStyle w:val="CommentReference"/>
                  </w:rPr>
                </w:rPrChange>
              </w:rPr>
              <w:commentReference w:id="336"/>
            </w:r>
            <w:commentRangeEnd w:id="337"/>
            <w:r w:rsidR="00954BD8" w:rsidRPr="008142C0">
              <w:rPr>
                <w:rStyle w:val="CommentReference"/>
                <w:rPrChange w:id="352" w:author="Donna M Johnson (Mech Eng)" w:date="2021-04-16T10:03:00Z">
                  <w:rPr>
                    <w:rStyle w:val="CommentReference"/>
                  </w:rPr>
                </w:rPrChange>
              </w:rPr>
              <w:commentReference w:id="337"/>
            </w:r>
          </w:p>
          <w:p w14:paraId="396B495D" w14:textId="77777777" w:rsidR="00B23D3F" w:rsidRPr="008142C0" w:rsidRDefault="00B23D3F">
            <w:pPr>
              <w:pStyle w:val="NoSpacing"/>
              <w:rPr>
                <w:bCs/>
                <w:sz w:val="16"/>
                <w:szCs w:val="16"/>
                <w:rPrChange w:id="353" w:author="Donna M Johnson (Mech Eng)" w:date="2021-04-16T10:03:00Z">
                  <w:rPr>
                    <w:bCs/>
                    <w:sz w:val="16"/>
                    <w:szCs w:val="16"/>
                  </w:rPr>
                </w:rPrChange>
              </w:rPr>
            </w:pPr>
            <w:r w:rsidRPr="008142C0">
              <w:rPr>
                <w:bCs/>
                <w:sz w:val="16"/>
                <w:szCs w:val="16"/>
                <w:rPrChange w:id="354" w:author="Donna M Johnson (Mech Eng)" w:date="2021-04-16T10:03:00Z">
                  <w:rPr>
                    <w:bCs/>
                    <w:sz w:val="16"/>
                    <w:szCs w:val="16"/>
                  </w:rPr>
                </w:rPrChange>
              </w:rPr>
              <w:t>(The latest Guidance on these measure</w:t>
            </w:r>
            <w:r w:rsidR="001702DA" w:rsidRPr="008142C0">
              <w:rPr>
                <w:bCs/>
                <w:sz w:val="16"/>
                <w:szCs w:val="16"/>
                <w:rPrChange w:id="355" w:author="Donna M Johnson (Mech Eng)" w:date="2021-04-16T10:03:00Z">
                  <w:rPr>
                    <w:bCs/>
                    <w:sz w:val="16"/>
                    <w:szCs w:val="16"/>
                  </w:rPr>
                </w:rPrChange>
              </w:rPr>
              <w:t>s</w:t>
            </w:r>
            <w:r w:rsidRPr="008142C0">
              <w:rPr>
                <w:bCs/>
                <w:sz w:val="16"/>
                <w:szCs w:val="16"/>
                <w:rPrChange w:id="356" w:author="Donna M Johnson (Mech Eng)" w:date="2021-04-16T10:03:00Z">
                  <w:rPr>
                    <w:bCs/>
                    <w:sz w:val="16"/>
                    <w:szCs w:val="16"/>
                  </w:rPr>
                </w:rPrChange>
              </w:rPr>
              <w:t xml:space="preserve"> can be found by clicking the following link </w:t>
            </w:r>
            <w:r w:rsidR="00F678E4" w:rsidRPr="008142C0">
              <w:rPr>
                <w:rPrChange w:id="357" w:author="Donna M Johnson (Mech Eng)" w:date="2021-04-16T10:03:00Z">
                  <w:rPr/>
                </w:rPrChange>
              </w:rPr>
              <w:fldChar w:fldCharType="begin"/>
            </w:r>
            <w:r w:rsidR="00F678E4" w:rsidRPr="008142C0">
              <w:rPr>
                <w:rPrChange w:id="358" w:author="Donna M Johnson (Mech Eng)" w:date="2021-04-16T10:03:00Z">
                  <w:rPr/>
                </w:rPrChange>
              </w:rPr>
              <w:instrText xml:space="preserve"> HYPERLINK "https://www.gov.uk/guidance/social-distancing-in-the-workplace-during-coronavirus-covid-19-sector-guidance" \l "shops-running-a-pick-up-or-delivery-service" </w:instrText>
            </w:r>
            <w:r w:rsidR="00F678E4" w:rsidRPr="008142C0">
              <w:rPr>
                <w:rPrChange w:id="359" w:author="Donna M Johnson (Mech Eng)" w:date="2021-04-16T10:03:00Z">
                  <w:rPr/>
                </w:rPrChange>
              </w:rPr>
              <w:fldChar w:fldCharType="separate"/>
            </w:r>
            <w:r w:rsidRPr="008142C0">
              <w:rPr>
                <w:rStyle w:val="Hyperlink"/>
                <w:rFonts w:cs="Arial"/>
                <w:bCs/>
                <w:sz w:val="16"/>
                <w:szCs w:val="16"/>
                <w:rPrChange w:id="360" w:author="Donna M Johnson (Mech Eng)" w:date="2021-04-16T10:03:00Z">
                  <w:rPr>
                    <w:rStyle w:val="Hyperlink"/>
                    <w:rFonts w:cs="Arial"/>
                    <w:bCs/>
                    <w:sz w:val="16"/>
                    <w:szCs w:val="16"/>
                  </w:rPr>
                </w:rPrChange>
              </w:rPr>
              <w:t>Social Distancing Guidelines</w:t>
            </w:r>
            <w:r w:rsidR="00F678E4" w:rsidRPr="008142C0">
              <w:rPr>
                <w:rStyle w:val="Hyperlink"/>
                <w:rFonts w:cs="Arial"/>
                <w:bCs/>
                <w:sz w:val="16"/>
                <w:szCs w:val="16"/>
                <w:rPrChange w:id="361" w:author="Donna M Johnson (Mech Eng)" w:date="2021-04-16T10:03:00Z">
                  <w:rPr>
                    <w:rStyle w:val="Hyperlink"/>
                    <w:rFonts w:cs="Arial"/>
                    <w:bCs/>
                    <w:sz w:val="16"/>
                    <w:szCs w:val="16"/>
                  </w:rPr>
                </w:rPrChange>
              </w:rPr>
              <w:fldChar w:fldCharType="end"/>
            </w:r>
            <w:r w:rsidRPr="008142C0">
              <w:rPr>
                <w:bCs/>
                <w:sz w:val="16"/>
                <w:szCs w:val="16"/>
                <w:rPrChange w:id="362" w:author="Donna M Johnson (Mech Eng)" w:date="2021-04-16T10:03:00Z">
                  <w:rPr>
                    <w:bCs/>
                    <w:sz w:val="16"/>
                    <w:szCs w:val="16"/>
                  </w:rPr>
                </w:rPrChange>
              </w:rPr>
              <w:t xml:space="preserve">). </w:t>
            </w:r>
          </w:p>
          <w:p w14:paraId="63EA47F4" w14:textId="77777777" w:rsidR="00A5232B" w:rsidRPr="008142C0" w:rsidRDefault="00A5232B">
            <w:pPr>
              <w:pStyle w:val="NoSpacing"/>
              <w:rPr>
                <w:bCs/>
                <w:sz w:val="16"/>
                <w:szCs w:val="16"/>
                <w:rPrChange w:id="363" w:author="Donna M Johnson (Mech Eng)" w:date="2021-04-16T10:03:00Z">
                  <w:rPr>
                    <w:bCs/>
                    <w:sz w:val="16"/>
                    <w:szCs w:val="16"/>
                  </w:rPr>
                </w:rPrChange>
              </w:rPr>
            </w:pPr>
          </w:p>
          <w:p w14:paraId="2DD74D4F" w14:textId="2F700A64" w:rsidR="00A5232B" w:rsidRPr="008142C0" w:rsidRDefault="00BC2FFD">
            <w:pPr>
              <w:pStyle w:val="NoSpacing"/>
              <w:rPr>
                <w:bCs/>
                <w:sz w:val="16"/>
                <w:szCs w:val="16"/>
                <w:rPrChange w:id="364" w:author="Donna M Johnson (Mech Eng)" w:date="2021-04-16T10:03:00Z">
                  <w:rPr>
                    <w:bCs/>
                    <w:sz w:val="16"/>
                    <w:szCs w:val="16"/>
                  </w:rPr>
                </w:rPrChange>
              </w:rPr>
            </w:pPr>
            <w:r w:rsidRPr="008142C0">
              <w:rPr>
                <w:bCs/>
                <w:sz w:val="16"/>
                <w:szCs w:val="16"/>
                <w:rPrChange w:id="365" w:author="Donna M Johnson (Mech Eng)" w:date="2021-04-16T10:03:00Z">
                  <w:rPr>
                    <w:bCs/>
                    <w:sz w:val="16"/>
                    <w:szCs w:val="16"/>
                  </w:rPr>
                </w:rPrChange>
              </w:rPr>
              <w:t xml:space="preserve">Visual </w:t>
            </w:r>
            <w:r w:rsidR="00A5232B" w:rsidRPr="008142C0">
              <w:rPr>
                <w:bCs/>
                <w:sz w:val="16"/>
                <w:szCs w:val="16"/>
                <w:rPrChange w:id="366" w:author="Donna M Johnson (Mech Eng)" w:date="2021-04-16T10:03:00Z">
                  <w:rPr>
                    <w:bCs/>
                    <w:sz w:val="16"/>
                    <w:szCs w:val="16"/>
                  </w:rPr>
                </w:rPrChange>
              </w:rPr>
              <w:t>aids</w:t>
            </w:r>
            <w:r w:rsidR="00CD6A33" w:rsidRPr="008142C0">
              <w:rPr>
                <w:bCs/>
                <w:sz w:val="16"/>
                <w:szCs w:val="16"/>
                <w:rPrChange w:id="367" w:author="Donna M Johnson (Mech Eng)" w:date="2021-04-16T10:03:00Z">
                  <w:rPr>
                    <w:bCs/>
                    <w:sz w:val="16"/>
                    <w:szCs w:val="16"/>
                  </w:rPr>
                </w:rPrChange>
              </w:rPr>
              <w:t xml:space="preserve"> and </w:t>
            </w:r>
            <w:r w:rsidR="00A5232B" w:rsidRPr="008142C0">
              <w:rPr>
                <w:bCs/>
                <w:sz w:val="16"/>
                <w:szCs w:val="16"/>
                <w:rPrChange w:id="368" w:author="Donna M Johnson (Mech Eng)" w:date="2021-04-16T10:03:00Z">
                  <w:rPr>
                    <w:bCs/>
                    <w:sz w:val="16"/>
                    <w:szCs w:val="16"/>
                  </w:rPr>
                </w:rPrChange>
              </w:rPr>
              <w:t>signage are used for maintaining two metre</w:t>
            </w:r>
            <w:r w:rsidR="008C5929" w:rsidRPr="008142C0">
              <w:rPr>
                <w:bCs/>
                <w:sz w:val="16"/>
                <w:szCs w:val="16"/>
                <w:rPrChange w:id="369" w:author="Donna M Johnson (Mech Eng)" w:date="2021-04-16T10:03:00Z">
                  <w:rPr>
                    <w:bCs/>
                    <w:sz w:val="16"/>
                    <w:szCs w:val="16"/>
                  </w:rPr>
                </w:rPrChange>
              </w:rPr>
              <w:t>s distance throughout the building/workplace.</w:t>
            </w:r>
            <w:r w:rsidRPr="008142C0">
              <w:rPr>
                <w:bCs/>
                <w:sz w:val="16"/>
                <w:szCs w:val="16"/>
                <w:rPrChange w:id="370" w:author="Donna M Johnson (Mech Eng)" w:date="2021-04-16T10:03:00Z">
                  <w:rPr>
                    <w:bCs/>
                    <w:sz w:val="16"/>
                    <w:szCs w:val="16"/>
                  </w:rPr>
                </w:rPrChange>
              </w:rPr>
              <w:t xml:space="preserve"> A one way system is not possible in this building. Maximum occupancy of each area outlined on lab doors.</w:t>
            </w:r>
          </w:p>
          <w:p w14:paraId="37BD983B" w14:textId="77777777" w:rsidR="0022245D" w:rsidRPr="008142C0" w:rsidRDefault="0022245D">
            <w:pPr>
              <w:pStyle w:val="NoSpacing"/>
              <w:rPr>
                <w:bCs/>
                <w:sz w:val="16"/>
                <w:szCs w:val="16"/>
                <w:rPrChange w:id="371" w:author="Donna M Johnson (Mech Eng)" w:date="2021-04-16T10:03:00Z">
                  <w:rPr>
                    <w:bCs/>
                    <w:sz w:val="16"/>
                    <w:szCs w:val="16"/>
                  </w:rPr>
                </w:rPrChange>
              </w:rPr>
            </w:pPr>
          </w:p>
          <w:p w14:paraId="7F85E2AD" w14:textId="77777777" w:rsidR="006603AD" w:rsidRPr="008142C0" w:rsidRDefault="006603AD">
            <w:pPr>
              <w:pStyle w:val="NoSpacing"/>
              <w:jc w:val="both"/>
              <w:rPr>
                <w:rFonts w:cstheme="minorHAnsi"/>
                <w:color w:val="000000"/>
                <w:sz w:val="16"/>
                <w:szCs w:val="16"/>
                <w:rPrChange w:id="372" w:author="Donna M Johnson (Mech Eng)" w:date="2021-04-16T10:03:00Z">
                  <w:rPr>
                    <w:rFonts w:cstheme="minorHAnsi"/>
                    <w:color w:val="000000"/>
                    <w:sz w:val="16"/>
                    <w:szCs w:val="16"/>
                  </w:rPr>
                </w:rPrChange>
              </w:rPr>
            </w:pPr>
            <w:r w:rsidRPr="008142C0">
              <w:rPr>
                <w:rFonts w:cstheme="minorHAnsi"/>
                <w:color w:val="000000"/>
                <w:sz w:val="16"/>
                <w:szCs w:val="16"/>
                <w:rPrChange w:id="373" w:author="Donna M Johnson (Mech Eng)" w:date="2021-04-16T10:03:00Z">
                  <w:rPr>
                    <w:rFonts w:cstheme="minorHAnsi"/>
                    <w:color w:val="000000"/>
                    <w:sz w:val="16"/>
                    <w:szCs w:val="16"/>
                  </w:rPr>
                </w:rPrChange>
              </w:rPr>
              <w:t>Arrival and departure times at work have been staggered to reduce crowding into and out of the workplace, taking account of the impact on those with protected characteristics.</w:t>
            </w:r>
            <w:r w:rsidR="005F6001" w:rsidRPr="008142C0">
              <w:rPr>
                <w:rFonts w:cstheme="minorHAnsi"/>
                <w:color w:val="000000"/>
                <w:sz w:val="16"/>
                <w:szCs w:val="16"/>
                <w:rPrChange w:id="374" w:author="Donna M Johnson (Mech Eng)" w:date="2021-04-16T10:03:00Z">
                  <w:rPr>
                    <w:rFonts w:cstheme="minorHAnsi"/>
                    <w:color w:val="000000"/>
                    <w:sz w:val="16"/>
                    <w:szCs w:val="16"/>
                  </w:rPr>
                </w:rPrChange>
              </w:rPr>
              <w:t xml:space="preserve"> </w:t>
            </w:r>
          </w:p>
          <w:p w14:paraId="4E55FF7B" w14:textId="77777777" w:rsidR="00A5232B" w:rsidRPr="008142C0" w:rsidRDefault="00A5232B">
            <w:pPr>
              <w:pStyle w:val="NoSpacing"/>
              <w:rPr>
                <w:bCs/>
                <w:sz w:val="16"/>
                <w:szCs w:val="16"/>
                <w:rPrChange w:id="375" w:author="Donna M Johnson (Mech Eng)" w:date="2021-04-16T10:03:00Z">
                  <w:rPr>
                    <w:bCs/>
                    <w:sz w:val="16"/>
                    <w:szCs w:val="16"/>
                  </w:rPr>
                </w:rPrChange>
              </w:rPr>
            </w:pPr>
          </w:p>
          <w:p w14:paraId="5436FC9B" w14:textId="40E7CD53" w:rsidR="0084467E" w:rsidRPr="008142C0" w:rsidRDefault="0084467E">
            <w:pPr>
              <w:pStyle w:val="NoSpacing"/>
              <w:jc w:val="both"/>
              <w:rPr>
                <w:bCs/>
                <w:sz w:val="16"/>
                <w:szCs w:val="16"/>
                <w:rPrChange w:id="376" w:author="Donna M Johnson (Mech Eng)" w:date="2021-04-16T10:03:00Z">
                  <w:rPr>
                    <w:bCs/>
                    <w:sz w:val="16"/>
                    <w:szCs w:val="16"/>
                  </w:rPr>
                </w:rPrChange>
              </w:rPr>
            </w:pPr>
            <w:del w:id="377" w:author="Daniel Reed (Metallurgy and Materials)" w:date="2020-07-02T01:59:00Z">
              <w:r w:rsidRPr="008142C0" w:rsidDel="006654A1">
                <w:rPr>
                  <w:bCs/>
                  <w:sz w:val="16"/>
                  <w:szCs w:val="16"/>
                  <w:rPrChange w:id="378" w:author="Donna M Johnson (Mech Eng)" w:date="2021-04-16T10:03:00Z">
                    <w:rPr>
                      <w:bCs/>
                      <w:sz w:val="16"/>
                      <w:szCs w:val="16"/>
                    </w:rPr>
                  </w:rPrChange>
                </w:rPr>
                <w:delText>Staff a</w:delText>
              </w:r>
            </w:del>
            <w:ins w:id="379" w:author="Daniel Reed (Metallurgy and Materials)" w:date="2020-07-02T01:59:00Z">
              <w:r w:rsidR="006654A1" w:rsidRPr="008142C0">
                <w:rPr>
                  <w:bCs/>
                  <w:sz w:val="16"/>
                  <w:szCs w:val="16"/>
                  <w:rPrChange w:id="380" w:author="Donna M Johnson (Mech Eng)" w:date="2021-04-16T10:03:00Z">
                    <w:rPr>
                      <w:bCs/>
                      <w:sz w:val="16"/>
                      <w:szCs w:val="16"/>
                    </w:rPr>
                  </w:rPrChange>
                </w:rPr>
                <w:t>A</w:t>
              </w:r>
            </w:ins>
            <w:r w:rsidRPr="008142C0">
              <w:rPr>
                <w:bCs/>
                <w:sz w:val="16"/>
                <w:szCs w:val="16"/>
                <w:rPrChange w:id="381" w:author="Donna M Johnson (Mech Eng)" w:date="2021-04-16T10:03:00Z">
                  <w:rPr>
                    <w:bCs/>
                    <w:sz w:val="16"/>
                    <w:szCs w:val="16"/>
                  </w:rPr>
                </w:rPrChange>
              </w:rPr>
              <w:t xml:space="preserve">ctivities are segregated to </w:t>
            </w:r>
            <w:r w:rsidR="00C43744" w:rsidRPr="008142C0">
              <w:rPr>
                <w:bCs/>
                <w:sz w:val="16"/>
                <w:szCs w:val="16"/>
                <w:rPrChange w:id="382" w:author="Donna M Johnson (Mech Eng)" w:date="2021-04-16T10:03:00Z">
                  <w:rPr>
                    <w:bCs/>
                    <w:sz w:val="16"/>
                    <w:szCs w:val="16"/>
                  </w:rPr>
                </w:rPrChange>
              </w:rPr>
              <w:t>allow</w:t>
            </w:r>
            <w:r w:rsidRPr="008142C0">
              <w:rPr>
                <w:bCs/>
                <w:sz w:val="16"/>
                <w:szCs w:val="16"/>
                <w:rPrChange w:id="383" w:author="Donna M Johnson (Mech Eng)" w:date="2021-04-16T10:03:00Z">
                  <w:rPr>
                    <w:bCs/>
                    <w:sz w:val="16"/>
                    <w:szCs w:val="16"/>
                  </w:rPr>
                </w:rPrChange>
              </w:rPr>
              <w:t xml:space="preserve"> 2 metres distance including: </w:t>
            </w:r>
          </w:p>
          <w:p w14:paraId="5C85A7DD" w14:textId="425142ED" w:rsidR="005202A0" w:rsidRPr="008142C0" w:rsidRDefault="00A5232B">
            <w:pPr>
              <w:pStyle w:val="NoSpacing"/>
              <w:numPr>
                <w:ilvl w:val="0"/>
                <w:numId w:val="11"/>
              </w:numPr>
              <w:jc w:val="both"/>
              <w:rPr>
                <w:rFonts w:cs="Arial"/>
                <w:sz w:val="16"/>
                <w:szCs w:val="16"/>
                <w:rPrChange w:id="384" w:author="Donna M Johnson (Mech Eng)" w:date="2021-04-16T10:03:00Z">
                  <w:rPr>
                    <w:rFonts w:cs="Arial"/>
                    <w:sz w:val="16"/>
                    <w:szCs w:val="16"/>
                  </w:rPr>
                </w:rPrChange>
              </w:rPr>
            </w:pPr>
            <w:commentRangeStart w:id="385"/>
            <w:commentRangeStart w:id="386"/>
            <w:commentRangeStart w:id="387"/>
            <w:commentRangeStart w:id="388"/>
            <w:r w:rsidRPr="008142C0">
              <w:rPr>
                <w:rFonts w:cstheme="minorHAnsi"/>
                <w:sz w:val="16"/>
                <w:szCs w:val="16"/>
                <w:rPrChange w:id="389" w:author="Donna M Johnson (Mech Eng)" w:date="2021-04-16T10:03:00Z">
                  <w:rPr>
                    <w:rFonts w:cstheme="minorHAnsi"/>
                    <w:sz w:val="16"/>
                    <w:szCs w:val="16"/>
                  </w:rPr>
                </w:rPrChange>
              </w:rPr>
              <w:t>Work stations</w:t>
            </w:r>
            <w:ins w:id="390" w:author="Daniel Reed (Metallurgy and Materials)" w:date="2020-07-02T02:20:00Z">
              <w:r w:rsidR="00167A06" w:rsidRPr="008142C0">
                <w:rPr>
                  <w:rFonts w:cstheme="minorHAnsi"/>
                  <w:sz w:val="16"/>
                  <w:szCs w:val="16"/>
                  <w:rPrChange w:id="391" w:author="Donna M Johnson (Mech Eng)" w:date="2021-04-16T10:03:00Z">
                    <w:rPr>
                      <w:rFonts w:cstheme="minorHAnsi"/>
                      <w:sz w:val="16"/>
                      <w:szCs w:val="16"/>
                    </w:rPr>
                  </w:rPrChange>
                </w:rPr>
                <w:t>/equipment</w:t>
              </w:r>
            </w:ins>
            <w:r w:rsidRPr="008142C0">
              <w:rPr>
                <w:rFonts w:cstheme="minorHAnsi"/>
                <w:sz w:val="16"/>
                <w:szCs w:val="16"/>
                <w:rPrChange w:id="392" w:author="Donna M Johnson (Mech Eng)" w:date="2021-04-16T10:03:00Z">
                  <w:rPr>
                    <w:rFonts w:cstheme="minorHAnsi"/>
                    <w:sz w:val="16"/>
                    <w:szCs w:val="16"/>
                  </w:rPr>
                </w:rPrChange>
              </w:rPr>
              <w:t xml:space="preserve"> </w:t>
            </w:r>
            <w:r w:rsidR="0054573C" w:rsidRPr="008142C0">
              <w:rPr>
                <w:rFonts w:cstheme="minorHAnsi"/>
                <w:sz w:val="16"/>
                <w:szCs w:val="16"/>
                <w:rPrChange w:id="393" w:author="Donna M Johnson (Mech Eng)" w:date="2021-04-16T10:03:00Z">
                  <w:rPr>
                    <w:rFonts w:cstheme="minorHAnsi"/>
                    <w:sz w:val="16"/>
                    <w:szCs w:val="16"/>
                  </w:rPr>
                </w:rPrChange>
              </w:rPr>
              <w:t>moved or staff relocated.</w:t>
            </w:r>
            <w:r w:rsidR="005202A0" w:rsidRPr="008142C0">
              <w:rPr>
                <w:rFonts w:cstheme="minorHAnsi"/>
                <w:sz w:val="16"/>
                <w:szCs w:val="16"/>
                <w:rPrChange w:id="394" w:author="Donna M Johnson (Mech Eng)" w:date="2021-04-16T10:03:00Z">
                  <w:rPr>
                    <w:rFonts w:cstheme="minorHAnsi"/>
                    <w:sz w:val="16"/>
                    <w:szCs w:val="16"/>
                  </w:rPr>
                </w:rPrChange>
              </w:rPr>
              <w:t xml:space="preserve"> </w:t>
            </w:r>
            <w:r w:rsidR="005202A0" w:rsidRPr="008142C0">
              <w:rPr>
                <w:sz w:val="16"/>
                <w:szCs w:val="16"/>
                <w:rPrChange w:id="395" w:author="Donna M Johnson (Mech Eng)" w:date="2021-04-16T10:03:00Z">
                  <w:rPr>
                    <w:sz w:val="16"/>
                    <w:szCs w:val="16"/>
                  </w:rPr>
                </w:rPrChange>
              </w:rPr>
              <w:t>Provision of additional screens where</w:t>
            </w:r>
            <w:r w:rsidR="005202A0" w:rsidRPr="008142C0">
              <w:rPr>
                <w:rPrChange w:id="396" w:author="Donna M Johnson (Mech Eng)" w:date="2021-04-16T10:03:00Z">
                  <w:rPr/>
                </w:rPrChange>
              </w:rPr>
              <w:t xml:space="preserve"> </w:t>
            </w:r>
            <w:r w:rsidR="005202A0" w:rsidRPr="008142C0">
              <w:rPr>
                <w:sz w:val="16"/>
                <w:szCs w:val="16"/>
                <w:rPrChange w:id="397" w:author="Donna M Johnson (Mech Eng)" w:date="2021-04-16T10:03:00Z">
                  <w:rPr>
                    <w:sz w:val="16"/>
                    <w:szCs w:val="16"/>
                  </w:rPr>
                </w:rPrChange>
              </w:rPr>
              <w:t>needed to segregate people.</w:t>
            </w:r>
            <w:r w:rsidR="005202A0" w:rsidRPr="008142C0">
              <w:rPr>
                <w:rPrChange w:id="398" w:author="Donna M Johnson (Mech Eng)" w:date="2021-04-16T10:03:00Z">
                  <w:rPr/>
                </w:rPrChange>
              </w:rPr>
              <w:t xml:space="preserve"> </w:t>
            </w:r>
            <w:r w:rsidR="005202A0" w:rsidRPr="008142C0">
              <w:rPr>
                <w:rFonts w:cstheme="minorHAnsi"/>
                <w:sz w:val="16"/>
                <w:szCs w:val="16"/>
                <w:rPrChange w:id="399" w:author="Donna M Johnson (Mech Eng)" w:date="2021-04-16T10:03:00Z">
                  <w:rPr>
                    <w:rFonts w:cstheme="minorHAnsi"/>
                    <w:sz w:val="16"/>
                    <w:szCs w:val="16"/>
                  </w:rPr>
                </w:rPrChange>
              </w:rPr>
              <w:t xml:space="preserve"> </w:t>
            </w:r>
            <w:del w:id="400" w:author="Daniel Reed (Metallurgy and Materials)" w:date="2020-07-02T02:00:00Z">
              <w:r w:rsidR="005F6001" w:rsidRPr="008142C0" w:rsidDel="003075BA">
                <w:rPr>
                  <w:rFonts w:cs="Arial"/>
                  <w:sz w:val="16"/>
                  <w:szCs w:val="16"/>
                  <w:rPrChange w:id="401" w:author="Donna M Johnson (Mech Eng)" w:date="2021-04-16T10:03:00Z">
                    <w:rPr>
                      <w:rFonts w:cs="Arial"/>
                      <w:sz w:val="16"/>
                      <w:szCs w:val="16"/>
                    </w:rPr>
                  </w:rPrChange>
                </w:rPr>
                <w:delText>Desks are arranged with employees facing in opposite directions.</w:delText>
              </w:r>
              <w:r w:rsidR="005F6001" w:rsidRPr="008142C0" w:rsidDel="003075BA">
                <w:rPr>
                  <w:rFonts w:cstheme="minorHAnsi"/>
                  <w:sz w:val="16"/>
                  <w:szCs w:val="16"/>
                  <w:rPrChange w:id="402" w:author="Donna M Johnson (Mech Eng)" w:date="2021-04-16T10:03:00Z">
                    <w:rPr>
                      <w:rFonts w:cstheme="minorHAnsi"/>
                      <w:sz w:val="16"/>
                      <w:szCs w:val="16"/>
                    </w:rPr>
                  </w:rPrChange>
                </w:rPr>
                <w:delText xml:space="preserve"> </w:delText>
              </w:r>
              <w:r w:rsidR="00C07D4D" w:rsidRPr="008142C0" w:rsidDel="003075BA">
                <w:rPr>
                  <w:rFonts w:cstheme="minorHAnsi"/>
                  <w:sz w:val="16"/>
                  <w:szCs w:val="16"/>
                  <w:rPrChange w:id="403" w:author="Donna M Johnson (Mech Eng)" w:date="2021-04-16T10:03:00Z">
                    <w:rPr>
                      <w:rFonts w:cstheme="minorHAnsi"/>
                      <w:sz w:val="16"/>
                      <w:szCs w:val="16"/>
                    </w:rPr>
                  </w:rPrChange>
                </w:rPr>
                <w:delText>Display Screen Equipment (DSE) assessments reviewed and revised</w:delText>
              </w:r>
              <w:commentRangeEnd w:id="385"/>
              <w:r w:rsidR="00A70810" w:rsidRPr="008142C0" w:rsidDel="003075BA">
                <w:rPr>
                  <w:rStyle w:val="CommentReference"/>
                  <w:rPrChange w:id="404" w:author="Donna M Johnson (Mech Eng)" w:date="2021-04-16T10:03:00Z">
                    <w:rPr>
                      <w:rStyle w:val="CommentReference"/>
                    </w:rPr>
                  </w:rPrChange>
                </w:rPr>
                <w:commentReference w:id="385"/>
              </w:r>
            </w:del>
            <w:commentRangeEnd w:id="386"/>
            <w:r w:rsidR="0063691C" w:rsidRPr="008142C0">
              <w:rPr>
                <w:rStyle w:val="CommentReference"/>
                <w:rPrChange w:id="405" w:author="Donna M Johnson (Mech Eng)" w:date="2021-04-16T10:03:00Z">
                  <w:rPr>
                    <w:rStyle w:val="CommentReference"/>
                  </w:rPr>
                </w:rPrChange>
              </w:rPr>
              <w:commentReference w:id="386"/>
            </w:r>
            <w:del w:id="406" w:author="Daniel Reed (Metallurgy and Materials)" w:date="2020-07-02T02:00:00Z">
              <w:r w:rsidR="00C07D4D" w:rsidRPr="008142C0" w:rsidDel="003075BA">
                <w:rPr>
                  <w:rFonts w:cstheme="minorHAnsi"/>
                  <w:sz w:val="16"/>
                  <w:szCs w:val="16"/>
                  <w:rPrChange w:id="407" w:author="Donna M Johnson (Mech Eng)" w:date="2021-04-16T10:03:00Z">
                    <w:rPr>
                      <w:rFonts w:cstheme="minorHAnsi"/>
                      <w:sz w:val="16"/>
                      <w:szCs w:val="16"/>
                    </w:rPr>
                  </w:rPrChange>
                </w:rPr>
                <w:delText>.</w:delText>
              </w:r>
            </w:del>
          </w:p>
          <w:p w14:paraId="0E85B629" w14:textId="77777777" w:rsidR="007762CB" w:rsidRPr="008142C0" w:rsidRDefault="005202A0">
            <w:pPr>
              <w:pStyle w:val="ListParagraph"/>
              <w:numPr>
                <w:ilvl w:val="0"/>
                <w:numId w:val="11"/>
              </w:numPr>
              <w:spacing w:after="0" w:line="240" w:lineRule="auto"/>
              <w:jc w:val="both"/>
              <w:rPr>
                <w:rFonts w:cstheme="minorHAnsi"/>
                <w:sz w:val="16"/>
                <w:szCs w:val="16"/>
                <w:rPrChange w:id="408" w:author="Donna M Johnson (Mech Eng)" w:date="2021-04-16T10:03:00Z">
                  <w:rPr>
                    <w:rFonts w:cstheme="minorHAnsi"/>
                    <w:sz w:val="16"/>
                    <w:szCs w:val="16"/>
                  </w:rPr>
                </w:rPrChange>
              </w:rPr>
            </w:pPr>
            <w:r w:rsidRPr="008142C0">
              <w:rPr>
                <w:sz w:val="16"/>
                <w:szCs w:val="16"/>
                <w:rPrChange w:id="409" w:author="Donna M Johnson (Mech Eng)" w:date="2021-04-16T10:03:00Z">
                  <w:rPr>
                    <w:sz w:val="16"/>
                    <w:szCs w:val="16"/>
                  </w:rPr>
                </w:rPrChange>
              </w:rPr>
              <w:t xml:space="preserve">Areas of work </w:t>
            </w:r>
            <w:r w:rsidR="0054573C" w:rsidRPr="008142C0">
              <w:rPr>
                <w:sz w:val="16"/>
                <w:szCs w:val="16"/>
                <w:rPrChange w:id="410" w:author="Donna M Johnson (Mech Eng)" w:date="2021-04-16T10:03:00Z">
                  <w:rPr>
                    <w:sz w:val="16"/>
                    <w:szCs w:val="16"/>
                  </w:rPr>
                </w:rPrChange>
              </w:rPr>
              <w:t xml:space="preserve">marked out with floor tape to ensure adequate social distancing is in place. </w:t>
            </w:r>
            <w:r w:rsidRPr="008142C0">
              <w:rPr>
                <w:sz w:val="16"/>
                <w:szCs w:val="16"/>
                <w:rPrChange w:id="411" w:author="Donna M Johnson (Mech Eng)" w:date="2021-04-16T10:03:00Z">
                  <w:rPr>
                    <w:sz w:val="16"/>
                    <w:szCs w:val="16"/>
                  </w:rPr>
                </w:rPrChange>
              </w:rPr>
              <w:t>V</w:t>
            </w:r>
            <w:r w:rsidR="0054573C" w:rsidRPr="008142C0">
              <w:rPr>
                <w:sz w:val="16"/>
                <w:szCs w:val="16"/>
                <w:rPrChange w:id="412" w:author="Donna M Johnson (Mech Eng)" w:date="2021-04-16T10:03:00Z">
                  <w:rPr>
                    <w:sz w:val="16"/>
                    <w:szCs w:val="16"/>
                  </w:rPr>
                </w:rPrChange>
              </w:rPr>
              <w:t>isual management</w:t>
            </w:r>
            <w:r w:rsidR="0054573C" w:rsidRPr="008142C0">
              <w:rPr>
                <w:rPrChange w:id="413" w:author="Donna M Johnson (Mech Eng)" w:date="2021-04-16T10:03:00Z">
                  <w:rPr/>
                </w:rPrChange>
              </w:rPr>
              <w:t xml:space="preserve"> </w:t>
            </w:r>
            <w:r w:rsidR="0054573C" w:rsidRPr="008142C0">
              <w:rPr>
                <w:sz w:val="16"/>
                <w:szCs w:val="16"/>
                <w:rPrChange w:id="414" w:author="Donna M Johnson (Mech Eng)" w:date="2021-04-16T10:03:00Z">
                  <w:rPr>
                    <w:sz w:val="16"/>
                    <w:szCs w:val="16"/>
                  </w:rPr>
                </w:rPrChange>
              </w:rPr>
              <w:t xml:space="preserve">aids </w:t>
            </w:r>
            <w:r w:rsidRPr="008142C0">
              <w:rPr>
                <w:sz w:val="16"/>
                <w:szCs w:val="16"/>
                <w:rPrChange w:id="415" w:author="Donna M Johnson (Mech Eng)" w:date="2021-04-16T10:03:00Z">
                  <w:rPr>
                    <w:sz w:val="16"/>
                    <w:szCs w:val="16"/>
                  </w:rPr>
                </w:rPrChange>
              </w:rPr>
              <w:t xml:space="preserve">in place </w:t>
            </w:r>
            <w:r w:rsidR="0054573C" w:rsidRPr="008142C0">
              <w:rPr>
                <w:sz w:val="16"/>
                <w:szCs w:val="16"/>
                <w:rPrChange w:id="416" w:author="Donna M Johnson (Mech Eng)" w:date="2021-04-16T10:03:00Z">
                  <w:rPr>
                    <w:sz w:val="16"/>
                    <w:szCs w:val="16"/>
                  </w:rPr>
                </w:rPrChange>
              </w:rPr>
              <w:t xml:space="preserve">to </w:t>
            </w:r>
            <w:r w:rsidRPr="008142C0">
              <w:rPr>
                <w:sz w:val="16"/>
                <w:szCs w:val="16"/>
                <w:rPrChange w:id="417" w:author="Donna M Johnson (Mech Eng)" w:date="2021-04-16T10:03:00Z">
                  <w:rPr>
                    <w:sz w:val="16"/>
                    <w:szCs w:val="16"/>
                  </w:rPr>
                </w:rPrChange>
              </w:rPr>
              <w:t xml:space="preserve">remind people of the need for </w:t>
            </w:r>
            <w:r w:rsidR="0054573C" w:rsidRPr="008142C0">
              <w:rPr>
                <w:sz w:val="16"/>
                <w:szCs w:val="16"/>
                <w:rPrChange w:id="418" w:author="Donna M Johnson (Mech Eng)" w:date="2021-04-16T10:03:00Z">
                  <w:rPr>
                    <w:sz w:val="16"/>
                    <w:szCs w:val="16"/>
                  </w:rPr>
                </w:rPrChange>
              </w:rPr>
              <w:t xml:space="preserve">social distancing, </w:t>
            </w:r>
          </w:p>
          <w:p w14:paraId="3AA9F373" w14:textId="77777777" w:rsidR="00A5232B" w:rsidRPr="008142C0" w:rsidRDefault="007762CB">
            <w:pPr>
              <w:pStyle w:val="ListParagraph"/>
              <w:numPr>
                <w:ilvl w:val="0"/>
                <w:numId w:val="11"/>
              </w:numPr>
              <w:spacing w:after="0" w:line="240" w:lineRule="auto"/>
              <w:jc w:val="both"/>
              <w:rPr>
                <w:rFonts w:cstheme="minorHAnsi"/>
                <w:sz w:val="16"/>
                <w:szCs w:val="16"/>
                <w:rPrChange w:id="419" w:author="Donna M Johnson (Mech Eng)" w:date="2021-04-16T10:03:00Z">
                  <w:rPr>
                    <w:rFonts w:cstheme="minorHAnsi"/>
                    <w:sz w:val="16"/>
                    <w:szCs w:val="16"/>
                  </w:rPr>
                </w:rPrChange>
              </w:rPr>
            </w:pPr>
            <w:r w:rsidRPr="008142C0">
              <w:rPr>
                <w:rFonts w:cstheme="minorHAnsi"/>
                <w:sz w:val="16"/>
                <w:szCs w:val="16"/>
                <w:rPrChange w:id="420" w:author="Donna M Johnson (Mech Eng)" w:date="2021-04-16T10:03:00Z">
                  <w:rPr>
                    <w:rFonts w:cstheme="minorHAnsi"/>
                    <w:sz w:val="16"/>
                    <w:szCs w:val="16"/>
                  </w:rPr>
                </w:rPrChange>
              </w:rPr>
              <w:t>H</w:t>
            </w:r>
            <w:r w:rsidR="00A5232B" w:rsidRPr="008142C0">
              <w:rPr>
                <w:rFonts w:cstheme="minorHAnsi"/>
                <w:sz w:val="16"/>
                <w:szCs w:val="16"/>
                <w:rPrChange w:id="421" w:author="Donna M Johnson (Mech Eng)" w:date="2021-04-16T10:03:00Z">
                  <w:rPr>
                    <w:rFonts w:cstheme="minorHAnsi"/>
                    <w:sz w:val="16"/>
                    <w:szCs w:val="16"/>
                  </w:rPr>
                </w:rPrChange>
              </w:rPr>
              <w:t>eadcount capacity to ensure social distanc</w:t>
            </w:r>
            <w:r w:rsidRPr="008142C0">
              <w:rPr>
                <w:rFonts w:cstheme="minorHAnsi"/>
                <w:sz w:val="16"/>
                <w:szCs w:val="16"/>
                <w:rPrChange w:id="422" w:author="Donna M Johnson (Mech Eng)" w:date="2021-04-16T10:03:00Z">
                  <w:rPr>
                    <w:rFonts w:cstheme="minorHAnsi"/>
                    <w:sz w:val="16"/>
                    <w:szCs w:val="16"/>
                  </w:rPr>
                </w:rPrChange>
              </w:rPr>
              <w:t xml:space="preserve">es standards have been achieved have been set and displayed in shared rooms e.g. </w:t>
            </w:r>
            <w:del w:id="423" w:author="Andy Bradshaw (Metallurgy and Materials)" w:date="2020-07-02T08:41:00Z">
              <w:r w:rsidRPr="008142C0" w:rsidDel="00177352">
                <w:rPr>
                  <w:rFonts w:cstheme="minorHAnsi"/>
                  <w:sz w:val="16"/>
                  <w:szCs w:val="16"/>
                  <w:rPrChange w:id="424" w:author="Donna M Johnson (Mech Eng)" w:date="2021-04-16T10:03:00Z">
                    <w:rPr>
                      <w:rFonts w:cstheme="minorHAnsi"/>
                      <w:sz w:val="16"/>
                      <w:szCs w:val="16"/>
                    </w:rPr>
                  </w:rPrChange>
                </w:rPr>
                <w:delText>open plan offices, meeting rooms, seminar rooms and</w:delText>
              </w:r>
            </w:del>
            <w:r w:rsidRPr="008142C0">
              <w:rPr>
                <w:rFonts w:cstheme="minorHAnsi"/>
                <w:sz w:val="16"/>
                <w:szCs w:val="16"/>
                <w:rPrChange w:id="425" w:author="Donna M Johnson (Mech Eng)" w:date="2021-04-16T10:03:00Z">
                  <w:rPr>
                    <w:rFonts w:cstheme="minorHAnsi"/>
                    <w:sz w:val="16"/>
                    <w:szCs w:val="16"/>
                  </w:rPr>
                </w:rPrChange>
              </w:rPr>
              <w:t xml:space="preserve"> laboratories.</w:t>
            </w:r>
          </w:p>
          <w:p w14:paraId="24ED513B" w14:textId="79816A6A" w:rsidR="00A5232B" w:rsidRPr="008142C0" w:rsidDel="00CF172A" w:rsidRDefault="007762CB">
            <w:pPr>
              <w:pStyle w:val="ListParagraph"/>
              <w:numPr>
                <w:ilvl w:val="0"/>
                <w:numId w:val="11"/>
              </w:numPr>
              <w:spacing w:after="0" w:line="240" w:lineRule="auto"/>
              <w:jc w:val="both"/>
              <w:rPr>
                <w:del w:id="426" w:author="Daniel Reed (Metallurgy and Materials)" w:date="2020-07-02T02:13:00Z"/>
                <w:rFonts w:cstheme="minorHAnsi"/>
                <w:sz w:val="16"/>
                <w:szCs w:val="16"/>
                <w:rPrChange w:id="427" w:author="Donna M Johnson (Mech Eng)" w:date="2021-04-16T10:03:00Z">
                  <w:rPr>
                    <w:del w:id="428" w:author="Daniel Reed (Metallurgy and Materials)" w:date="2020-07-02T02:13:00Z"/>
                    <w:rFonts w:cstheme="minorHAnsi"/>
                    <w:sz w:val="16"/>
                    <w:szCs w:val="16"/>
                  </w:rPr>
                </w:rPrChange>
              </w:rPr>
            </w:pPr>
            <w:del w:id="429" w:author="Daniel Reed (Metallurgy and Materials)" w:date="2020-07-02T02:13:00Z">
              <w:r w:rsidRPr="008142C0" w:rsidDel="00CF172A">
                <w:rPr>
                  <w:rFonts w:cstheme="minorHAnsi"/>
                  <w:sz w:val="16"/>
                  <w:szCs w:val="16"/>
                  <w:rPrChange w:id="430" w:author="Donna M Johnson (Mech Eng)" w:date="2021-04-16T10:03:00Z">
                    <w:rPr>
                      <w:rFonts w:cstheme="minorHAnsi"/>
                      <w:sz w:val="16"/>
                      <w:szCs w:val="16"/>
                    </w:rPr>
                  </w:rPrChange>
                </w:rPr>
                <w:delText>Capacity limits have been set for c</w:delText>
              </w:r>
              <w:r w:rsidR="00A5232B" w:rsidRPr="008142C0" w:rsidDel="00CF172A">
                <w:rPr>
                  <w:rFonts w:cstheme="minorHAnsi"/>
                  <w:sz w:val="16"/>
                  <w:szCs w:val="16"/>
                  <w:rPrChange w:id="431" w:author="Donna M Johnson (Mech Eng)" w:date="2021-04-16T10:03:00Z">
                    <w:rPr>
                      <w:rFonts w:cstheme="minorHAnsi"/>
                      <w:sz w:val="16"/>
                      <w:szCs w:val="16"/>
                    </w:rPr>
                  </w:rPrChange>
                </w:rPr>
                <w:delText>ommon facility areas (e.g. toilets, welfare areas etc.).</w:delText>
              </w:r>
              <w:commentRangeEnd w:id="387"/>
              <w:r w:rsidR="00A13B55" w:rsidRPr="008142C0" w:rsidDel="00CF172A">
                <w:rPr>
                  <w:rStyle w:val="CommentReference"/>
                  <w:rPrChange w:id="432" w:author="Donna M Johnson (Mech Eng)" w:date="2021-04-16T10:03:00Z">
                    <w:rPr>
                      <w:rStyle w:val="CommentReference"/>
                    </w:rPr>
                  </w:rPrChange>
                </w:rPr>
                <w:commentReference w:id="387"/>
              </w:r>
            </w:del>
            <w:commentRangeEnd w:id="388"/>
            <w:r w:rsidR="00177352" w:rsidRPr="008142C0">
              <w:rPr>
                <w:rStyle w:val="CommentReference"/>
                <w:rPrChange w:id="433" w:author="Donna M Johnson (Mech Eng)" w:date="2021-04-16T10:03:00Z">
                  <w:rPr>
                    <w:rStyle w:val="CommentReference"/>
                  </w:rPr>
                </w:rPrChange>
              </w:rPr>
              <w:commentReference w:id="388"/>
            </w:r>
          </w:p>
          <w:p w14:paraId="3F51FEBA" w14:textId="77777777" w:rsidR="00FB5A9F" w:rsidRPr="008142C0" w:rsidRDefault="00FB5A9F">
            <w:pPr>
              <w:pStyle w:val="ListParagraph"/>
              <w:numPr>
                <w:ilvl w:val="0"/>
                <w:numId w:val="11"/>
              </w:numPr>
              <w:spacing w:after="0" w:line="240" w:lineRule="auto"/>
              <w:jc w:val="both"/>
              <w:rPr>
                <w:rFonts w:cstheme="minorHAnsi"/>
                <w:sz w:val="16"/>
                <w:szCs w:val="16"/>
                <w:rPrChange w:id="434" w:author="Donna M Johnson (Mech Eng)" w:date="2021-04-16T10:03:00Z">
                  <w:rPr>
                    <w:rFonts w:cstheme="minorHAnsi"/>
                    <w:sz w:val="16"/>
                    <w:szCs w:val="16"/>
                  </w:rPr>
                </w:rPrChange>
              </w:rPr>
            </w:pPr>
            <w:r w:rsidRPr="008142C0">
              <w:rPr>
                <w:rFonts w:cstheme="minorHAnsi"/>
                <w:color w:val="000000"/>
                <w:sz w:val="16"/>
                <w:szCs w:val="16"/>
                <w:rPrChange w:id="435" w:author="Donna M Johnson (Mech Eng)" w:date="2021-04-16T10:03:00Z">
                  <w:rPr>
                    <w:rFonts w:cstheme="minorHAnsi"/>
                    <w:color w:val="000000"/>
                    <w:sz w:val="16"/>
                    <w:szCs w:val="16"/>
                  </w:rPr>
                </w:rPrChange>
              </w:rPr>
              <w:t xml:space="preserve">Staff encouraged to remain on-site </w:t>
            </w:r>
            <w:r w:rsidR="008F0DB2" w:rsidRPr="008142C0">
              <w:rPr>
                <w:rFonts w:cstheme="minorHAnsi"/>
                <w:color w:val="000000"/>
                <w:sz w:val="16"/>
                <w:szCs w:val="16"/>
                <w:rPrChange w:id="436" w:author="Donna M Johnson (Mech Eng)" w:date="2021-04-16T10:03:00Z">
                  <w:rPr>
                    <w:rFonts w:cstheme="minorHAnsi"/>
                    <w:color w:val="000000"/>
                    <w:sz w:val="16"/>
                    <w:szCs w:val="16"/>
                  </w:rPr>
                </w:rPrChange>
              </w:rPr>
              <w:t xml:space="preserve">including bringing their own lunch </w:t>
            </w:r>
            <w:r w:rsidRPr="008142C0">
              <w:rPr>
                <w:rFonts w:cstheme="minorHAnsi"/>
                <w:color w:val="000000"/>
                <w:sz w:val="16"/>
                <w:szCs w:val="16"/>
                <w:rPrChange w:id="437" w:author="Donna M Johnson (Mech Eng)" w:date="2021-04-16T10:03:00Z">
                  <w:rPr>
                    <w:rFonts w:cstheme="minorHAnsi"/>
                    <w:color w:val="000000"/>
                    <w:sz w:val="16"/>
                    <w:szCs w:val="16"/>
                  </w:rPr>
                </w:rPrChange>
              </w:rPr>
              <w:t>and, when not possible, maintaining social distancing while off-site.</w:t>
            </w:r>
            <w:r w:rsidRPr="008142C0">
              <w:rPr>
                <w:rFonts w:ascii="Gill Sans MT" w:hAnsi="Gill Sans MT"/>
                <w:color w:val="000000"/>
                <w:rPrChange w:id="438" w:author="Donna M Johnson (Mech Eng)" w:date="2021-04-16T10:03:00Z">
                  <w:rPr>
                    <w:rFonts w:ascii="Gill Sans MT" w:hAnsi="Gill Sans MT"/>
                    <w:color w:val="000000"/>
                  </w:rPr>
                </w:rPrChange>
              </w:rPr>
              <w:t xml:space="preserve"> </w:t>
            </w:r>
          </w:p>
          <w:p w14:paraId="47A60B8C" w14:textId="77777777" w:rsidR="005F6001" w:rsidRPr="008142C0" w:rsidRDefault="005F6001">
            <w:pPr>
              <w:pStyle w:val="ListParagraph"/>
              <w:numPr>
                <w:ilvl w:val="0"/>
                <w:numId w:val="11"/>
              </w:numPr>
              <w:spacing w:after="0" w:line="240" w:lineRule="auto"/>
              <w:jc w:val="both"/>
              <w:rPr>
                <w:rFonts w:cstheme="minorHAnsi"/>
                <w:sz w:val="16"/>
                <w:szCs w:val="16"/>
                <w:rPrChange w:id="439" w:author="Donna M Johnson (Mech Eng)" w:date="2021-04-16T10:03:00Z">
                  <w:rPr>
                    <w:rFonts w:cstheme="minorHAnsi"/>
                    <w:sz w:val="16"/>
                    <w:szCs w:val="16"/>
                  </w:rPr>
                </w:rPrChange>
              </w:rPr>
            </w:pPr>
            <w:r w:rsidRPr="008142C0">
              <w:rPr>
                <w:rFonts w:cstheme="minorHAnsi"/>
                <w:color w:val="000000"/>
                <w:sz w:val="16"/>
                <w:szCs w:val="16"/>
                <w:rPrChange w:id="440" w:author="Donna M Johnson (Mech Eng)" w:date="2021-04-16T10:03:00Z">
                  <w:rPr>
                    <w:rFonts w:cstheme="minorHAnsi"/>
                    <w:color w:val="000000"/>
                    <w:sz w:val="16"/>
                    <w:szCs w:val="16"/>
                  </w:rPr>
                </w:rPrChange>
              </w:rPr>
              <w:t>Where available safe outside areas used for break.</w:t>
            </w:r>
          </w:p>
          <w:p w14:paraId="462AC316" w14:textId="24B70FEF" w:rsidR="008925C8" w:rsidRPr="008142C0" w:rsidRDefault="00C43744">
            <w:pPr>
              <w:pStyle w:val="NoSpacing"/>
              <w:numPr>
                <w:ilvl w:val="0"/>
                <w:numId w:val="11"/>
              </w:numPr>
              <w:jc w:val="both"/>
              <w:rPr>
                <w:ins w:id="441" w:author="Cheryl Rogers (Workplace Wellbeing)" w:date="2020-07-01T17:30:00Z"/>
                <w:sz w:val="16"/>
                <w:szCs w:val="16"/>
                <w:rPrChange w:id="442" w:author="Donna M Johnson (Mech Eng)" w:date="2021-04-16T10:03:00Z">
                  <w:rPr>
                    <w:ins w:id="443" w:author="Cheryl Rogers (Workplace Wellbeing)" w:date="2020-07-01T17:30:00Z"/>
                    <w:sz w:val="16"/>
                    <w:szCs w:val="16"/>
                  </w:rPr>
                </w:rPrChange>
              </w:rPr>
            </w:pPr>
            <w:r w:rsidRPr="008142C0">
              <w:rPr>
                <w:rFonts w:cstheme="minorHAnsi"/>
                <w:sz w:val="16"/>
                <w:szCs w:val="16"/>
                <w:rPrChange w:id="444" w:author="Donna M Johnson (Mech Eng)" w:date="2021-04-16T10:03:00Z">
                  <w:rPr>
                    <w:rFonts w:cstheme="minorHAnsi"/>
                    <w:sz w:val="16"/>
                    <w:szCs w:val="16"/>
                  </w:rPr>
                </w:rPrChange>
              </w:rPr>
              <w:t xml:space="preserve">Any </w:t>
            </w:r>
            <w:commentRangeStart w:id="445"/>
            <w:commentRangeStart w:id="446"/>
            <w:commentRangeStart w:id="447"/>
            <w:r w:rsidRPr="008142C0">
              <w:rPr>
                <w:rFonts w:cstheme="minorHAnsi"/>
                <w:sz w:val="16"/>
                <w:szCs w:val="16"/>
                <w:rPrChange w:id="448" w:author="Donna M Johnson (Mech Eng)" w:date="2021-04-16T10:03:00Z">
                  <w:rPr>
                    <w:rFonts w:cstheme="minorHAnsi"/>
                    <w:sz w:val="16"/>
                    <w:szCs w:val="16"/>
                  </w:rPr>
                </w:rPrChange>
              </w:rPr>
              <w:t>work requiring work at less than 2M</w:t>
            </w:r>
            <w:ins w:id="449" w:author="Daniel Reed (Metallurgy and Materials)" w:date="2020-07-02T01:36:00Z">
              <w:r w:rsidR="0078577C" w:rsidRPr="008142C0">
                <w:rPr>
                  <w:rFonts w:cstheme="minorHAnsi"/>
                  <w:sz w:val="16"/>
                  <w:szCs w:val="16"/>
                  <w:rPrChange w:id="450" w:author="Donna M Johnson (Mech Eng)" w:date="2021-04-16T10:03:00Z">
                    <w:rPr>
                      <w:rFonts w:cstheme="minorHAnsi"/>
                      <w:sz w:val="16"/>
                      <w:szCs w:val="16"/>
                    </w:rPr>
                  </w:rPrChange>
                </w:rPr>
                <w:t>, such as</w:t>
              </w:r>
            </w:ins>
            <w:ins w:id="451" w:author="Daniel Reed (Metallurgy and Materials)" w:date="2020-07-02T02:26:00Z">
              <w:r w:rsidR="0075382D" w:rsidRPr="008142C0">
                <w:rPr>
                  <w:rFonts w:cstheme="minorHAnsi"/>
                  <w:sz w:val="16"/>
                  <w:szCs w:val="16"/>
                  <w:rPrChange w:id="452" w:author="Donna M Johnson (Mech Eng)" w:date="2021-04-16T10:03:00Z">
                    <w:rPr>
                      <w:rFonts w:cstheme="minorHAnsi"/>
                      <w:sz w:val="16"/>
                      <w:szCs w:val="16"/>
                    </w:rPr>
                  </w:rPrChange>
                </w:rPr>
                <w:t xml:space="preserve"> moving and installing equipment</w:t>
              </w:r>
            </w:ins>
            <w:ins w:id="453" w:author="Daniel Reed (Metallurgy and Materials)" w:date="2020-07-02T01:36:00Z">
              <w:r w:rsidR="0078577C" w:rsidRPr="008142C0">
                <w:rPr>
                  <w:rFonts w:cstheme="minorHAnsi"/>
                  <w:sz w:val="16"/>
                  <w:szCs w:val="16"/>
                  <w:rPrChange w:id="454" w:author="Donna M Johnson (Mech Eng)" w:date="2021-04-16T10:03:00Z">
                    <w:rPr>
                      <w:rFonts w:cstheme="minorHAnsi"/>
                      <w:sz w:val="16"/>
                      <w:szCs w:val="16"/>
                    </w:rPr>
                  </w:rPrChange>
                </w:rPr>
                <w:t xml:space="preserve">, </w:t>
              </w:r>
            </w:ins>
            <w:r w:rsidRPr="008142C0">
              <w:rPr>
                <w:rFonts w:cstheme="minorHAnsi"/>
                <w:sz w:val="16"/>
                <w:szCs w:val="16"/>
                <w:rPrChange w:id="455" w:author="Donna M Johnson (Mech Eng)" w:date="2021-04-16T10:03:00Z">
                  <w:rPr>
                    <w:rFonts w:cstheme="minorHAnsi"/>
                    <w:sz w:val="16"/>
                    <w:szCs w:val="16"/>
                  </w:rPr>
                </w:rPrChange>
              </w:rPr>
              <w:t xml:space="preserve"> </w:t>
            </w:r>
            <w:commentRangeEnd w:id="445"/>
            <w:r w:rsidR="008925C8" w:rsidRPr="008142C0">
              <w:rPr>
                <w:rStyle w:val="CommentReference"/>
                <w:rPrChange w:id="456" w:author="Donna M Johnson (Mech Eng)" w:date="2021-04-16T10:03:00Z">
                  <w:rPr>
                    <w:rStyle w:val="CommentReference"/>
                  </w:rPr>
                </w:rPrChange>
              </w:rPr>
              <w:commentReference w:id="445"/>
            </w:r>
            <w:commentRangeEnd w:id="446"/>
            <w:r w:rsidR="0075382D" w:rsidRPr="008142C0">
              <w:rPr>
                <w:rStyle w:val="CommentReference"/>
                <w:rPrChange w:id="457" w:author="Donna M Johnson (Mech Eng)" w:date="2021-04-16T10:03:00Z">
                  <w:rPr>
                    <w:rStyle w:val="CommentReference"/>
                  </w:rPr>
                </w:rPrChange>
              </w:rPr>
              <w:commentReference w:id="446"/>
            </w:r>
            <w:commentRangeEnd w:id="447"/>
            <w:r w:rsidR="0063691C" w:rsidRPr="008142C0">
              <w:rPr>
                <w:rStyle w:val="CommentReference"/>
                <w:rPrChange w:id="458" w:author="Donna M Johnson (Mech Eng)" w:date="2021-04-16T10:03:00Z">
                  <w:rPr>
                    <w:rStyle w:val="CommentReference"/>
                  </w:rPr>
                </w:rPrChange>
              </w:rPr>
              <w:commentReference w:id="447"/>
            </w:r>
            <w:r w:rsidRPr="008142C0">
              <w:rPr>
                <w:rFonts w:cstheme="minorHAnsi"/>
                <w:sz w:val="16"/>
                <w:szCs w:val="16"/>
                <w:rPrChange w:id="459" w:author="Donna M Johnson (Mech Eng)" w:date="2021-04-16T10:03:00Z">
                  <w:rPr>
                    <w:rFonts w:cstheme="minorHAnsi"/>
                    <w:sz w:val="16"/>
                    <w:szCs w:val="16"/>
                  </w:rPr>
                </w:rPrChange>
              </w:rPr>
              <w:t xml:space="preserve">to be risk assessed and </w:t>
            </w:r>
            <w:commentRangeStart w:id="460"/>
            <w:commentRangeStart w:id="461"/>
            <w:r w:rsidRPr="008142C0">
              <w:rPr>
                <w:rFonts w:cstheme="minorHAnsi"/>
                <w:sz w:val="16"/>
                <w:szCs w:val="16"/>
                <w:rPrChange w:id="462" w:author="Donna M Johnson (Mech Eng)" w:date="2021-04-16T10:03:00Z">
                  <w:rPr>
                    <w:rFonts w:cstheme="minorHAnsi"/>
                    <w:sz w:val="16"/>
                    <w:szCs w:val="16"/>
                  </w:rPr>
                </w:rPrChange>
              </w:rPr>
              <w:t xml:space="preserve">approved </w:t>
            </w:r>
            <w:commentRangeEnd w:id="460"/>
            <w:r w:rsidR="008925C8" w:rsidRPr="008142C0">
              <w:rPr>
                <w:rStyle w:val="CommentReference"/>
                <w:rPrChange w:id="463" w:author="Donna M Johnson (Mech Eng)" w:date="2021-04-16T10:03:00Z">
                  <w:rPr>
                    <w:rStyle w:val="CommentReference"/>
                  </w:rPr>
                </w:rPrChange>
              </w:rPr>
              <w:commentReference w:id="460"/>
            </w:r>
            <w:commentRangeEnd w:id="461"/>
            <w:r w:rsidR="0075382D" w:rsidRPr="008142C0">
              <w:rPr>
                <w:rStyle w:val="CommentReference"/>
                <w:rPrChange w:id="464" w:author="Donna M Johnson (Mech Eng)" w:date="2021-04-16T10:03:00Z">
                  <w:rPr>
                    <w:rStyle w:val="CommentReference"/>
                  </w:rPr>
                </w:rPrChange>
              </w:rPr>
              <w:commentReference w:id="461"/>
            </w:r>
            <w:ins w:id="465" w:author="Daniel Reed (Metallurgy and Materials)" w:date="2020-07-02T02:27:00Z">
              <w:r w:rsidR="0075382D" w:rsidRPr="008142C0">
                <w:rPr>
                  <w:rFonts w:cstheme="minorHAnsi"/>
                  <w:sz w:val="16"/>
                  <w:szCs w:val="16"/>
                  <w:rPrChange w:id="466" w:author="Donna M Johnson (Mech Eng)" w:date="2021-04-16T10:03:00Z">
                    <w:rPr>
                      <w:rFonts w:cstheme="minorHAnsi"/>
                      <w:sz w:val="16"/>
                      <w:szCs w:val="16"/>
                    </w:rPr>
                  </w:rPrChange>
                </w:rPr>
                <w:t xml:space="preserve">by the head of school </w:t>
              </w:r>
            </w:ins>
            <w:r w:rsidRPr="008142C0">
              <w:rPr>
                <w:rFonts w:cstheme="minorHAnsi"/>
                <w:sz w:val="16"/>
                <w:szCs w:val="16"/>
                <w:rPrChange w:id="467" w:author="Donna M Johnson (Mech Eng)" w:date="2021-04-16T10:03:00Z">
                  <w:rPr>
                    <w:rFonts w:cstheme="minorHAnsi"/>
                    <w:sz w:val="16"/>
                    <w:szCs w:val="16"/>
                  </w:rPr>
                </w:rPrChange>
              </w:rPr>
              <w:t>prior to work starting</w:t>
            </w:r>
            <w:ins w:id="468" w:author="Andy Bradshaw (Metallurgy and Materials)" w:date="2020-07-02T08:52:00Z">
              <w:r w:rsidR="0063691C" w:rsidRPr="008142C0">
                <w:rPr>
                  <w:rFonts w:cstheme="minorHAnsi"/>
                  <w:sz w:val="16"/>
                  <w:szCs w:val="16"/>
                  <w:rPrChange w:id="469" w:author="Donna M Johnson (Mech Eng)" w:date="2021-04-16T10:03:00Z">
                    <w:rPr>
                      <w:rFonts w:cstheme="minorHAnsi"/>
                      <w:sz w:val="16"/>
                      <w:szCs w:val="16"/>
                    </w:rPr>
                  </w:rPrChange>
                </w:rPr>
                <w:t>.</w:t>
              </w:r>
            </w:ins>
            <w:del w:id="470" w:author="Andy Bradshaw (Metallurgy and Materials)" w:date="2020-07-02T08:52:00Z">
              <w:r w:rsidRPr="008142C0" w:rsidDel="0063691C">
                <w:rPr>
                  <w:rFonts w:cstheme="minorHAnsi"/>
                  <w:sz w:val="16"/>
                  <w:szCs w:val="16"/>
                  <w:rPrChange w:id="471" w:author="Donna M Johnson (Mech Eng)" w:date="2021-04-16T10:03:00Z">
                    <w:rPr>
                      <w:rFonts w:cstheme="minorHAnsi"/>
                      <w:sz w:val="16"/>
                      <w:szCs w:val="16"/>
                    </w:rPr>
                  </w:rPrChange>
                </w:rPr>
                <w:delText xml:space="preserve"> .</w:delText>
              </w:r>
              <w:commentRangeStart w:id="472"/>
              <w:r w:rsidRPr="008142C0" w:rsidDel="0063691C">
                <w:rPr>
                  <w:rFonts w:cstheme="minorHAnsi"/>
                  <w:sz w:val="16"/>
                  <w:szCs w:val="16"/>
                  <w:rPrChange w:id="473" w:author="Donna M Johnson (Mech Eng)" w:date="2021-04-16T10:03:00Z">
                    <w:rPr>
                      <w:rFonts w:cstheme="minorHAnsi"/>
                      <w:sz w:val="16"/>
                      <w:szCs w:val="16"/>
                    </w:rPr>
                  </w:rPrChange>
                </w:rPr>
                <w:delText xml:space="preserve">activity. </w:delText>
              </w:r>
            </w:del>
            <w:del w:id="474" w:author="Edward Cowan (Workplace Wellbeing)" w:date="2020-07-01T10:43:00Z">
              <w:r w:rsidRPr="008142C0" w:rsidDel="00A70810">
                <w:rPr>
                  <w:rFonts w:cstheme="minorHAnsi"/>
                  <w:sz w:val="16"/>
                  <w:szCs w:val="16"/>
                  <w:rPrChange w:id="475" w:author="Donna M Johnson (Mech Eng)" w:date="2021-04-16T10:03:00Z">
                    <w:rPr>
                      <w:rFonts w:cstheme="minorHAnsi"/>
                      <w:sz w:val="16"/>
                      <w:szCs w:val="16"/>
                    </w:rPr>
                  </w:rPrChange>
                </w:rPr>
                <w:delText>Commencingg</w:delText>
              </w:r>
            </w:del>
            <w:ins w:id="476" w:author="Edward Cowan (Workplace Wellbeing)" w:date="2020-07-01T10:43:00Z">
              <w:del w:id="477" w:author="Daniel Reed (Metallurgy and Materials)" w:date="2020-07-02T02:27:00Z">
                <w:r w:rsidR="00A70810" w:rsidRPr="008142C0" w:rsidDel="00146A7A">
                  <w:rPr>
                    <w:rFonts w:cstheme="minorHAnsi"/>
                    <w:sz w:val="16"/>
                    <w:szCs w:val="16"/>
                    <w:rPrChange w:id="478" w:author="Donna M Johnson (Mech Eng)" w:date="2021-04-16T10:03:00Z">
                      <w:rPr>
                        <w:rFonts w:cstheme="minorHAnsi"/>
                        <w:sz w:val="16"/>
                        <w:szCs w:val="16"/>
                      </w:rPr>
                    </w:rPrChange>
                  </w:rPr>
                  <w:delText>Commencing</w:delText>
                </w:r>
              </w:del>
            </w:ins>
            <w:del w:id="479" w:author="Andy Bradshaw (Metallurgy and Materials)" w:date="2020-07-02T08:52:00Z">
              <w:r w:rsidRPr="008142C0" w:rsidDel="0063691C">
                <w:rPr>
                  <w:rFonts w:cstheme="minorHAnsi"/>
                  <w:sz w:val="16"/>
                  <w:szCs w:val="16"/>
                  <w:rPrChange w:id="480" w:author="Donna M Johnson (Mech Eng)" w:date="2021-04-16T10:03:00Z">
                    <w:rPr>
                      <w:rFonts w:cstheme="minorHAnsi"/>
                      <w:sz w:val="16"/>
                      <w:szCs w:val="16"/>
                    </w:rPr>
                  </w:rPrChange>
                </w:rPr>
                <w:delText xml:space="preserve">. </w:delText>
              </w:r>
              <w:commentRangeEnd w:id="472"/>
              <w:r w:rsidR="008925C8" w:rsidRPr="008142C0" w:rsidDel="0063691C">
                <w:rPr>
                  <w:rStyle w:val="CommentReference"/>
                  <w:rPrChange w:id="481" w:author="Donna M Johnson (Mech Eng)" w:date="2021-04-16T10:03:00Z">
                    <w:rPr>
                      <w:rStyle w:val="CommentReference"/>
                    </w:rPr>
                  </w:rPrChange>
                </w:rPr>
                <w:commentReference w:id="472"/>
              </w:r>
            </w:del>
          </w:p>
          <w:p w14:paraId="13EDA31B" w14:textId="0ACAF079" w:rsidR="00F10C76" w:rsidRPr="008142C0" w:rsidRDefault="00F10C76" w:rsidP="00F10C76">
            <w:pPr>
              <w:pStyle w:val="CommentText"/>
              <w:numPr>
                <w:ilvl w:val="0"/>
                <w:numId w:val="11"/>
              </w:numPr>
              <w:rPr>
                <w:ins w:id="482" w:author="Donna M Johnson (Mech Eng)" w:date="2021-04-16T10:02:00Z"/>
                <w:sz w:val="16"/>
                <w:szCs w:val="16"/>
                <w:rPrChange w:id="483" w:author="Donna M Johnson (Mech Eng)" w:date="2021-04-16T10:03:00Z">
                  <w:rPr>
                    <w:ins w:id="484" w:author="Donna M Johnson (Mech Eng)" w:date="2021-04-16T10:02:00Z"/>
                  </w:rPr>
                </w:rPrChange>
              </w:rPr>
              <w:pPrChange w:id="485" w:author="Donna M Johnson (Mech Eng)" w:date="2021-04-16T10:02:00Z">
                <w:pPr>
                  <w:pStyle w:val="CommentText"/>
                </w:pPr>
              </w:pPrChange>
            </w:pPr>
            <w:ins w:id="486" w:author="Donna M Johnson (Mech Eng)" w:date="2021-04-16T10:02:00Z">
              <w:r w:rsidRPr="008142C0">
                <w:rPr>
                  <w:sz w:val="16"/>
                  <w:szCs w:val="16"/>
                  <w:rPrChange w:id="487" w:author="Donna M Johnson (Mech Eng)" w:date="2021-04-16T10:03:00Z">
                    <w:rPr/>
                  </w:rPrChange>
                </w:rPr>
                <w:t xml:space="preserve">A </w:t>
              </w:r>
              <w:r w:rsidRPr="008142C0">
                <w:rPr>
                  <w:sz w:val="16"/>
                  <w:szCs w:val="16"/>
                  <w:rPrChange w:id="488" w:author="Donna M Johnson (Mech Eng)" w:date="2021-04-16T10:03:00Z">
                    <w:rPr>
                      <w:sz w:val="16"/>
                      <w:szCs w:val="16"/>
                    </w:rPr>
                  </w:rPrChange>
                </w:rPr>
                <w:t xml:space="preserve">single occupancy </w:t>
              </w:r>
              <w:r w:rsidRPr="008142C0">
                <w:rPr>
                  <w:sz w:val="16"/>
                  <w:szCs w:val="16"/>
                  <w:rPrChange w:id="489" w:author="Donna M Johnson (Mech Eng)" w:date="2021-04-16T10:03:00Z">
                    <w:rPr/>
                  </w:rPrChange>
                </w:rPr>
                <w:t>toilet and handwashing sink has now been fitted and a cleaning services rota established.</w:t>
              </w:r>
            </w:ins>
          </w:p>
          <w:p w14:paraId="09A09D9B" w14:textId="65BD21C3" w:rsidR="00576B7D" w:rsidRPr="008142C0" w:rsidRDefault="00F10C76" w:rsidP="00F10C76">
            <w:pPr>
              <w:pStyle w:val="NoSpacing"/>
              <w:numPr>
                <w:ilvl w:val="0"/>
                <w:numId w:val="11"/>
              </w:numPr>
              <w:jc w:val="both"/>
              <w:rPr>
                <w:sz w:val="16"/>
                <w:szCs w:val="16"/>
                <w:rPrChange w:id="490" w:author="Donna M Johnson (Mech Eng)" w:date="2021-04-16T10:03:00Z">
                  <w:rPr>
                    <w:sz w:val="16"/>
                    <w:szCs w:val="16"/>
                  </w:rPr>
                </w:rPrChange>
              </w:rPr>
            </w:pPr>
            <w:ins w:id="491" w:author="Donna M Johnson (Mech Eng)" w:date="2021-04-16T10:02:00Z">
              <w:r w:rsidRPr="008142C0">
                <w:rPr>
                  <w:sz w:val="16"/>
                  <w:szCs w:val="16"/>
                  <w:rPrChange w:id="492" w:author="Donna M Johnson (Mech Eng)" w:date="2021-04-16T10:03:00Z">
                    <w:rPr/>
                  </w:rPrChange>
                </w:rPr>
                <w:t xml:space="preserve">Additional sink for handwashing has been provided and with 2 persons occupancy can be used as a welfare area in adjoining conference room </w:t>
              </w:r>
            </w:ins>
            <w:del w:id="493" w:author="Donna M Johnson (Mech Eng)" w:date="2021-04-16T10:02:00Z">
              <w:r w:rsidR="00C43744" w:rsidRPr="008142C0" w:rsidDel="00F10C76">
                <w:rPr>
                  <w:rFonts w:cstheme="minorHAnsi"/>
                  <w:sz w:val="16"/>
                  <w:szCs w:val="16"/>
                  <w:rPrChange w:id="494" w:author="Donna M Johnson (Mech Eng)" w:date="2021-04-16T10:03:00Z">
                    <w:rPr>
                      <w:rFonts w:cstheme="minorHAnsi"/>
                      <w:sz w:val="16"/>
                      <w:szCs w:val="16"/>
                    </w:rPr>
                  </w:rPrChange>
                </w:rPr>
                <w:delText>The</w:delText>
              </w:r>
              <w:r w:rsidR="00BC2FFD" w:rsidRPr="008142C0" w:rsidDel="00F10C76">
                <w:rPr>
                  <w:sz w:val="16"/>
                  <w:szCs w:val="16"/>
                  <w:rPrChange w:id="495" w:author="Donna M Johnson (Mech Eng)" w:date="2021-04-16T10:03:00Z">
                    <w:rPr>
                      <w:sz w:val="16"/>
                      <w:szCs w:val="16"/>
                    </w:rPr>
                  </w:rPrChange>
                </w:rPr>
                <w:delText xml:space="preserve">e plasma building does not have a toilet or welfare area as offices are remaining closed. Therefore staff working in the plasma building will use the toilets and designated welfare space </w:delText>
              </w:r>
              <w:commentRangeStart w:id="496"/>
              <w:r w:rsidR="00BC2FFD" w:rsidRPr="008142C0" w:rsidDel="00F10C76">
                <w:rPr>
                  <w:sz w:val="16"/>
                  <w:szCs w:val="16"/>
                  <w:rPrChange w:id="497" w:author="Donna M Johnson (Mech Eng)" w:date="2021-04-16T10:03:00Z">
                    <w:rPr>
                      <w:sz w:val="16"/>
                      <w:szCs w:val="16"/>
                    </w:rPr>
                  </w:rPrChange>
                </w:rPr>
                <w:delText>in</w:delText>
              </w:r>
              <w:commentRangeEnd w:id="496"/>
              <w:r w:rsidR="00311F58" w:rsidRPr="008142C0" w:rsidDel="00F10C76">
                <w:rPr>
                  <w:rStyle w:val="CommentReference"/>
                  <w:rPrChange w:id="498" w:author="Donna M Johnson (Mech Eng)" w:date="2021-04-16T10:03:00Z">
                    <w:rPr>
                      <w:rStyle w:val="CommentReference"/>
                    </w:rPr>
                  </w:rPrChange>
                </w:rPr>
                <w:commentReference w:id="496"/>
              </w:r>
              <w:r w:rsidR="00BC2FFD" w:rsidRPr="008142C0" w:rsidDel="00F10C76">
                <w:rPr>
                  <w:sz w:val="16"/>
                  <w:szCs w:val="16"/>
                  <w:rPrChange w:id="499" w:author="Donna M Johnson (Mech Eng)" w:date="2021-04-16T10:03:00Z">
                    <w:rPr>
                      <w:sz w:val="16"/>
                      <w:szCs w:val="16"/>
                    </w:rPr>
                  </w:rPrChange>
                </w:rPr>
                <w:delText xml:space="preserve"> the main Metallurgy and Materials building and will fall under the risk assessment for those spaces. </w:delText>
              </w:r>
            </w:del>
          </w:p>
          <w:p w14:paraId="71CB017F" w14:textId="77777777" w:rsidR="00486409" w:rsidRPr="008142C0" w:rsidRDefault="00486409">
            <w:pPr>
              <w:pStyle w:val="NoSpacing"/>
              <w:rPr>
                <w:sz w:val="16"/>
                <w:szCs w:val="16"/>
                <w:rPrChange w:id="500" w:author="Donna M Johnson (Mech Eng)" w:date="2021-04-16T10:03:00Z">
                  <w:rPr>
                    <w:sz w:val="16"/>
                    <w:szCs w:val="16"/>
                  </w:rPr>
                </w:rPrChange>
              </w:rPr>
            </w:pPr>
          </w:p>
          <w:p w14:paraId="7D87B8E8" w14:textId="77777777" w:rsidR="00526A0C" w:rsidRPr="008142C0" w:rsidRDefault="00526A0C">
            <w:pPr>
              <w:pStyle w:val="NoSpacing"/>
              <w:jc w:val="both"/>
              <w:rPr>
                <w:rFonts w:cstheme="minorHAnsi"/>
                <w:color w:val="000000"/>
                <w:sz w:val="16"/>
                <w:szCs w:val="16"/>
                <w:rPrChange w:id="501" w:author="Donna M Johnson (Mech Eng)" w:date="2021-04-16T10:03:00Z">
                  <w:rPr>
                    <w:rFonts w:cstheme="minorHAnsi"/>
                    <w:color w:val="000000"/>
                    <w:sz w:val="16"/>
                    <w:szCs w:val="16"/>
                    <w:highlight w:val="magenta"/>
                  </w:rPr>
                </w:rPrChange>
              </w:rPr>
            </w:pPr>
          </w:p>
          <w:p w14:paraId="5ACD9F54" w14:textId="4592A16C" w:rsidR="00F06378" w:rsidRPr="008142C0" w:rsidRDefault="00526A0C">
            <w:pPr>
              <w:pStyle w:val="NoSpacing"/>
              <w:jc w:val="both"/>
              <w:rPr>
                <w:rFonts w:cstheme="minorHAnsi"/>
                <w:color w:val="000000"/>
                <w:sz w:val="16"/>
                <w:szCs w:val="16"/>
                <w:rPrChange w:id="502" w:author="Donna M Johnson (Mech Eng)" w:date="2021-04-16T10:03:00Z">
                  <w:rPr>
                    <w:rFonts w:cstheme="minorHAnsi"/>
                    <w:color w:val="000000"/>
                    <w:sz w:val="16"/>
                    <w:szCs w:val="16"/>
                    <w:highlight w:val="yellow"/>
                  </w:rPr>
                </w:rPrChange>
              </w:rPr>
            </w:pPr>
            <w:r w:rsidRPr="008142C0">
              <w:rPr>
                <w:rFonts w:cstheme="minorHAnsi"/>
                <w:color w:val="000000"/>
                <w:sz w:val="16"/>
                <w:szCs w:val="16"/>
                <w:rPrChange w:id="503" w:author="Donna M Johnson (Mech Eng)" w:date="2021-04-16T10:03:00Z">
                  <w:rPr>
                    <w:rFonts w:cstheme="minorHAnsi"/>
                    <w:color w:val="000000"/>
                    <w:sz w:val="16"/>
                    <w:szCs w:val="16"/>
                  </w:rPr>
                </w:rPrChange>
              </w:rPr>
              <w:t xml:space="preserve">Visits from people outside of the building are managed via </w:t>
            </w:r>
            <w:r w:rsidR="00B111D3" w:rsidRPr="008142C0">
              <w:rPr>
                <w:rFonts w:cstheme="minorHAnsi"/>
                <w:color w:val="000000"/>
                <w:sz w:val="16"/>
                <w:szCs w:val="16"/>
                <w:rPrChange w:id="504" w:author="Donna M Johnson (Mech Eng)" w:date="2021-04-16T10:03:00Z">
                  <w:rPr>
                    <w:rFonts w:cstheme="minorHAnsi"/>
                    <w:color w:val="000000"/>
                    <w:sz w:val="16"/>
                    <w:szCs w:val="16"/>
                  </w:rPr>
                </w:rPrChange>
              </w:rPr>
              <w:t xml:space="preserve">the schools </w:t>
            </w:r>
            <w:r w:rsidR="00FD1AD2" w:rsidRPr="008142C0">
              <w:rPr>
                <w:rFonts w:cstheme="minorHAnsi"/>
                <w:color w:val="000000"/>
                <w:sz w:val="16"/>
                <w:szCs w:val="16"/>
                <w:rPrChange w:id="505" w:author="Donna M Johnson (Mech Eng)" w:date="2021-04-16T10:03:00Z">
                  <w:rPr>
                    <w:rFonts w:cstheme="minorHAnsi"/>
                    <w:color w:val="000000"/>
                    <w:sz w:val="16"/>
                    <w:szCs w:val="16"/>
                  </w:rPr>
                </w:rPrChange>
              </w:rPr>
              <w:t>T</w:t>
            </w:r>
            <w:r w:rsidR="00B111D3" w:rsidRPr="008142C0">
              <w:rPr>
                <w:rFonts w:cstheme="minorHAnsi"/>
                <w:color w:val="000000"/>
                <w:sz w:val="16"/>
                <w:szCs w:val="16"/>
                <w:rPrChange w:id="506" w:author="Donna M Johnson (Mech Eng)" w:date="2021-04-16T10:03:00Z">
                  <w:rPr>
                    <w:rFonts w:cstheme="minorHAnsi"/>
                    <w:color w:val="000000"/>
                    <w:sz w:val="16"/>
                    <w:szCs w:val="16"/>
                  </w:rPr>
                </w:rPrChange>
              </w:rPr>
              <w:t xml:space="preserve">echnical </w:t>
            </w:r>
            <w:r w:rsidR="00FD1AD2" w:rsidRPr="008142C0">
              <w:rPr>
                <w:rFonts w:cstheme="minorHAnsi"/>
                <w:color w:val="000000"/>
                <w:sz w:val="16"/>
                <w:szCs w:val="16"/>
                <w:rPrChange w:id="507" w:author="Donna M Johnson (Mech Eng)" w:date="2021-04-16T10:03:00Z">
                  <w:rPr>
                    <w:rFonts w:cstheme="minorHAnsi"/>
                    <w:color w:val="000000"/>
                    <w:sz w:val="16"/>
                    <w:szCs w:val="16"/>
                  </w:rPr>
                </w:rPrChange>
              </w:rPr>
              <w:t>M</w:t>
            </w:r>
            <w:r w:rsidR="00B111D3" w:rsidRPr="008142C0">
              <w:rPr>
                <w:rFonts w:cstheme="minorHAnsi"/>
                <w:color w:val="000000"/>
                <w:sz w:val="16"/>
                <w:szCs w:val="16"/>
                <w:rPrChange w:id="508" w:author="Donna M Johnson (Mech Eng)" w:date="2021-04-16T10:03:00Z">
                  <w:rPr>
                    <w:rFonts w:cstheme="minorHAnsi"/>
                    <w:color w:val="000000"/>
                    <w:sz w:val="16"/>
                    <w:szCs w:val="16"/>
                  </w:rPr>
                </w:rPrChange>
              </w:rPr>
              <w:t xml:space="preserve">anager and </w:t>
            </w:r>
            <w:r w:rsidR="00FD1AD2" w:rsidRPr="008142C0">
              <w:rPr>
                <w:rFonts w:cstheme="minorHAnsi"/>
                <w:color w:val="000000"/>
                <w:sz w:val="16"/>
                <w:szCs w:val="16"/>
                <w:rPrChange w:id="509" w:author="Donna M Johnson (Mech Eng)" w:date="2021-04-16T10:03:00Z">
                  <w:rPr>
                    <w:rFonts w:cstheme="minorHAnsi"/>
                    <w:color w:val="000000"/>
                    <w:sz w:val="16"/>
                    <w:szCs w:val="16"/>
                  </w:rPr>
                </w:rPrChange>
              </w:rPr>
              <w:t>O</w:t>
            </w:r>
            <w:r w:rsidR="00B111D3" w:rsidRPr="008142C0">
              <w:rPr>
                <w:rFonts w:cstheme="minorHAnsi"/>
                <w:color w:val="000000"/>
                <w:sz w:val="16"/>
                <w:szCs w:val="16"/>
                <w:rPrChange w:id="510" w:author="Donna M Johnson (Mech Eng)" w:date="2021-04-16T10:03:00Z">
                  <w:rPr>
                    <w:rFonts w:cstheme="minorHAnsi"/>
                    <w:color w:val="000000"/>
                    <w:sz w:val="16"/>
                    <w:szCs w:val="16"/>
                  </w:rPr>
                </w:rPrChange>
              </w:rPr>
              <w:t xml:space="preserve">perations </w:t>
            </w:r>
            <w:r w:rsidR="00AD0CB0" w:rsidRPr="008142C0">
              <w:rPr>
                <w:rFonts w:cstheme="minorHAnsi"/>
                <w:color w:val="000000"/>
                <w:sz w:val="16"/>
                <w:szCs w:val="16"/>
                <w:rPrChange w:id="511" w:author="Donna M Johnson (Mech Eng)" w:date="2021-04-16T10:03:00Z">
                  <w:rPr>
                    <w:rFonts w:cstheme="minorHAnsi"/>
                    <w:color w:val="000000"/>
                    <w:sz w:val="16"/>
                    <w:szCs w:val="16"/>
                  </w:rPr>
                </w:rPrChange>
              </w:rPr>
              <w:t>Manager, visitor</w:t>
            </w:r>
            <w:r w:rsidRPr="008142C0">
              <w:rPr>
                <w:rFonts w:cstheme="minorHAnsi"/>
                <w:color w:val="000000"/>
                <w:sz w:val="16"/>
                <w:szCs w:val="16"/>
                <w:rPrChange w:id="512" w:author="Donna M Johnson (Mech Eng)" w:date="2021-04-16T10:03:00Z">
                  <w:rPr>
                    <w:rFonts w:cstheme="minorHAnsi"/>
                    <w:color w:val="000000"/>
                    <w:sz w:val="16"/>
                    <w:szCs w:val="16"/>
                  </w:rPr>
                </w:rPrChange>
              </w:rPr>
              <w:t xml:space="preserve"> arrangements have been revised to ensure social distancing and hygiene at all times.</w:t>
            </w:r>
            <w:r w:rsidR="00476D46" w:rsidRPr="008142C0">
              <w:rPr>
                <w:rFonts w:cstheme="minorHAnsi"/>
                <w:color w:val="000000"/>
                <w:sz w:val="16"/>
                <w:szCs w:val="16"/>
                <w:rPrChange w:id="513" w:author="Donna M Johnson (Mech Eng)" w:date="2021-04-16T10:03:00Z">
                  <w:rPr>
                    <w:rFonts w:cstheme="minorHAnsi"/>
                    <w:color w:val="000000"/>
                    <w:sz w:val="16"/>
                    <w:szCs w:val="16"/>
                  </w:rPr>
                </w:rPrChange>
              </w:rPr>
              <w:t xml:space="preserve"> These </w:t>
            </w:r>
            <w:r w:rsidR="00F06378" w:rsidRPr="008142C0">
              <w:rPr>
                <w:rFonts w:cstheme="minorHAnsi"/>
                <w:color w:val="000000"/>
                <w:sz w:val="16"/>
                <w:szCs w:val="16"/>
                <w:rPrChange w:id="514" w:author="Donna M Johnson (Mech Eng)" w:date="2021-04-16T10:03:00Z">
                  <w:rPr>
                    <w:rFonts w:cstheme="minorHAnsi"/>
                    <w:color w:val="000000"/>
                    <w:sz w:val="16"/>
                    <w:szCs w:val="16"/>
                  </w:rPr>
                </w:rPrChange>
              </w:rPr>
              <w:t>measures are monitored by the local supervising staff member and where necessary concerns fed back to the third party manager e.g. LEV inspections and test – Estates Manager, Cleaner – Cam</w:t>
            </w:r>
            <w:r w:rsidR="00C43744" w:rsidRPr="008142C0">
              <w:rPr>
                <w:rFonts w:cstheme="minorHAnsi"/>
                <w:color w:val="000000"/>
                <w:sz w:val="16"/>
                <w:szCs w:val="16"/>
                <w:rPrChange w:id="515" w:author="Donna M Johnson (Mech Eng)" w:date="2021-04-16T10:03:00Z">
                  <w:rPr>
                    <w:rFonts w:cstheme="minorHAnsi"/>
                    <w:color w:val="000000"/>
                    <w:sz w:val="16"/>
                    <w:szCs w:val="16"/>
                  </w:rPr>
                </w:rPrChange>
              </w:rPr>
              <w:t>p</w:t>
            </w:r>
            <w:r w:rsidR="00F06378" w:rsidRPr="008142C0">
              <w:rPr>
                <w:rFonts w:cstheme="minorHAnsi"/>
                <w:color w:val="000000"/>
                <w:sz w:val="16"/>
                <w:szCs w:val="16"/>
                <w:rPrChange w:id="516" w:author="Donna M Johnson (Mech Eng)" w:date="2021-04-16T10:03:00Z">
                  <w:rPr>
                    <w:rFonts w:cstheme="minorHAnsi"/>
                    <w:color w:val="000000"/>
                    <w:sz w:val="16"/>
                    <w:szCs w:val="16"/>
                  </w:rPr>
                </w:rPrChange>
              </w:rPr>
              <w:t xml:space="preserve">us Services Domestic Manager. </w:t>
            </w:r>
          </w:p>
          <w:p w14:paraId="1D664DE2" w14:textId="77777777" w:rsidR="008F3042" w:rsidRPr="008142C0" w:rsidRDefault="008F3042">
            <w:pPr>
              <w:pStyle w:val="NoSpacing"/>
              <w:rPr>
                <w:sz w:val="16"/>
                <w:szCs w:val="16"/>
                <w:rPrChange w:id="517" w:author="Donna M Johnson (Mech Eng)" w:date="2021-04-16T10:03:00Z">
                  <w:rPr>
                    <w:sz w:val="16"/>
                    <w:szCs w:val="16"/>
                  </w:rPr>
                </w:rPrChange>
              </w:rPr>
            </w:pPr>
          </w:p>
          <w:p w14:paraId="78C68DF2" w14:textId="77777777" w:rsidR="00895638" w:rsidRPr="008142C0" w:rsidRDefault="00895638">
            <w:pPr>
              <w:pStyle w:val="NoSpacing"/>
              <w:widowControl w:val="0"/>
              <w:overflowPunct w:val="0"/>
              <w:autoSpaceDE w:val="0"/>
              <w:autoSpaceDN w:val="0"/>
              <w:adjustRightInd w:val="0"/>
              <w:jc w:val="both"/>
              <w:textAlignment w:val="baseline"/>
              <w:rPr>
                <w:rFonts w:ascii="Calibri" w:hAnsi="Calibri" w:cs="Calibri"/>
                <w:sz w:val="16"/>
                <w:szCs w:val="16"/>
                <w:rPrChange w:id="518" w:author="Donna M Johnson (Mech Eng)" w:date="2021-04-16T10:03:00Z">
                  <w:rPr>
                    <w:rFonts w:ascii="Calibri" w:hAnsi="Calibri" w:cs="Calibri"/>
                    <w:sz w:val="16"/>
                    <w:szCs w:val="16"/>
                  </w:rPr>
                </w:rPrChange>
              </w:rPr>
            </w:pPr>
            <w:r w:rsidRPr="008142C0">
              <w:rPr>
                <w:rFonts w:ascii="Calibri" w:hAnsi="Calibri" w:cs="Calibri"/>
                <w:sz w:val="16"/>
                <w:szCs w:val="16"/>
                <w:rPrChange w:id="519" w:author="Donna M Johnson (Mech Eng)" w:date="2021-04-16T10:03:00Z">
                  <w:rPr>
                    <w:rFonts w:ascii="Calibri" w:hAnsi="Calibri" w:cs="Calibri"/>
                    <w:sz w:val="16"/>
                    <w:szCs w:val="16"/>
                  </w:rPr>
                </w:rPrChange>
              </w:rPr>
              <w:t>All corridors are :</w:t>
            </w:r>
          </w:p>
          <w:p w14:paraId="74407B9D" w14:textId="77777777" w:rsidR="00895638" w:rsidRPr="008142C0" w:rsidRDefault="0089563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Change w:id="520" w:author="Donna M Johnson (Mech Eng)" w:date="2021-04-16T10:03:00Z">
                  <w:rPr>
                    <w:rFonts w:ascii="Calibri" w:hAnsi="Calibri" w:cs="Calibri"/>
                    <w:sz w:val="16"/>
                    <w:szCs w:val="16"/>
                  </w:rPr>
                </w:rPrChange>
              </w:rPr>
            </w:pPr>
            <w:r w:rsidRPr="008142C0">
              <w:rPr>
                <w:rFonts w:ascii="Calibri" w:hAnsi="Calibri" w:cs="Calibri"/>
                <w:sz w:val="16"/>
                <w:szCs w:val="16"/>
                <w:rPrChange w:id="521" w:author="Donna M Johnson (Mech Eng)" w:date="2021-04-16T10:03:00Z">
                  <w:rPr>
                    <w:rFonts w:ascii="Calibri" w:hAnsi="Calibri" w:cs="Calibri"/>
                    <w:sz w:val="16"/>
                    <w:szCs w:val="16"/>
                  </w:rPr>
                </w:rPrChange>
              </w:rPr>
              <w:t>Marked in areas to ensure social distancing is adhered to (lines on floor 2m apart).</w:t>
            </w:r>
          </w:p>
          <w:p w14:paraId="0ABA8990" w14:textId="17EC6355" w:rsidR="00895638" w:rsidRPr="008142C0" w:rsidRDefault="00BC2FF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Change w:id="522" w:author="Donna M Johnson (Mech Eng)" w:date="2021-04-16T10:03:00Z">
                  <w:rPr>
                    <w:rFonts w:ascii="Calibri" w:hAnsi="Calibri" w:cs="Calibri"/>
                    <w:sz w:val="16"/>
                    <w:szCs w:val="16"/>
                  </w:rPr>
                </w:rPrChange>
              </w:rPr>
            </w:pPr>
            <w:r w:rsidRPr="008142C0">
              <w:rPr>
                <w:rFonts w:ascii="Calibri" w:hAnsi="Calibri" w:cs="Calibri"/>
                <w:sz w:val="16"/>
                <w:szCs w:val="16"/>
                <w:rPrChange w:id="523" w:author="Donna M Johnson (Mech Eng)" w:date="2021-04-16T10:03:00Z">
                  <w:rPr>
                    <w:rFonts w:ascii="Calibri" w:hAnsi="Calibri" w:cs="Calibri"/>
                    <w:sz w:val="16"/>
                    <w:szCs w:val="16"/>
                  </w:rPr>
                </w:rPrChange>
              </w:rPr>
              <w:t>A one way system cannot be implemented in the plasma building so social distancing will be achieved by maximum  occupancy in the entrance way to the building and stairs.</w:t>
            </w:r>
          </w:p>
          <w:p w14:paraId="313C22E5" w14:textId="77777777" w:rsidR="00895638" w:rsidRPr="008142C0" w:rsidRDefault="00895638">
            <w:pPr>
              <w:pStyle w:val="NoSpacing"/>
              <w:jc w:val="both"/>
              <w:rPr>
                <w:rFonts w:ascii="Calibri" w:hAnsi="Calibri" w:cs="Calibri"/>
                <w:sz w:val="16"/>
                <w:szCs w:val="16"/>
                <w:rPrChange w:id="524" w:author="Donna M Johnson (Mech Eng)" w:date="2021-04-16T10:03:00Z">
                  <w:rPr>
                    <w:rFonts w:ascii="Calibri" w:hAnsi="Calibri" w:cs="Calibri"/>
                    <w:sz w:val="16"/>
                    <w:szCs w:val="16"/>
                  </w:rPr>
                </w:rPrChange>
              </w:rPr>
            </w:pPr>
            <w:r w:rsidRPr="008142C0">
              <w:rPr>
                <w:rFonts w:ascii="Calibri" w:hAnsi="Calibri" w:cs="Calibri"/>
                <w:sz w:val="16"/>
                <w:szCs w:val="16"/>
                <w:rPrChange w:id="525" w:author="Donna M Johnson (Mech Eng)" w:date="2021-04-16T10:03:00Z">
                  <w:rPr>
                    <w:rFonts w:ascii="Calibri" w:hAnsi="Calibri" w:cs="Calibri"/>
                    <w:sz w:val="16"/>
                    <w:szCs w:val="16"/>
                  </w:rPr>
                </w:rPrChange>
              </w:rPr>
              <w:t>Additional signage in corridors reminding staff about social distancing</w:t>
            </w:r>
          </w:p>
          <w:p w14:paraId="6B136CE7" w14:textId="77777777" w:rsidR="00895638" w:rsidRPr="008142C0" w:rsidRDefault="00895638">
            <w:pPr>
              <w:pStyle w:val="NoSpacing"/>
              <w:rPr>
                <w:sz w:val="16"/>
                <w:szCs w:val="16"/>
                <w:rPrChange w:id="526" w:author="Donna M Johnson (Mech Eng)" w:date="2021-04-16T10:03:00Z">
                  <w:rPr>
                    <w:sz w:val="16"/>
                    <w:szCs w:val="16"/>
                  </w:rPr>
                </w:rPrChange>
              </w:rPr>
            </w:pPr>
          </w:p>
          <w:p w14:paraId="747B3D69" w14:textId="77777777" w:rsidR="00223AF7" w:rsidRPr="008142C0" w:rsidRDefault="00223AF7">
            <w:pPr>
              <w:pStyle w:val="NoSpacing"/>
              <w:widowControl w:val="0"/>
              <w:overflowPunct w:val="0"/>
              <w:autoSpaceDE w:val="0"/>
              <w:autoSpaceDN w:val="0"/>
              <w:adjustRightInd w:val="0"/>
              <w:jc w:val="both"/>
              <w:textAlignment w:val="baseline"/>
              <w:rPr>
                <w:rFonts w:ascii="Calibri" w:hAnsi="Calibri" w:cs="Calibri"/>
                <w:sz w:val="16"/>
                <w:szCs w:val="16"/>
                <w:rPrChange w:id="527" w:author="Donna M Johnson (Mech Eng)" w:date="2021-04-16T10:03:00Z">
                  <w:rPr>
                    <w:rFonts w:ascii="Calibri" w:hAnsi="Calibri" w:cs="Calibri"/>
                    <w:sz w:val="16"/>
                    <w:szCs w:val="16"/>
                  </w:rPr>
                </w:rPrChange>
              </w:rPr>
            </w:pPr>
          </w:p>
          <w:p w14:paraId="36EFD58A" w14:textId="2CE078EC" w:rsidR="001C360D" w:rsidRPr="008142C0" w:rsidRDefault="00BC2FFD">
            <w:pPr>
              <w:pStyle w:val="NoSpacing"/>
              <w:widowControl w:val="0"/>
              <w:overflowPunct w:val="0"/>
              <w:autoSpaceDE w:val="0"/>
              <w:autoSpaceDN w:val="0"/>
              <w:adjustRightInd w:val="0"/>
              <w:jc w:val="both"/>
              <w:textAlignment w:val="baseline"/>
              <w:rPr>
                <w:rFonts w:ascii="Calibri" w:hAnsi="Calibri" w:cs="Calibri"/>
                <w:sz w:val="16"/>
                <w:szCs w:val="16"/>
                <w:rPrChange w:id="528" w:author="Donna M Johnson (Mech Eng)" w:date="2021-04-16T10:03:00Z">
                  <w:rPr>
                    <w:rFonts w:ascii="Calibri" w:hAnsi="Calibri" w:cs="Calibri"/>
                    <w:sz w:val="16"/>
                    <w:szCs w:val="16"/>
                  </w:rPr>
                </w:rPrChange>
              </w:rPr>
            </w:pPr>
            <w:r w:rsidRPr="008142C0">
              <w:rPr>
                <w:rFonts w:ascii="Calibri" w:hAnsi="Calibri" w:cs="Calibri"/>
                <w:sz w:val="16"/>
                <w:szCs w:val="16"/>
                <w:rPrChange w:id="529" w:author="Donna M Johnson (Mech Eng)" w:date="2021-04-16T10:03:00Z">
                  <w:rPr>
                    <w:rFonts w:ascii="Calibri" w:hAnsi="Calibri" w:cs="Calibri"/>
                    <w:sz w:val="16"/>
                    <w:szCs w:val="16"/>
                  </w:rPr>
                </w:rPrChange>
              </w:rPr>
              <w:t>One person on the stairwell at a time. It is possible to see all the way to the top of the stairwell from the entrance way. Signs will indicate this.</w:t>
            </w:r>
          </w:p>
          <w:p w14:paraId="29DFD44B" w14:textId="77777777" w:rsidR="00392AE9" w:rsidRPr="008142C0" w:rsidRDefault="00392AE9">
            <w:pPr>
              <w:pStyle w:val="NoSpacing"/>
              <w:widowControl w:val="0"/>
              <w:overflowPunct w:val="0"/>
              <w:autoSpaceDE w:val="0"/>
              <w:autoSpaceDN w:val="0"/>
              <w:adjustRightInd w:val="0"/>
              <w:jc w:val="both"/>
              <w:textAlignment w:val="baseline"/>
              <w:rPr>
                <w:rFonts w:ascii="Calibri" w:hAnsi="Calibri" w:cs="Calibri"/>
                <w:sz w:val="16"/>
                <w:szCs w:val="16"/>
                <w:rPrChange w:id="530" w:author="Donna M Johnson (Mech Eng)" w:date="2021-04-16T10:03:00Z">
                  <w:rPr>
                    <w:rFonts w:ascii="Calibri" w:hAnsi="Calibri" w:cs="Calibri"/>
                    <w:sz w:val="16"/>
                    <w:szCs w:val="16"/>
                  </w:rPr>
                </w:rPrChange>
              </w:rPr>
            </w:pPr>
          </w:p>
          <w:p w14:paraId="507F238E" w14:textId="77777777" w:rsidR="001C360D" w:rsidRPr="008142C0" w:rsidRDefault="001C360D">
            <w:pPr>
              <w:pStyle w:val="NoSpacing"/>
              <w:widowControl w:val="0"/>
              <w:overflowPunct w:val="0"/>
              <w:autoSpaceDE w:val="0"/>
              <w:autoSpaceDN w:val="0"/>
              <w:adjustRightInd w:val="0"/>
              <w:jc w:val="both"/>
              <w:textAlignment w:val="baseline"/>
              <w:rPr>
                <w:rFonts w:ascii="Calibri" w:hAnsi="Calibri" w:cs="Calibri"/>
                <w:sz w:val="16"/>
                <w:szCs w:val="16"/>
                <w:rPrChange w:id="531" w:author="Donna M Johnson (Mech Eng)" w:date="2021-04-16T10:03:00Z">
                  <w:rPr>
                    <w:rFonts w:ascii="Calibri" w:hAnsi="Calibri" w:cs="Calibri"/>
                    <w:sz w:val="16"/>
                    <w:szCs w:val="16"/>
                  </w:rPr>
                </w:rPrChange>
              </w:rPr>
            </w:pPr>
            <w:r w:rsidRPr="008142C0">
              <w:rPr>
                <w:rFonts w:ascii="Calibri" w:hAnsi="Calibri" w:cs="Calibri"/>
                <w:sz w:val="16"/>
                <w:szCs w:val="16"/>
                <w:rPrChange w:id="532" w:author="Donna M Johnson (Mech Eng)" w:date="2021-04-16T10:03:00Z">
                  <w:rPr>
                    <w:rFonts w:ascii="Calibri" w:hAnsi="Calibri" w:cs="Calibri"/>
                    <w:sz w:val="16"/>
                    <w:szCs w:val="16"/>
                  </w:rPr>
                </w:rPrChange>
              </w:rPr>
              <w:t>Additional signage in stairwells reminding staff about social distancing.</w:t>
            </w:r>
          </w:p>
          <w:p w14:paraId="3883D880" w14:textId="0795AA49" w:rsidR="001C360D" w:rsidRPr="008142C0" w:rsidRDefault="001C360D">
            <w:pPr>
              <w:pStyle w:val="NoSpacing"/>
              <w:rPr>
                <w:rFonts w:ascii="Calibri" w:hAnsi="Calibri" w:cs="Calibri"/>
                <w:sz w:val="16"/>
                <w:szCs w:val="16"/>
                <w:rPrChange w:id="533" w:author="Donna M Johnson (Mech Eng)" w:date="2021-04-16T10:03:00Z">
                  <w:rPr>
                    <w:rFonts w:ascii="Calibri" w:hAnsi="Calibri" w:cs="Calibri"/>
                    <w:sz w:val="16"/>
                    <w:szCs w:val="16"/>
                  </w:rPr>
                </w:rPrChange>
              </w:rPr>
            </w:pPr>
            <w:r w:rsidRPr="008142C0">
              <w:rPr>
                <w:rFonts w:ascii="Calibri" w:hAnsi="Calibri" w:cs="Calibri"/>
                <w:sz w:val="16"/>
                <w:szCs w:val="16"/>
                <w:rPrChange w:id="534" w:author="Donna M Johnson (Mech Eng)" w:date="2021-04-16T10:03:00Z">
                  <w:rPr>
                    <w:rFonts w:ascii="Calibri" w:hAnsi="Calibri" w:cs="Calibri"/>
                    <w:sz w:val="16"/>
                    <w:szCs w:val="16"/>
                  </w:rPr>
                </w:rPrChange>
              </w:rPr>
              <w:t>Wash hand / use hand sanitiser on exit from stairwell.</w:t>
            </w:r>
          </w:p>
          <w:p w14:paraId="13B269E5" w14:textId="77777777" w:rsidR="009163AF" w:rsidRPr="008142C0" w:rsidRDefault="009163AF">
            <w:pPr>
              <w:pStyle w:val="NoSpacing"/>
              <w:rPr>
                <w:rFonts w:ascii="Calibri" w:hAnsi="Calibri" w:cs="Calibri"/>
                <w:sz w:val="16"/>
                <w:szCs w:val="16"/>
                <w:rPrChange w:id="535" w:author="Donna M Johnson (Mech Eng)" w:date="2021-04-16T10:03:00Z">
                  <w:rPr>
                    <w:rFonts w:ascii="Calibri" w:hAnsi="Calibri" w:cs="Calibri"/>
                    <w:sz w:val="16"/>
                    <w:szCs w:val="16"/>
                  </w:rPr>
                </w:rPrChange>
              </w:rPr>
            </w:pPr>
          </w:p>
          <w:p w14:paraId="35157F24" w14:textId="77777777" w:rsidR="00C07D4D" w:rsidRPr="008142C0" w:rsidRDefault="00C07D4D">
            <w:pPr>
              <w:pStyle w:val="NoSpacing"/>
              <w:rPr>
                <w:rFonts w:cs="Arial"/>
                <w:sz w:val="16"/>
                <w:szCs w:val="16"/>
                <w:rPrChange w:id="536" w:author="Donna M Johnson (Mech Eng)" w:date="2021-04-16T10:03:00Z">
                  <w:rPr>
                    <w:rFonts w:cs="Arial"/>
                    <w:sz w:val="16"/>
                    <w:szCs w:val="16"/>
                  </w:rPr>
                </w:rPrChange>
              </w:rPr>
            </w:pPr>
            <w:r w:rsidRPr="008142C0">
              <w:rPr>
                <w:rFonts w:cs="Arial"/>
                <w:sz w:val="16"/>
                <w:szCs w:val="16"/>
                <w:rPrChange w:id="537" w:author="Donna M Johnson (Mech Eng)" w:date="2021-04-16T10:03:00Z">
                  <w:rPr>
                    <w:rFonts w:cs="Arial"/>
                    <w:sz w:val="16"/>
                    <w:szCs w:val="16"/>
                  </w:rPr>
                </w:rPrChange>
              </w:rPr>
              <w:t xml:space="preserve">Social gathering amongst employees have </w:t>
            </w:r>
            <w:r w:rsidR="00FB4CF1" w:rsidRPr="008142C0">
              <w:rPr>
                <w:rFonts w:cs="Arial"/>
                <w:sz w:val="16"/>
                <w:szCs w:val="16"/>
                <w:rPrChange w:id="538" w:author="Donna M Johnson (Mech Eng)" w:date="2021-04-16T10:03:00Z">
                  <w:rPr>
                    <w:rFonts w:cs="Arial"/>
                    <w:sz w:val="16"/>
                    <w:szCs w:val="16"/>
                  </w:rPr>
                </w:rPrChange>
              </w:rPr>
              <w:t xml:space="preserve">been discouraged whilst at work including meetings where alternative arrangements have been provided e.g. virtual meetings. </w:t>
            </w:r>
          </w:p>
          <w:p w14:paraId="14BB5D59" w14:textId="137352B1" w:rsidR="000C6881" w:rsidRPr="008142C0" w:rsidDel="00486EB4" w:rsidRDefault="000C6881">
            <w:pPr>
              <w:pStyle w:val="NoSpacing"/>
              <w:jc w:val="both"/>
              <w:rPr>
                <w:del w:id="539" w:author="Daniel Reed (Metallurgy and Materials)" w:date="2020-07-02T02:27:00Z"/>
                <w:rFonts w:cs="Arial"/>
                <w:sz w:val="16"/>
                <w:szCs w:val="16"/>
                <w:rPrChange w:id="540" w:author="Donna M Johnson (Mech Eng)" w:date="2021-04-16T10:03:00Z">
                  <w:rPr>
                    <w:del w:id="541" w:author="Daniel Reed (Metallurgy and Materials)" w:date="2020-07-02T02:27:00Z"/>
                    <w:rFonts w:cs="Arial"/>
                    <w:sz w:val="16"/>
                    <w:szCs w:val="16"/>
                  </w:rPr>
                </w:rPrChange>
              </w:rPr>
            </w:pPr>
            <w:commentRangeStart w:id="542"/>
            <w:del w:id="543" w:author="Daniel Reed (Metallurgy and Materials)" w:date="2020-07-02T02:27:00Z">
              <w:r w:rsidRPr="008142C0" w:rsidDel="00486EB4">
                <w:rPr>
                  <w:sz w:val="16"/>
                  <w:szCs w:val="16"/>
                  <w:rPrChange w:id="544" w:author="Donna M Johnson (Mech Eng)" w:date="2021-04-16T10:03:00Z">
                    <w:rPr>
                      <w:sz w:val="16"/>
                      <w:szCs w:val="16"/>
                    </w:rPr>
                  </w:rPrChange>
                </w:rPr>
                <w:delText>Large gatherings have been cancelled or postponed or alternative IT solutions provided. (Critical Training courses may still be performed but only following the Covid-19 guidance.)</w:delText>
              </w:r>
              <w:commentRangeEnd w:id="542"/>
              <w:r w:rsidR="008925C8" w:rsidRPr="008142C0" w:rsidDel="00486EB4">
                <w:rPr>
                  <w:rStyle w:val="CommentReference"/>
                  <w:rPrChange w:id="545" w:author="Donna M Johnson (Mech Eng)" w:date="2021-04-16T10:03:00Z">
                    <w:rPr>
                      <w:rStyle w:val="CommentReference"/>
                    </w:rPr>
                  </w:rPrChange>
                </w:rPr>
                <w:commentReference w:id="542"/>
              </w:r>
            </w:del>
          </w:p>
          <w:p w14:paraId="72F8EDEE" w14:textId="77777777" w:rsidR="00F92109" w:rsidRPr="008142C0" w:rsidRDefault="00F92109">
            <w:pPr>
              <w:pStyle w:val="NoSpacing"/>
              <w:rPr>
                <w:sz w:val="16"/>
                <w:szCs w:val="16"/>
                <w:rPrChange w:id="546" w:author="Donna M Johnson (Mech Eng)" w:date="2021-04-16T10:03:00Z">
                  <w:rPr>
                    <w:sz w:val="16"/>
                    <w:szCs w:val="16"/>
                  </w:rPr>
                </w:rPrChange>
              </w:rPr>
            </w:pPr>
          </w:p>
          <w:p w14:paraId="52CCB20E" w14:textId="37CACA0E" w:rsidR="00F25A53" w:rsidRPr="008142C0" w:rsidRDefault="007762CB">
            <w:pPr>
              <w:jc w:val="both"/>
              <w:rPr>
                <w:rPrChange w:id="547" w:author="Donna M Johnson (Mech Eng)" w:date="2021-04-16T10:03:00Z">
                  <w:rPr/>
                </w:rPrChange>
              </w:rPr>
            </w:pPr>
            <w:commentRangeStart w:id="548"/>
            <w:commentRangeStart w:id="549"/>
            <w:r w:rsidRPr="008142C0">
              <w:rPr>
                <w:rFonts w:cstheme="minorHAnsi"/>
                <w:sz w:val="16"/>
                <w:szCs w:val="16"/>
                <w:rPrChange w:id="550" w:author="Donna M Johnson (Mech Eng)" w:date="2021-04-16T10:03:00Z">
                  <w:rPr>
                    <w:rFonts w:cstheme="minorHAnsi"/>
                    <w:sz w:val="16"/>
                    <w:szCs w:val="16"/>
                  </w:rPr>
                </w:rPrChange>
              </w:rPr>
              <w:lastRenderedPageBreak/>
              <w:t xml:space="preserve">Managers </w:t>
            </w:r>
            <w:r w:rsidR="00A5232B" w:rsidRPr="008142C0">
              <w:rPr>
                <w:rFonts w:cstheme="minorHAnsi"/>
                <w:sz w:val="16"/>
                <w:szCs w:val="16"/>
                <w:rPrChange w:id="551" w:author="Donna M Johnson (Mech Eng)" w:date="2021-04-16T10:03:00Z">
                  <w:rPr>
                    <w:rFonts w:cstheme="minorHAnsi"/>
                    <w:sz w:val="16"/>
                    <w:szCs w:val="16"/>
                  </w:rPr>
                </w:rPrChange>
              </w:rPr>
              <w:t>perform frequent</w:t>
            </w:r>
            <w:ins w:id="552" w:author="Daniel Reed (Metallurgy and Materials)" w:date="2020-07-02T02:28:00Z">
              <w:r w:rsidR="00486EB4" w:rsidRPr="008142C0">
                <w:rPr>
                  <w:rFonts w:cstheme="minorHAnsi"/>
                  <w:sz w:val="16"/>
                  <w:szCs w:val="16"/>
                  <w:rPrChange w:id="553" w:author="Donna M Johnson (Mech Eng)" w:date="2021-04-16T10:03:00Z">
                    <w:rPr>
                      <w:rFonts w:cstheme="minorHAnsi"/>
                      <w:sz w:val="16"/>
                      <w:szCs w:val="16"/>
                    </w:rPr>
                  </w:rPrChange>
                </w:rPr>
                <w:t xml:space="preserve"> building w</w:t>
              </w:r>
              <w:r w:rsidR="00945BBE" w:rsidRPr="008142C0">
                <w:rPr>
                  <w:rFonts w:cstheme="minorHAnsi"/>
                  <w:sz w:val="16"/>
                  <w:szCs w:val="16"/>
                  <w:rPrChange w:id="554" w:author="Donna M Johnson (Mech Eng)" w:date="2021-04-16T10:03:00Z">
                    <w:rPr>
                      <w:rFonts w:cstheme="minorHAnsi"/>
                      <w:sz w:val="16"/>
                      <w:szCs w:val="16"/>
                    </w:rPr>
                  </w:rPrChange>
                </w:rPr>
                <w:t xml:space="preserve">alkaround to </w:t>
              </w:r>
            </w:ins>
            <w:r w:rsidR="00A5232B" w:rsidRPr="008142C0">
              <w:rPr>
                <w:rFonts w:cstheme="minorHAnsi"/>
                <w:sz w:val="16"/>
                <w:szCs w:val="16"/>
                <w:rPrChange w:id="555" w:author="Donna M Johnson (Mech Eng)" w:date="2021-04-16T10:03:00Z">
                  <w:rPr>
                    <w:rFonts w:cstheme="minorHAnsi"/>
                    <w:sz w:val="16"/>
                    <w:szCs w:val="16"/>
                  </w:rPr>
                </w:rPrChange>
              </w:rPr>
              <w:t xml:space="preserve"> </w:t>
            </w:r>
            <w:commentRangeEnd w:id="548"/>
            <w:r w:rsidR="00A70810" w:rsidRPr="008142C0">
              <w:rPr>
                <w:rStyle w:val="CommentReference"/>
                <w:rPrChange w:id="556" w:author="Donna M Johnson (Mech Eng)" w:date="2021-04-16T10:03:00Z">
                  <w:rPr>
                    <w:rStyle w:val="CommentReference"/>
                  </w:rPr>
                </w:rPrChange>
              </w:rPr>
              <w:commentReference w:id="548"/>
            </w:r>
            <w:commentRangeEnd w:id="549"/>
            <w:r w:rsidR="00812B57" w:rsidRPr="008142C0">
              <w:rPr>
                <w:rStyle w:val="CommentReference"/>
                <w:rPrChange w:id="557" w:author="Donna M Johnson (Mech Eng)" w:date="2021-04-16T10:03:00Z">
                  <w:rPr>
                    <w:rStyle w:val="CommentReference"/>
                  </w:rPr>
                </w:rPrChange>
              </w:rPr>
              <w:commentReference w:id="549"/>
            </w:r>
            <w:del w:id="558" w:author="Andy Bradshaw (Metallurgy and Materials)" w:date="2020-07-02T08:53:00Z">
              <w:r w:rsidR="00A5232B" w:rsidRPr="008142C0" w:rsidDel="0063691C">
                <w:rPr>
                  <w:rFonts w:cstheme="minorHAnsi"/>
                  <w:sz w:val="16"/>
                  <w:szCs w:val="16"/>
                  <w:rPrChange w:id="559" w:author="Donna M Johnson (Mech Eng)" w:date="2021-04-16T10:03:00Z">
                    <w:rPr>
                      <w:rFonts w:cstheme="minorHAnsi"/>
                      <w:sz w:val="16"/>
                      <w:szCs w:val="16"/>
                    </w:rPr>
                  </w:rPrChange>
                </w:rPr>
                <w:delText>evaluat</w:delText>
              </w:r>
            </w:del>
            <w:del w:id="560" w:author="Daniel Reed (Metallurgy and Materials)" w:date="2020-07-02T02:28:00Z">
              <w:r w:rsidR="00A5232B" w:rsidRPr="008142C0" w:rsidDel="00945BBE">
                <w:rPr>
                  <w:rFonts w:cstheme="minorHAnsi"/>
                  <w:sz w:val="16"/>
                  <w:szCs w:val="16"/>
                  <w:rPrChange w:id="561" w:author="Donna M Johnson (Mech Eng)" w:date="2021-04-16T10:03:00Z">
                    <w:rPr>
                      <w:rFonts w:cstheme="minorHAnsi"/>
                      <w:sz w:val="16"/>
                      <w:szCs w:val="16"/>
                    </w:rPr>
                  </w:rPrChange>
                </w:rPr>
                <w:delText>io</w:delText>
              </w:r>
            </w:del>
            <w:ins w:id="562" w:author="Andy Bradshaw (Metallurgy and Materials)" w:date="2020-07-02T08:54:00Z">
              <w:r w:rsidR="00812B57" w:rsidRPr="008142C0">
                <w:rPr>
                  <w:rFonts w:cstheme="minorHAnsi"/>
                  <w:sz w:val="16"/>
                  <w:szCs w:val="16"/>
                  <w:rPrChange w:id="563" w:author="Donna M Johnson (Mech Eng)" w:date="2021-04-16T10:03:00Z">
                    <w:rPr>
                      <w:rFonts w:cstheme="minorHAnsi"/>
                      <w:sz w:val="16"/>
                      <w:szCs w:val="16"/>
                    </w:rPr>
                  </w:rPrChange>
                </w:rPr>
                <w:t>ensure</w:t>
              </w:r>
            </w:ins>
            <w:del w:id="564" w:author="Daniel Reed (Metallurgy and Materials)" w:date="2020-07-02T02:28:00Z">
              <w:r w:rsidR="00A5232B" w:rsidRPr="008142C0" w:rsidDel="00945BBE">
                <w:rPr>
                  <w:rFonts w:cstheme="minorHAnsi"/>
                  <w:sz w:val="16"/>
                  <w:szCs w:val="16"/>
                  <w:rPrChange w:id="565" w:author="Donna M Johnson (Mech Eng)" w:date="2021-04-16T10:03:00Z">
                    <w:rPr>
                      <w:rFonts w:cstheme="minorHAnsi"/>
                      <w:sz w:val="16"/>
                      <w:szCs w:val="16"/>
                    </w:rPr>
                  </w:rPrChange>
                </w:rPr>
                <w:delText>n</w:delText>
              </w:r>
            </w:del>
            <w:del w:id="566" w:author="Andy Bradshaw (Metallurgy and Materials)" w:date="2020-07-02T08:54:00Z">
              <w:r w:rsidR="00A5232B" w:rsidRPr="008142C0" w:rsidDel="0063691C">
                <w:rPr>
                  <w:rFonts w:cstheme="minorHAnsi"/>
                  <w:sz w:val="16"/>
                  <w:szCs w:val="16"/>
                  <w:rPrChange w:id="567" w:author="Donna M Johnson (Mech Eng)" w:date="2021-04-16T10:03:00Z">
                    <w:rPr>
                      <w:rFonts w:cstheme="minorHAnsi"/>
                      <w:sz w:val="16"/>
                      <w:szCs w:val="16"/>
                    </w:rPr>
                  </w:rPrChange>
                </w:rPr>
                <w:delText xml:space="preserve"> against</w:delText>
              </w:r>
            </w:del>
            <w:r w:rsidR="00A5232B" w:rsidRPr="008142C0">
              <w:rPr>
                <w:rFonts w:cstheme="minorHAnsi"/>
                <w:sz w:val="16"/>
                <w:szCs w:val="16"/>
                <w:rPrChange w:id="568" w:author="Donna M Johnson (Mech Eng)" w:date="2021-04-16T10:03:00Z">
                  <w:rPr>
                    <w:rFonts w:cstheme="minorHAnsi"/>
                    <w:sz w:val="16"/>
                    <w:szCs w:val="16"/>
                  </w:rPr>
                </w:rPrChange>
              </w:rPr>
              <w:t xml:space="preserve"> social distances controls</w:t>
            </w:r>
            <w:ins w:id="569" w:author="Andy Bradshaw (Metallurgy and Materials)" w:date="2020-07-02T08:54:00Z">
              <w:r w:rsidR="00812B57" w:rsidRPr="008142C0">
                <w:rPr>
                  <w:rFonts w:cstheme="minorHAnsi"/>
                  <w:sz w:val="16"/>
                  <w:szCs w:val="16"/>
                  <w:rPrChange w:id="570" w:author="Donna M Johnson (Mech Eng)" w:date="2021-04-16T10:03:00Z">
                    <w:rPr>
                      <w:rFonts w:cstheme="minorHAnsi"/>
                      <w:sz w:val="16"/>
                      <w:szCs w:val="16"/>
                    </w:rPr>
                  </w:rPrChange>
                </w:rPr>
                <w:t xml:space="preserve"> are being followed</w:t>
              </w:r>
            </w:ins>
            <w:r w:rsidR="005202A0" w:rsidRPr="008142C0">
              <w:rPr>
                <w:rFonts w:cstheme="minorHAnsi"/>
                <w:sz w:val="16"/>
                <w:szCs w:val="16"/>
                <w:rPrChange w:id="571" w:author="Donna M Johnson (Mech Eng)" w:date="2021-04-16T10:03:00Z">
                  <w:rPr>
                    <w:rFonts w:cstheme="minorHAnsi"/>
                    <w:sz w:val="16"/>
                    <w:szCs w:val="16"/>
                  </w:rPr>
                </w:rPrChange>
              </w:rPr>
              <w:t>.</w:t>
            </w:r>
            <w:r w:rsidR="00C94F1C" w:rsidRPr="008142C0">
              <w:rPr>
                <w:rFonts w:cstheme="minorHAnsi"/>
                <w:sz w:val="16"/>
                <w:szCs w:val="16"/>
                <w:rPrChange w:id="572" w:author="Donna M Johnson (Mech Eng)" w:date="2021-04-16T10:03:00Z">
                  <w:rPr>
                    <w:rFonts w:cstheme="minorHAnsi"/>
                    <w:sz w:val="16"/>
                    <w:szCs w:val="16"/>
                  </w:rPr>
                </w:rPrChange>
              </w:rPr>
              <w:t xml:space="preserve"> </w:t>
            </w:r>
            <w:r w:rsidR="00C94F1C" w:rsidRPr="008142C0">
              <w:rPr>
                <w:sz w:val="16"/>
                <w:szCs w:val="16"/>
                <w:rPrChange w:id="573" w:author="Donna M Johnson (Mech Eng)" w:date="2021-04-16T10:03:00Z">
                  <w:rPr>
                    <w:sz w:val="16"/>
                    <w:szCs w:val="16"/>
                  </w:rPr>
                </w:rPrChange>
              </w:rPr>
              <w:t>Staff are reminded on a daily basis of the importance of social distancing both in the workplace and outside of it.</w:t>
            </w:r>
            <w:r w:rsidR="00C94F1C" w:rsidRPr="008142C0">
              <w:rPr>
                <w:rPrChange w:id="574" w:author="Donna M Johnson (Mech Eng)" w:date="2021-04-16T10:03:00Z">
                  <w:rPr/>
                </w:rPrChange>
              </w:rPr>
              <w:t xml:space="preserve"> </w:t>
            </w:r>
          </w:p>
          <w:p w14:paraId="2587E039" w14:textId="77777777" w:rsidR="00C62B0B" w:rsidRPr="008142C0" w:rsidRDefault="00C62B0B" w:rsidP="00C62B0B">
            <w:pPr>
              <w:pStyle w:val="Default"/>
              <w:jc w:val="both"/>
              <w:rPr>
                <w:ins w:id="575" w:author="Donna M Johnson (Mech Eng)" w:date="2021-04-15T15:09:00Z"/>
                <w:rFonts w:asciiTheme="minorHAnsi" w:hAnsiTheme="minorHAnsi" w:cstheme="minorHAnsi"/>
                <w:sz w:val="16"/>
                <w:szCs w:val="16"/>
                <w:rPrChange w:id="576" w:author="Donna M Johnson (Mech Eng)" w:date="2021-04-16T10:03:00Z">
                  <w:rPr>
                    <w:ins w:id="577" w:author="Donna M Johnson (Mech Eng)" w:date="2021-04-15T15:09:00Z"/>
                    <w:rFonts w:asciiTheme="minorHAnsi" w:hAnsiTheme="minorHAnsi" w:cstheme="minorHAnsi"/>
                    <w:sz w:val="16"/>
                    <w:szCs w:val="16"/>
                  </w:rPr>
                </w:rPrChange>
              </w:rPr>
            </w:pPr>
            <w:ins w:id="578" w:author="Donna M Johnson (Mech Eng)" w:date="2021-04-15T15:09:00Z">
              <w:r w:rsidRPr="008142C0">
                <w:rPr>
                  <w:rFonts w:asciiTheme="minorHAnsi" w:hAnsiTheme="minorHAnsi" w:cstheme="minorHAnsi"/>
                  <w:sz w:val="16"/>
                  <w:szCs w:val="16"/>
                  <w:rPrChange w:id="579" w:author="Donna M Johnson (Mech Eng)" w:date="2021-04-16T10:03:00Z">
                    <w:rPr>
                      <w:rFonts w:asciiTheme="minorHAnsi" w:hAnsiTheme="minorHAnsi" w:cstheme="minorHAnsi"/>
                      <w:sz w:val="16"/>
                      <w:szCs w:val="16"/>
                    </w:rPr>
                  </w:rPrChange>
                </w:rPr>
                <w:t>Near-miss reporting is encouraged to identify where controls cannot be followed or people are not doing what they should.</w:t>
              </w:r>
            </w:ins>
          </w:p>
          <w:p w14:paraId="68B1A3A6" w14:textId="77777777" w:rsidR="00C62B0B" w:rsidRPr="008142C0" w:rsidRDefault="00C62B0B" w:rsidP="00C62B0B">
            <w:pPr>
              <w:pStyle w:val="Default"/>
              <w:jc w:val="both"/>
              <w:rPr>
                <w:ins w:id="580" w:author="Donna M Johnson (Mech Eng)" w:date="2021-04-15T15:09:00Z"/>
                <w:rFonts w:asciiTheme="minorHAnsi" w:hAnsiTheme="minorHAnsi" w:cstheme="minorHAnsi"/>
                <w:sz w:val="16"/>
                <w:szCs w:val="16"/>
                <w:rPrChange w:id="581" w:author="Donna M Johnson (Mech Eng)" w:date="2021-04-16T10:03:00Z">
                  <w:rPr>
                    <w:ins w:id="582" w:author="Donna M Johnson (Mech Eng)" w:date="2021-04-15T15:09:00Z"/>
                    <w:rFonts w:asciiTheme="minorHAnsi" w:hAnsiTheme="minorHAnsi" w:cstheme="minorHAnsi"/>
                    <w:sz w:val="16"/>
                    <w:szCs w:val="16"/>
                  </w:rPr>
                </w:rPrChange>
              </w:rPr>
            </w:pPr>
          </w:p>
          <w:p w14:paraId="01E0194F" w14:textId="3647819F" w:rsidR="00C62B0B" w:rsidRPr="008142C0" w:rsidRDefault="00C62B0B" w:rsidP="00C62B0B">
            <w:pPr>
              <w:pStyle w:val="Default"/>
              <w:jc w:val="both"/>
              <w:rPr>
                <w:ins w:id="583" w:author="Donna M Johnson (Mech Eng)" w:date="2021-04-15T15:09:00Z"/>
                <w:rFonts w:asciiTheme="minorHAnsi" w:hAnsiTheme="minorHAnsi" w:cstheme="minorHAnsi"/>
                <w:sz w:val="16"/>
                <w:szCs w:val="16"/>
                <w:rPrChange w:id="584" w:author="Donna M Johnson (Mech Eng)" w:date="2021-04-16T10:03:00Z">
                  <w:rPr>
                    <w:ins w:id="585" w:author="Donna M Johnson (Mech Eng)" w:date="2021-04-15T15:09:00Z"/>
                    <w:rFonts w:asciiTheme="minorHAnsi" w:hAnsiTheme="minorHAnsi" w:cstheme="minorHAnsi"/>
                    <w:sz w:val="16"/>
                    <w:szCs w:val="16"/>
                  </w:rPr>
                </w:rPrChange>
              </w:rPr>
            </w:pPr>
            <w:ins w:id="586" w:author="Donna M Johnson (Mech Eng)" w:date="2021-04-15T15:09:00Z">
              <w:r w:rsidRPr="008142C0">
                <w:rPr>
                  <w:rFonts w:cstheme="minorHAnsi"/>
                  <w:sz w:val="16"/>
                  <w:szCs w:val="16"/>
                  <w:rPrChange w:id="587" w:author="Donna M Johnson (Mech Eng)" w:date="2021-04-16T10:03:00Z">
                    <w:rPr>
                      <w:rFonts w:cstheme="minorHAnsi"/>
                      <w:sz w:val="16"/>
                      <w:szCs w:val="16"/>
                    </w:rPr>
                  </w:rPrChange>
                </w:rPr>
                <w:t xml:space="preserve">Only work authorised and approved by the Government and University is permitted in University buildings. Where the 2m social distancing guidelines cannot be followed in full in relation to a particular activity, </w:t>
              </w:r>
            </w:ins>
            <w:ins w:id="588" w:author="Donna M Johnson (Mech Eng)" w:date="2021-04-15T15:10:00Z">
              <w:r w:rsidRPr="008142C0">
                <w:rPr>
                  <w:rFonts w:cstheme="minorHAnsi"/>
                  <w:sz w:val="16"/>
                  <w:szCs w:val="16"/>
                  <w:rPrChange w:id="589" w:author="Donna M Johnson (Mech Eng)" w:date="2021-04-16T10:03:00Z">
                    <w:rPr>
                      <w:rFonts w:cstheme="minorHAnsi"/>
                      <w:sz w:val="16"/>
                      <w:szCs w:val="16"/>
                    </w:rPr>
                  </w:rPrChange>
                </w:rPr>
                <w:t xml:space="preserve">for example one to one training, </w:t>
              </w:r>
            </w:ins>
            <w:ins w:id="590" w:author="Donna M Johnson (Mech Eng)" w:date="2021-04-15T15:09:00Z">
              <w:r w:rsidRPr="008142C0">
                <w:rPr>
                  <w:rFonts w:cstheme="minorHAnsi"/>
                  <w:sz w:val="16"/>
                  <w:szCs w:val="16"/>
                  <w:rPrChange w:id="591" w:author="Donna M Johnson (Mech Eng)" w:date="2021-04-16T10:03:00Z">
                    <w:rPr>
                      <w:rFonts w:cstheme="minorHAnsi"/>
                      <w:sz w:val="16"/>
                      <w:szCs w:val="16"/>
                    </w:rPr>
                  </w:rPrChange>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ins>
          </w:p>
          <w:p w14:paraId="0D37A4CC" w14:textId="055C3585" w:rsidR="00C62B0B" w:rsidRPr="008142C0" w:rsidRDefault="00C62B0B" w:rsidP="00C62B0B">
            <w:pPr>
              <w:pStyle w:val="NoSpacing"/>
              <w:jc w:val="both"/>
              <w:rPr>
                <w:ins w:id="592" w:author="Donna M Johnson (Mech Eng)" w:date="2021-04-15T15:09:00Z"/>
                <w:rFonts w:cstheme="minorHAnsi"/>
                <w:sz w:val="16"/>
                <w:szCs w:val="16"/>
                <w:rPrChange w:id="593" w:author="Donna M Johnson (Mech Eng)" w:date="2021-04-16T10:03:00Z">
                  <w:rPr>
                    <w:ins w:id="594" w:author="Donna M Johnson (Mech Eng)" w:date="2021-04-15T15:09:00Z"/>
                    <w:rFonts w:cstheme="minorHAnsi"/>
                    <w:sz w:val="16"/>
                    <w:szCs w:val="16"/>
                  </w:rPr>
                </w:rPrChange>
              </w:rPr>
            </w:pPr>
          </w:p>
          <w:p w14:paraId="2AB9E953" w14:textId="77777777" w:rsidR="00C62B0B" w:rsidRPr="008142C0" w:rsidRDefault="00C62B0B" w:rsidP="00C62B0B">
            <w:pPr>
              <w:pStyle w:val="NoSpacing"/>
              <w:numPr>
                <w:ilvl w:val="0"/>
                <w:numId w:val="11"/>
              </w:numPr>
              <w:jc w:val="both"/>
              <w:rPr>
                <w:ins w:id="595" w:author="Donna M Johnson (Mech Eng)" w:date="2021-04-15T15:09:00Z"/>
                <w:rFonts w:cstheme="minorHAnsi"/>
                <w:sz w:val="16"/>
                <w:szCs w:val="16"/>
                <w:rPrChange w:id="596" w:author="Donna M Johnson (Mech Eng)" w:date="2021-04-16T10:03:00Z">
                  <w:rPr>
                    <w:ins w:id="597" w:author="Donna M Johnson (Mech Eng)" w:date="2021-04-15T15:09:00Z"/>
                    <w:rFonts w:cstheme="minorHAnsi"/>
                    <w:sz w:val="16"/>
                    <w:szCs w:val="16"/>
                  </w:rPr>
                </w:rPrChange>
              </w:rPr>
            </w:pPr>
            <w:ins w:id="598" w:author="Donna M Johnson (Mech Eng)" w:date="2021-04-15T15:09:00Z">
              <w:r w:rsidRPr="008142C0">
                <w:rPr>
                  <w:rFonts w:cstheme="minorHAnsi"/>
                  <w:sz w:val="16"/>
                  <w:szCs w:val="16"/>
                  <w:rPrChange w:id="599" w:author="Donna M Johnson (Mech Eng)" w:date="2021-04-16T10:03:00Z">
                    <w:rPr>
                      <w:rFonts w:cstheme="minorHAnsi"/>
                      <w:sz w:val="16"/>
                      <w:szCs w:val="16"/>
                    </w:rPr>
                  </w:rPrChange>
                </w:rPr>
                <w:t xml:space="preserve">Further increasing the frequency of hand washing and provision of hand sanitiser and surface cleaning. </w:t>
              </w:r>
            </w:ins>
          </w:p>
          <w:p w14:paraId="3938DD00" w14:textId="77777777" w:rsidR="00C62B0B" w:rsidRPr="008142C0" w:rsidRDefault="00C62B0B" w:rsidP="00C62B0B">
            <w:pPr>
              <w:pStyle w:val="NoSpacing"/>
              <w:numPr>
                <w:ilvl w:val="0"/>
                <w:numId w:val="11"/>
              </w:numPr>
              <w:jc w:val="both"/>
              <w:rPr>
                <w:ins w:id="600" w:author="Donna M Johnson (Mech Eng)" w:date="2021-04-15T15:09:00Z"/>
                <w:rFonts w:cstheme="minorHAnsi"/>
                <w:sz w:val="16"/>
                <w:szCs w:val="16"/>
                <w:rPrChange w:id="601" w:author="Donna M Johnson (Mech Eng)" w:date="2021-04-16T10:03:00Z">
                  <w:rPr>
                    <w:ins w:id="602" w:author="Donna M Johnson (Mech Eng)" w:date="2021-04-15T15:09:00Z"/>
                    <w:rFonts w:cstheme="minorHAnsi"/>
                    <w:sz w:val="16"/>
                    <w:szCs w:val="16"/>
                  </w:rPr>
                </w:rPrChange>
              </w:rPr>
            </w:pPr>
            <w:ins w:id="603" w:author="Donna M Johnson (Mech Eng)" w:date="2021-04-15T15:09:00Z">
              <w:r w:rsidRPr="008142C0">
                <w:rPr>
                  <w:rFonts w:cstheme="minorHAnsi"/>
                  <w:sz w:val="16"/>
                  <w:szCs w:val="16"/>
                  <w:rPrChange w:id="604" w:author="Donna M Johnson (Mech Eng)" w:date="2021-04-16T10:03:00Z">
                    <w:rPr>
                      <w:rFonts w:cstheme="minorHAnsi"/>
                      <w:sz w:val="16"/>
                      <w:szCs w:val="16"/>
                    </w:rPr>
                  </w:rPrChange>
                </w:rPr>
                <w:t xml:space="preserve">Keeping the activity time involved as short as possible. </w:t>
              </w:r>
            </w:ins>
          </w:p>
          <w:p w14:paraId="55831B02" w14:textId="77777777" w:rsidR="00C62B0B" w:rsidRPr="008142C0" w:rsidRDefault="00C62B0B" w:rsidP="00C62B0B">
            <w:pPr>
              <w:pStyle w:val="NoSpacing"/>
              <w:numPr>
                <w:ilvl w:val="0"/>
                <w:numId w:val="11"/>
              </w:numPr>
              <w:jc w:val="both"/>
              <w:rPr>
                <w:ins w:id="605" w:author="Donna M Johnson (Mech Eng)" w:date="2021-04-15T15:09:00Z"/>
                <w:rFonts w:cstheme="minorHAnsi"/>
                <w:sz w:val="16"/>
                <w:szCs w:val="16"/>
                <w:rPrChange w:id="606" w:author="Donna M Johnson (Mech Eng)" w:date="2021-04-16T10:03:00Z">
                  <w:rPr>
                    <w:ins w:id="607" w:author="Donna M Johnson (Mech Eng)" w:date="2021-04-15T15:09:00Z"/>
                    <w:rFonts w:cstheme="minorHAnsi"/>
                    <w:sz w:val="16"/>
                    <w:szCs w:val="16"/>
                  </w:rPr>
                </w:rPrChange>
              </w:rPr>
            </w:pPr>
            <w:ins w:id="608" w:author="Donna M Johnson (Mech Eng)" w:date="2021-04-15T15:09:00Z">
              <w:r w:rsidRPr="008142C0">
                <w:rPr>
                  <w:rFonts w:cstheme="minorHAnsi"/>
                  <w:sz w:val="16"/>
                  <w:szCs w:val="16"/>
                  <w:rPrChange w:id="609" w:author="Donna M Johnson (Mech Eng)" w:date="2021-04-16T10:03:00Z">
                    <w:rPr>
                      <w:rFonts w:cstheme="minorHAnsi"/>
                      <w:sz w:val="16"/>
                      <w:szCs w:val="16"/>
                    </w:rPr>
                  </w:rPrChange>
                </w:rPr>
                <w:t xml:space="preserve">Using screens or barriers to separate people from each other. </w:t>
              </w:r>
            </w:ins>
          </w:p>
          <w:p w14:paraId="21B00155" w14:textId="06BB6B2B" w:rsidR="00C62B0B" w:rsidRPr="008142C0" w:rsidRDefault="00C62B0B" w:rsidP="00C62B0B">
            <w:pPr>
              <w:pStyle w:val="NoSpacing"/>
              <w:numPr>
                <w:ilvl w:val="0"/>
                <w:numId w:val="11"/>
              </w:numPr>
              <w:jc w:val="both"/>
              <w:rPr>
                <w:ins w:id="610" w:author="Donna M Johnson (Mech Eng)" w:date="2021-04-15T15:09:00Z"/>
                <w:rFonts w:cstheme="minorHAnsi"/>
                <w:sz w:val="16"/>
                <w:szCs w:val="16"/>
                <w:rPrChange w:id="611" w:author="Donna M Johnson (Mech Eng)" w:date="2021-04-16T10:03:00Z">
                  <w:rPr>
                    <w:ins w:id="612" w:author="Donna M Johnson (Mech Eng)" w:date="2021-04-15T15:09:00Z"/>
                    <w:rFonts w:cstheme="minorHAnsi"/>
                    <w:sz w:val="16"/>
                    <w:szCs w:val="16"/>
                  </w:rPr>
                </w:rPrChange>
              </w:rPr>
            </w:pPr>
            <w:ins w:id="613" w:author="Donna M Johnson (Mech Eng)" w:date="2021-04-15T15:09:00Z">
              <w:r w:rsidRPr="008142C0">
                <w:rPr>
                  <w:rFonts w:cstheme="minorHAnsi"/>
                  <w:sz w:val="16"/>
                  <w:szCs w:val="16"/>
                  <w:rPrChange w:id="614" w:author="Donna M Johnson (Mech Eng)" w:date="2021-04-16T10:03:00Z">
                    <w:rPr>
                      <w:rFonts w:cstheme="minorHAnsi"/>
                      <w:sz w:val="16"/>
                      <w:szCs w:val="16"/>
                    </w:rPr>
                  </w:rPrChange>
                </w:rPr>
                <w:t xml:space="preserve">Using back-to-back or side-to-side working (rather than </w:t>
              </w:r>
              <w:commentRangeStart w:id="615"/>
              <w:r w:rsidRPr="008142C0">
                <w:rPr>
                  <w:rFonts w:cstheme="minorHAnsi"/>
                  <w:sz w:val="16"/>
                  <w:szCs w:val="16"/>
                  <w:rPrChange w:id="616" w:author="Donna M Johnson (Mech Eng)" w:date="2021-04-16T10:03:00Z">
                    <w:rPr>
                      <w:rFonts w:cstheme="minorHAnsi"/>
                      <w:sz w:val="16"/>
                      <w:szCs w:val="16"/>
                    </w:rPr>
                  </w:rPrChange>
                </w:rPr>
                <w:t>face</w:t>
              </w:r>
            </w:ins>
            <w:commentRangeEnd w:id="615"/>
            <w:r w:rsidR="00495BF7" w:rsidRPr="008142C0">
              <w:rPr>
                <w:rStyle w:val="CommentReference"/>
                <w:rPrChange w:id="617" w:author="Donna M Johnson (Mech Eng)" w:date="2021-04-16T10:03:00Z">
                  <w:rPr>
                    <w:rStyle w:val="CommentReference"/>
                  </w:rPr>
                </w:rPrChange>
              </w:rPr>
              <w:commentReference w:id="615"/>
            </w:r>
            <w:ins w:id="618" w:author="Donna M Johnson (Mech Eng)" w:date="2021-04-15T15:09:00Z">
              <w:r w:rsidRPr="008142C0">
                <w:rPr>
                  <w:rFonts w:cstheme="minorHAnsi"/>
                  <w:sz w:val="16"/>
                  <w:szCs w:val="16"/>
                  <w:rPrChange w:id="619" w:author="Donna M Johnson (Mech Eng)" w:date="2021-04-16T10:03:00Z">
                    <w:rPr>
                      <w:rFonts w:cstheme="minorHAnsi"/>
                      <w:sz w:val="16"/>
                      <w:szCs w:val="16"/>
                    </w:rPr>
                  </w:rPrChange>
                </w:rPr>
                <w:t xml:space="preserve">-to-face) whenever possible. </w:t>
              </w:r>
            </w:ins>
          </w:p>
          <w:p w14:paraId="7CFEA296" w14:textId="77777777" w:rsidR="00D70718" w:rsidRPr="008142C0" w:rsidRDefault="00C62B0B" w:rsidP="00C62B0B">
            <w:pPr>
              <w:pStyle w:val="NoSpacing"/>
              <w:jc w:val="both"/>
              <w:rPr>
                <w:ins w:id="620" w:author="Donna M Johnson (Mech Eng)" w:date="2021-04-15T15:12:00Z"/>
                <w:rFonts w:cstheme="minorHAnsi"/>
                <w:sz w:val="16"/>
                <w:szCs w:val="16"/>
                <w:rPrChange w:id="621" w:author="Donna M Johnson (Mech Eng)" w:date="2021-04-16T10:03:00Z">
                  <w:rPr>
                    <w:ins w:id="622" w:author="Donna M Johnson (Mech Eng)" w:date="2021-04-15T15:12:00Z"/>
                    <w:rFonts w:cstheme="minorHAnsi"/>
                    <w:sz w:val="16"/>
                    <w:szCs w:val="16"/>
                    <w:highlight w:val="magenta"/>
                  </w:rPr>
                </w:rPrChange>
              </w:rPr>
            </w:pPr>
            <w:ins w:id="623" w:author="Donna M Johnson (Mech Eng)" w:date="2021-04-15T15:09:00Z">
              <w:r w:rsidRPr="008142C0">
                <w:rPr>
                  <w:rFonts w:cstheme="minorHAnsi"/>
                  <w:sz w:val="16"/>
                  <w:szCs w:val="16"/>
                  <w:rPrChange w:id="624" w:author="Donna M Johnson (Mech Eng)" w:date="2021-04-16T10:03:00Z">
                    <w:rPr>
                      <w:rFonts w:cstheme="minorHAnsi"/>
                      <w:sz w:val="16"/>
                      <w:szCs w:val="16"/>
                    </w:rPr>
                  </w:rPrChange>
                </w:rPr>
                <w:t>Reducing the number of people each person has contact with by using ‘fixed teams or partnering’ (so each person works with only a few others</w:t>
              </w:r>
            </w:ins>
          </w:p>
          <w:p w14:paraId="3B4C1B60" w14:textId="77777777" w:rsidR="00C62B0B" w:rsidRPr="008142C0" w:rsidRDefault="00C62B0B" w:rsidP="00C62B0B">
            <w:pPr>
              <w:pStyle w:val="NoSpacing"/>
              <w:jc w:val="both"/>
              <w:rPr>
                <w:ins w:id="625" w:author="Donna M Johnson (Mech Eng)" w:date="2021-04-15T15:12:00Z"/>
                <w:sz w:val="16"/>
                <w:szCs w:val="16"/>
                <w:rPrChange w:id="626" w:author="Donna M Johnson (Mech Eng)" w:date="2021-04-16T10:03:00Z">
                  <w:rPr>
                    <w:ins w:id="627" w:author="Donna M Johnson (Mech Eng)" w:date="2021-04-15T15:12:00Z"/>
                    <w:sz w:val="16"/>
                    <w:szCs w:val="16"/>
                  </w:rPr>
                </w:rPrChange>
              </w:rPr>
            </w:pPr>
          </w:p>
          <w:p w14:paraId="5CB687E4" w14:textId="77777777" w:rsidR="00C62B0B" w:rsidRPr="008142C0" w:rsidRDefault="00C62B0B" w:rsidP="00C62B0B">
            <w:pPr>
              <w:pStyle w:val="NoSpacing"/>
              <w:numPr>
                <w:ilvl w:val="0"/>
                <w:numId w:val="11"/>
              </w:numPr>
              <w:jc w:val="both"/>
              <w:rPr>
                <w:ins w:id="628" w:author="Donna M Johnson (Mech Eng)" w:date="2021-04-15T15:13:00Z"/>
                <w:rFonts w:cstheme="minorHAnsi"/>
                <w:sz w:val="16"/>
                <w:szCs w:val="16"/>
                <w:rPrChange w:id="629" w:author="Donna M Johnson (Mech Eng)" w:date="2021-04-16T10:03:00Z">
                  <w:rPr>
                    <w:ins w:id="630" w:author="Donna M Johnson (Mech Eng)" w:date="2021-04-15T15:13:00Z"/>
                    <w:rFonts w:cstheme="minorHAnsi"/>
                    <w:sz w:val="16"/>
                    <w:szCs w:val="16"/>
                  </w:rPr>
                </w:rPrChange>
              </w:rPr>
            </w:pPr>
            <w:ins w:id="631" w:author="Donna M Johnson (Mech Eng)" w:date="2021-04-15T15:13:00Z">
              <w:r w:rsidRPr="008142C0">
                <w:rPr>
                  <w:rFonts w:cstheme="minorHAnsi"/>
                  <w:sz w:val="16"/>
                  <w:szCs w:val="16"/>
                  <w:rPrChange w:id="632" w:author="Donna M Johnson (Mech Eng)" w:date="2021-04-16T10:03:00Z">
                    <w:rPr>
                      <w:rFonts w:cstheme="minorHAnsi"/>
                      <w:sz w:val="16"/>
                      <w:szCs w:val="16"/>
                    </w:rPr>
                  </w:rPrChange>
                </w:rPr>
                <w:t xml:space="preserve">Re-engineering the technical activity. </w:t>
              </w:r>
            </w:ins>
          </w:p>
          <w:p w14:paraId="6188143C" w14:textId="77777777" w:rsidR="00C62B0B" w:rsidRPr="008142C0" w:rsidRDefault="00C62B0B" w:rsidP="00C62B0B">
            <w:pPr>
              <w:pStyle w:val="NoSpacing"/>
              <w:numPr>
                <w:ilvl w:val="0"/>
                <w:numId w:val="11"/>
              </w:numPr>
              <w:jc w:val="both"/>
              <w:rPr>
                <w:ins w:id="633" w:author="Donna M Johnson (Mech Eng)" w:date="2021-04-15T15:13:00Z"/>
                <w:rFonts w:cstheme="minorHAnsi"/>
                <w:sz w:val="16"/>
                <w:szCs w:val="16"/>
                <w:rPrChange w:id="634" w:author="Donna M Johnson (Mech Eng)" w:date="2021-04-16T10:03:00Z">
                  <w:rPr>
                    <w:ins w:id="635" w:author="Donna M Johnson (Mech Eng)" w:date="2021-04-15T15:13:00Z"/>
                    <w:rFonts w:cstheme="minorHAnsi"/>
                    <w:sz w:val="16"/>
                    <w:szCs w:val="16"/>
                  </w:rPr>
                </w:rPrChange>
              </w:rPr>
            </w:pPr>
            <w:ins w:id="636" w:author="Donna M Johnson (Mech Eng)" w:date="2021-04-15T15:13:00Z">
              <w:r w:rsidRPr="008142C0">
                <w:rPr>
                  <w:rFonts w:cstheme="minorHAnsi"/>
                  <w:sz w:val="16"/>
                  <w:szCs w:val="16"/>
                  <w:rPrChange w:id="637" w:author="Donna M Johnson (Mech Eng)" w:date="2021-04-16T10:03:00Z">
                    <w:rPr>
                      <w:rFonts w:cstheme="minorHAnsi"/>
                      <w:sz w:val="16"/>
                      <w:szCs w:val="16"/>
                    </w:rPr>
                  </w:rPrChange>
                </w:rPr>
                <w:t xml:space="preserve">Improving ventilation </w:t>
              </w:r>
              <w:r w:rsidRPr="008142C0">
                <w:rPr>
                  <w:sz w:val="16"/>
                  <w:szCs w:val="16"/>
                  <w:rPrChange w:id="638" w:author="Donna M Johnson (Mech Eng)" w:date="2021-04-16T10:03:00Z">
                    <w:rPr>
                      <w:sz w:val="16"/>
                      <w:szCs w:val="16"/>
                    </w:rPr>
                  </w:rPrChange>
                </w:rPr>
                <w:t>by re-organising the indoor space to optimise the ventilation available.</w:t>
              </w:r>
            </w:ins>
          </w:p>
          <w:p w14:paraId="2B965478" w14:textId="77777777" w:rsidR="00C62B0B" w:rsidRPr="008142C0" w:rsidRDefault="00C62B0B" w:rsidP="00C62B0B">
            <w:pPr>
              <w:pStyle w:val="NoSpacing"/>
              <w:numPr>
                <w:ilvl w:val="0"/>
                <w:numId w:val="11"/>
              </w:numPr>
              <w:jc w:val="both"/>
              <w:rPr>
                <w:ins w:id="639" w:author="Donna M Johnson (Mech Eng)" w:date="2021-04-15T15:13:00Z"/>
                <w:rFonts w:cstheme="minorHAnsi"/>
                <w:sz w:val="16"/>
                <w:szCs w:val="16"/>
                <w:rPrChange w:id="640" w:author="Donna M Johnson (Mech Eng)" w:date="2021-04-16T10:03:00Z">
                  <w:rPr>
                    <w:ins w:id="641" w:author="Donna M Johnson (Mech Eng)" w:date="2021-04-15T15:13:00Z"/>
                    <w:rFonts w:cstheme="minorHAnsi"/>
                    <w:sz w:val="16"/>
                    <w:szCs w:val="16"/>
                    <w:highlight w:val="green"/>
                  </w:rPr>
                </w:rPrChange>
              </w:rPr>
            </w:pPr>
            <w:ins w:id="642" w:author="Donna M Johnson (Mech Eng)" w:date="2021-04-15T15:13:00Z">
              <w:r w:rsidRPr="008142C0">
                <w:rPr>
                  <w:rFonts w:cstheme="minorHAnsi"/>
                  <w:sz w:val="16"/>
                  <w:szCs w:val="16"/>
                  <w:rPrChange w:id="643" w:author="Donna M Johnson (Mech Eng)" w:date="2021-04-16T10:03:00Z">
                    <w:rPr>
                      <w:rFonts w:cstheme="minorHAnsi"/>
                      <w:sz w:val="16"/>
                      <w:szCs w:val="16"/>
                      <w:highlight w:val="green"/>
                    </w:rPr>
                  </w:rPrChange>
                </w:rPr>
                <w:t xml:space="preserve">Individuals (including staff, students, visitors and contractors), unless exempt, are required to wear face coverings, inside University buildings </w:t>
              </w:r>
              <w:r w:rsidRPr="008142C0">
                <w:rPr>
                  <w:rFonts w:cstheme="minorHAnsi"/>
                  <w:color w:val="0B0C0C"/>
                  <w:sz w:val="16"/>
                  <w:szCs w:val="16"/>
                  <w:shd w:val="clear" w:color="auto" w:fill="FFFFFF"/>
                  <w:rPrChange w:id="644" w:author="Donna M Johnson (Mech Eng)" w:date="2021-04-16T10:03:00Z">
                    <w:rPr>
                      <w:rFonts w:cstheme="minorHAnsi"/>
                      <w:color w:val="0B0C0C"/>
                      <w:sz w:val="16"/>
                      <w:szCs w:val="16"/>
                      <w:highlight w:val="green"/>
                      <w:shd w:val="clear" w:color="auto" w:fill="FFFFFF"/>
                    </w:rPr>
                  </w:rPrChange>
                </w:rPr>
                <w:t xml:space="preserve">where 2m social distancing isn’t possible and cannot be maintained. </w:t>
              </w:r>
              <w:r w:rsidRPr="008142C0">
                <w:rPr>
                  <w:rFonts w:ascii="Calibri" w:hAnsi="Calibri" w:cs="Calibri"/>
                  <w:sz w:val="16"/>
                  <w:szCs w:val="16"/>
                  <w:rPrChange w:id="645" w:author="Donna M Johnson (Mech Eng)" w:date="2021-04-16T10:03:00Z">
                    <w:rPr>
                      <w:rFonts w:ascii="Calibri" w:hAnsi="Calibri" w:cs="Calibri"/>
                      <w:sz w:val="16"/>
                      <w:szCs w:val="16"/>
                      <w:highlight w:val="green"/>
                    </w:rPr>
                  </w:rPrChange>
                </w:rPr>
                <w:t>Information provided in the University and local communications and local inductions and signs displayed informing people of the mandatory requirement to wear a face covering within the building.</w:t>
              </w:r>
            </w:ins>
          </w:p>
          <w:p w14:paraId="65EA37CF" w14:textId="77777777" w:rsidR="00C62B0B" w:rsidRPr="008142C0" w:rsidRDefault="00C62B0B" w:rsidP="00C62B0B">
            <w:pPr>
              <w:pStyle w:val="NoSpacing"/>
              <w:jc w:val="both"/>
              <w:rPr>
                <w:ins w:id="646" w:author="Donna M Johnson (Mech Eng)" w:date="2021-04-15T15:13:00Z"/>
                <w:rFonts w:cstheme="minorHAnsi"/>
                <w:sz w:val="16"/>
                <w:szCs w:val="16"/>
                <w:rPrChange w:id="647" w:author="Donna M Johnson (Mech Eng)" w:date="2021-04-16T10:03:00Z">
                  <w:rPr>
                    <w:ins w:id="648" w:author="Donna M Johnson (Mech Eng)" w:date="2021-04-15T15:13:00Z"/>
                    <w:rFonts w:cstheme="minorHAnsi"/>
                    <w:sz w:val="16"/>
                    <w:szCs w:val="16"/>
                    <w:highlight w:val="cyan"/>
                  </w:rPr>
                </w:rPrChange>
              </w:rPr>
            </w:pPr>
          </w:p>
          <w:p w14:paraId="7FB0CEA8" w14:textId="1E396A2B" w:rsidR="00C62B0B" w:rsidRPr="008142C0" w:rsidRDefault="00C62B0B" w:rsidP="00C62B0B">
            <w:pPr>
              <w:pStyle w:val="NoSpacing"/>
              <w:jc w:val="both"/>
              <w:rPr>
                <w:ins w:id="649" w:author="Donna M Johnson (Mech Eng)" w:date="2021-04-15T15:15:00Z"/>
                <w:rFonts w:cstheme="minorHAnsi"/>
                <w:sz w:val="16"/>
                <w:szCs w:val="16"/>
                <w:rPrChange w:id="650" w:author="Donna M Johnson (Mech Eng)" w:date="2021-04-16T10:03:00Z">
                  <w:rPr>
                    <w:ins w:id="651" w:author="Donna M Johnson (Mech Eng)" w:date="2021-04-15T15:15:00Z"/>
                    <w:rFonts w:cstheme="minorHAnsi"/>
                    <w:sz w:val="16"/>
                    <w:szCs w:val="16"/>
                  </w:rPr>
                </w:rPrChange>
              </w:rPr>
            </w:pPr>
            <w:ins w:id="652" w:author="Donna M Johnson (Mech Eng)" w:date="2021-04-15T15:13:00Z">
              <w:r w:rsidRPr="008142C0">
                <w:rPr>
                  <w:rFonts w:cstheme="minorHAnsi"/>
                  <w:sz w:val="16"/>
                  <w:szCs w:val="16"/>
                  <w:rPrChange w:id="653" w:author="Donna M Johnson (Mech Eng)" w:date="2021-04-16T10:03:00Z">
                    <w:rPr>
                      <w:rFonts w:cstheme="minorHAnsi"/>
                      <w:sz w:val="16"/>
                      <w:szCs w:val="16"/>
                    </w:rPr>
                  </w:rPrChange>
                </w:rPr>
                <w:t xml:space="preserve">Individuals (including staff, students, visitors and contractors), unless exempt, are required to wear face coverings, inside all University buildings at all times except </w:t>
              </w:r>
              <w:r w:rsidRPr="008142C0">
                <w:rPr>
                  <w:rFonts w:cstheme="minorHAnsi"/>
                  <w:sz w:val="16"/>
                  <w:szCs w:val="16"/>
                  <w:rPrChange w:id="654" w:author="Donna M Johnson (Mech Eng)" w:date="2021-04-16T10:03:00Z">
                    <w:rPr>
                      <w:rFonts w:cstheme="minorHAnsi"/>
                      <w:sz w:val="16"/>
                      <w:szCs w:val="16"/>
                      <w:highlight w:val="green"/>
                    </w:rPr>
                  </w:rPrChange>
                </w:rPr>
                <w:t>where there is reasonable justification for not wearing them e.g. in single occupancy rooms, in multi-occupancy staff workplaces where there is over 2m social distancing between staff and good ventilation</w:t>
              </w:r>
            </w:ins>
            <w:ins w:id="655" w:author="Donna M Johnson (Mech Eng)" w:date="2021-04-15T15:15:00Z">
              <w:r w:rsidRPr="008142C0">
                <w:rPr>
                  <w:rFonts w:cstheme="minorHAnsi"/>
                  <w:sz w:val="16"/>
                  <w:szCs w:val="16"/>
                  <w:rPrChange w:id="656" w:author="Donna M Johnson (Mech Eng)" w:date="2021-04-16T10:03:00Z">
                    <w:rPr>
                      <w:rFonts w:cstheme="minorHAnsi"/>
                      <w:sz w:val="16"/>
                      <w:szCs w:val="16"/>
                      <w:highlight w:val="green"/>
                    </w:rPr>
                  </w:rPrChange>
                </w:rPr>
                <w:t xml:space="preserve">. </w:t>
              </w:r>
              <w:r w:rsidRPr="008142C0">
                <w:rPr>
                  <w:rFonts w:ascii="Calibri" w:hAnsi="Calibri" w:cs="Calibri"/>
                  <w:sz w:val="16"/>
                  <w:szCs w:val="16"/>
                  <w:rPrChange w:id="657" w:author="Donna M Johnson (Mech Eng)" w:date="2021-04-16T10:03:00Z">
                    <w:rPr>
                      <w:rFonts w:ascii="Calibri" w:hAnsi="Calibri" w:cs="Calibri"/>
                      <w:sz w:val="16"/>
                      <w:szCs w:val="16"/>
                    </w:rPr>
                  </w:rPrChange>
                </w:rPr>
                <w:t xml:space="preserve"> Information provided in the University and local communications and local inductions and signs displayed informing people of the mandatory requirement to wear a face covering within the building.</w:t>
              </w:r>
            </w:ins>
          </w:p>
          <w:p w14:paraId="44C9898A" w14:textId="0E33FE41" w:rsidR="00C62B0B" w:rsidRPr="008142C0" w:rsidRDefault="00C62B0B" w:rsidP="00C62B0B">
            <w:pPr>
              <w:pStyle w:val="NoSpacing"/>
              <w:jc w:val="both"/>
              <w:rPr>
                <w:ins w:id="658" w:author="Donna M Johnson (Mech Eng)" w:date="2021-04-15T15:16:00Z"/>
                <w:rFonts w:cstheme="minorHAnsi"/>
                <w:sz w:val="16"/>
                <w:szCs w:val="16"/>
                <w:rPrChange w:id="659" w:author="Donna M Johnson (Mech Eng)" w:date="2021-04-16T10:03:00Z">
                  <w:rPr>
                    <w:ins w:id="660" w:author="Donna M Johnson (Mech Eng)" w:date="2021-04-15T15:16:00Z"/>
                    <w:rFonts w:cstheme="minorHAnsi"/>
                    <w:sz w:val="16"/>
                    <w:szCs w:val="16"/>
                  </w:rPr>
                </w:rPrChange>
              </w:rPr>
            </w:pPr>
            <w:ins w:id="661" w:author="Donna M Johnson (Mech Eng)" w:date="2021-04-15T15:16:00Z">
              <w:r w:rsidRPr="008142C0">
                <w:rPr>
                  <w:sz w:val="16"/>
                  <w:szCs w:val="16"/>
                  <w:lang w:eastAsia="en-GB"/>
                  <w:rPrChange w:id="662" w:author="Donna M Johnson (Mech Eng)" w:date="2021-04-16T10:03:00Z">
                    <w:rPr>
                      <w:sz w:val="16"/>
                      <w:szCs w:val="16"/>
                      <w:lang w:eastAsia="en-GB"/>
                    </w:rPr>
                  </w:rPrChange>
                </w:rPr>
                <w:t xml:space="preserve">Individuals have been reminded through </w:t>
              </w:r>
            </w:ins>
            <w:ins w:id="663" w:author="Donna M Johnson (Mech Eng)" w:date="2021-04-15T15:17:00Z">
              <w:r w:rsidRPr="008142C0">
                <w:rPr>
                  <w:sz w:val="16"/>
                  <w:szCs w:val="16"/>
                  <w:lang w:eastAsia="en-GB"/>
                  <w:rPrChange w:id="664" w:author="Donna M Johnson (Mech Eng)" w:date="2021-04-16T10:03:00Z">
                    <w:rPr>
                      <w:sz w:val="16"/>
                      <w:szCs w:val="16"/>
                      <w:lang w:eastAsia="en-GB"/>
                    </w:rPr>
                  </w:rPrChange>
                </w:rPr>
                <w:t xml:space="preserve">induction and signage </w:t>
              </w:r>
            </w:ins>
            <w:ins w:id="665" w:author="Donna M Johnson (Mech Eng)" w:date="2021-04-15T15:16:00Z">
              <w:r w:rsidRPr="008142C0">
                <w:rPr>
                  <w:rFonts w:cstheme="minorHAnsi"/>
                  <w:sz w:val="16"/>
                  <w:szCs w:val="16"/>
                  <w:rPrChange w:id="666" w:author="Donna M Johnson (Mech Eng)" w:date="2021-04-16T10:03:00Z">
                    <w:rPr>
                      <w:rFonts w:cstheme="minorHAnsi"/>
                      <w:sz w:val="16"/>
                      <w:szCs w:val="16"/>
                    </w:rPr>
                  </w:rPrChange>
                </w:rPr>
                <w:t>of how to use face coverings safely including the following:</w:t>
              </w:r>
            </w:ins>
          </w:p>
          <w:p w14:paraId="02AE57B1" w14:textId="77777777" w:rsidR="00C62B0B" w:rsidRPr="008142C0" w:rsidRDefault="00C62B0B" w:rsidP="00C62B0B">
            <w:pPr>
              <w:pStyle w:val="NoSpacing"/>
              <w:jc w:val="both"/>
              <w:rPr>
                <w:ins w:id="667" w:author="Donna M Johnson (Mech Eng)" w:date="2021-04-15T15:16:00Z"/>
                <w:sz w:val="16"/>
                <w:szCs w:val="16"/>
                <w:lang w:eastAsia="en-GB"/>
                <w:rPrChange w:id="668" w:author="Donna M Johnson (Mech Eng)" w:date="2021-04-16T10:03:00Z">
                  <w:rPr>
                    <w:ins w:id="669" w:author="Donna M Johnson (Mech Eng)" w:date="2021-04-15T15:16:00Z"/>
                    <w:sz w:val="16"/>
                    <w:szCs w:val="16"/>
                    <w:lang w:eastAsia="en-GB"/>
                  </w:rPr>
                </w:rPrChange>
              </w:rPr>
            </w:pPr>
            <w:ins w:id="670" w:author="Donna M Johnson (Mech Eng)" w:date="2021-04-15T15:16:00Z">
              <w:r w:rsidRPr="008142C0">
                <w:rPr>
                  <w:sz w:val="16"/>
                  <w:szCs w:val="16"/>
                  <w:lang w:eastAsia="en-GB"/>
                  <w:rPrChange w:id="671" w:author="Donna M Johnson (Mech Eng)" w:date="2021-04-16T10:03:00Z">
                    <w:rPr>
                      <w:sz w:val="16"/>
                      <w:szCs w:val="16"/>
                      <w:lang w:eastAsia="en-GB"/>
                    </w:rPr>
                  </w:rPrChange>
                </w:rPr>
                <w:t>When wearing a face covering you should:</w:t>
              </w:r>
            </w:ins>
          </w:p>
          <w:p w14:paraId="7566CBA2" w14:textId="77777777" w:rsidR="00C62B0B" w:rsidRPr="008142C0" w:rsidRDefault="00C62B0B" w:rsidP="00C62B0B">
            <w:pPr>
              <w:pStyle w:val="NoSpacing"/>
              <w:numPr>
                <w:ilvl w:val="0"/>
                <w:numId w:val="42"/>
              </w:numPr>
              <w:jc w:val="both"/>
              <w:rPr>
                <w:ins w:id="672" w:author="Donna M Johnson (Mech Eng)" w:date="2021-04-15T15:16:00Z"/>
                <w:sz w:val="16"/>
                <w:szCs w:val="16"/>
                <w:lang w:eastAsia="en-GB"/>
                <w:rPrChange w:id="673" w:author="Donna M Johnson (Mech Eng)" w:date="2021-04-16T10:03:00Z">
                  <w:rPr>
                    <w:ins w:id="674" w:author="Donna M Johnson (Mech Eng)" w:date="2021-04-15T15:16:00Z"/>
                    <w:sz w:val="16"/>
                    <w:szCs w:val="16"/>
                    <w:lang w:eastAsia="en-GB"/>
                  </w:rPr>
                </w:rPrChange>
              </w:rPr>
            </w:pPr>
            <w:ins w:id="675" w:author="Donna M Johnson (Mech Eng)" w:date="2021-04-15T15:16:00Z">
              <w:r w:rsidRPr="008142C0">
                <w:rPr>
                  <w:sz w:val="16"/>
                  <w:szCs w:val="16"/>
                  <w:lang w:eastAsia="en-GB"/>
                  <w:rPrChange w:id="676" w:author="Donna M Johnson (Mech Eng)" w:date="2021-04-16T10:03:00Z">
                    <w:rPr>
                      <w:sz w:val="16"/>
                      <w:szCs w:val="16"/>
                      <w:lang w:eastAsia="en-GB"/>
                    </w:rPr>
                  </w:rPrChange>
                </w:rPr>
                <w:t>wash your hands thoroughly with soap and water for 20 seconds or use hand sanitiser before putting a face covering on</w:t>
              </w:r>
            </w:ins>
          </w:p>
          <w:p w14:paraId="3CF50123" w14:textId="77777777" w:rsidR="00C62B0B" w:rsidRPr="008142C0" w:rsidRDefault="00C62B0B" w:rsidP="00C62B0B">
            <w:pPr>
              <w:pStyle w:val="NoSpacing"/>
              <w:jc w:val="both"/>
              <w:rPr>
                <w:ins w:id="677" w:author="Donna M Johnson (Mech Eng)" w:date="2021-04-15T15:15:00Z"/>
                <w:rFonts w:cstheme="minorHAnsi"/>
                <w:sz w:val="16"/>
                <w:szCs w:val="16"/>
                <w:rPrChange w:id="678" w:author="Donna M Johnson (Mech Eng)" w:date="2021-04-16T10:03:00Z">
                  <w:rPr>
                    <w:ins w:id="679" w:author="Donna M Johnson (Mech Eng)" w:date="2021-04-15T15:15:00Z"/>
                    <w:rFonts w:cstheme="minorHAnsi"/>
                    <w:sz w:val="16"/>
                    <w:szCs w:val="16"/>
                  </w:rPr>
                </w:rPrChange>
              </w:rPr>
            </w:pPr>
          </w:p>
          <w:p w14:paraId="1E242533" w14:textId="77777777" w:rsidR="00C62B0B" w:rsidRPr="008142C0" w:rsidRDefault="00C62B0B" w:rsidP="00C62B0B">
            <w:pPr>
              <w:pStyle w:val="NoSpacing"/>
              <w:numPr>
                <w:ilvl w:val="0"/>
                <w:numId w:val="42"/>
              </w:numPr>
              <w:jc w:val="both"/>
              <w:rPr>
                <w:ins w:id="680" w:author="Donna M Johnson (Mech Eng)" w:date="2021-04-15T15:17:00Z"/>
                <w:sz w:val="16"/>
                <w:szCs w:val="16"/>
                <w:lang w:eastAsia="en-GB"/>
                <w:rPrChange w:id="681" w:author="Donna M Johnson (Mech Eng)" w:date="2021-04-16T10:03:00Z">
                  <w:rPr>
                    <w:ins w:id="682" w:author="Donna M Johnson (Mech Eng)" w:date="2021-04-15T15:17:00Z"/>
                    <w:sz w:val="16"/>
                    <w:szCs w:val="16"/>
                    <w:lang w:eastAsia="en-GB"/>
                  </w:rPr>
                </w:rPrChange>
              </w:rPr>
            </w:pPr>
            <w:ins w:id="683" w:author="Donna M Johnson (Mech Eng)" w:date="2021-04-15T15:17:00Z">
              <w:r w:rsidRPr="008142C0">
                <w:rPr>
                  <w:sz w:val="16"/>
                  <w:szCs w:val="16"/>
                  <w:lang w:eastAsia="en-GB"/>
                  <w:rPrChange w:id="684" w:author="Donna M Johnson (Mech Eng)" w:date="2021-04-16T10:03:00Z">
                    <w:rPr>
                      <w:sz w:val="16"/>
                      <w:szCs w:val="16"/>
                      <w:lang w:eastAsia="en-GB"/>
                    </w:rPr>
                  </w:rPrChange>
                </w:rPr>
                <w:t>avoid wearing on your neck or forehead</w:t>
              </w:r>
            </w:ins>
          </w:p>
          <w:p w14:paraId="6BB3DAC2" w14:textId="77777777" w:rsidR="00C62B0B" w:rsidRPr="008142C0" w:rsidRDefault="00C62B0B" w:rsidP="00C62B0B">
            <w:pPr>
              <w:pStyle w:val="NoSpacing"/>
              <w:numPr>
                <w:ilvl w:val="0"/>
                <w:numId w:val="42"/>
              </w:numPr>
              <w:jc w:val="both"/>
              <w:rPr>
                <w:ins w:id="685" w:author="Donna M Johnson (Mech Eng)" w:date="2021-04-15T15:17:00Z"/>
                <w:sz w:val="16"/>
                <w:szCs w:val="16"/>
                <w:lang w:eastAsia="en-GB"/>
                <w:rPrChange w:id="686" w:author="Donna M Johnson (Mech Eng)" w:date="2021-04-16T10:03:00Z">
                  <w:rPr>
                    <w:ins w:id="687" w:author="Donna M Johnson (Mech Eng)" w:date="2021-04-15T15:17:00Z"/>
                    <w:sz w:val="16"/>
                    <w:szCs w:val="16"/>
                    <w:lang w:eastAsia="en-GB"/>
                  </w:rPr>
                </w:rPrChange>
              </w:rPr>
            </w:pPr>
            <w:ins w:id="688" w:author="Donna M Johnson (Mech Eng)" w:date="2021-04-15T15:17:00Z">
              <w:r w:rsidRPr="008142C0">
                <w:rPr>
                  <w:sz w:val="16"/>
                  <w:szCs w:val="16"/>
                  <w:lang w:eastAsia="en-GB"/>
                  <w:rPrChange w:id="689" w:author="Donna M Johnson (Mech Eng)" w:date="2021-04-16T10:03:00Z">
                    <w:rPr>
                      <w:sz w:val="16"/>
                      <w:szCs w:val="16"/>
                      <w:lang w:eastAsia="en-GB"/>
                    </w:rPr>
                  </w:rPrChange>
                </w:rPr>
                <w:t>avoid touching the part of the face covering in contact with your mouth and nose, as it could be contaminated with the virus</w:t>
              </w:r>
            </w:ins>
          </w:p>
          <w:p w14:paraId="6DDC3E62" w14:textId="77777777" w:rsidR="00C62B0B" w:rsidRPr="008142C0" w:rsidRDefault="00C62B0B" w:rsidP="00C62B0B">
            <w:pPr>
              <w:pStyle w:val="NoSpacing"/>
              <w:numPr>
                <w:ilvl w:val="0"/>
                <w:numId w:val="42"/>
              </w:numPr>
              <w:jc w:val="both"/>
              <w:rPr>
                <w:ins w:id="690" w:author="Donna M Johnson (Mech Eng)" w:date="2021-04-15T15:17:00Z"/>
                <w:sz w:val="16"/>
                <w:szCs w:val="16"/>
                <w:lang w:eastAsia="en-GB"/>
                <w:rPrChange w:id="691" w:author="Donna M Johnson (Mech Eng)" w:date="2021-04-16T10:03:00Z">
                  <w:rPr>
                    <w:ins w:id="692" w:author="Donna M Johnson (Mech Eng)" w:date="2021-04-15T15:17:00Z"/>
                    <w:sz w:val="16"/>
                    <w:szCs w:val="16"/>
                    <w:lang w:eastAsia="en-GB"/>
                  </w:rPr>
                </w:rPrChange>
              </w:rPr>
            </w:pPr>
            <w:ins w:id="693" w:author="Donna M Johnson (Mech Eng)" w:date="2021-04-15T15:17:00Z">
              <w:r w:rsidRPr="008142C0">
                <w:rPr>
                  <w:sz w:val="16"/>
                  <w:szCs w:val="16"/>
                  <w:lang w:eastAsia="en-GB"/>
                  <w:rPrChange w:id="694" w:author="Donna M Johnson (Mech Eng)" w:date="2021-04-16T10:03:00Z">
                    <w:rPr>
                      <w:sz w:val="16"/>
                      <w:szCs w:val="16"/>
                      <w:lang w:eastAsia="en-GB"/>
                    </w:rPr>
                  </w:rPrChange>
                </w:rPr>
                <w:t>change the face covering if it becomes damp or if you’ve touched it</w:t>
              </w:r>
            </w:ins>
          </w:p>
          <w:p w14:paraId="355223D2" w14:textId="77777777" w:rsidR="00C62B0B" w:rsidRPr="008142C0" w:rsidRDefault="00C62B0B" w:rsidP="00C62B0B">
            <w:pPr>
              <w:pStyle w:val="NoSpacing"/>
              <w:numPr>
                <w:ilvl w:val="0"/>
                <w:numId w:val="42"/>
              </w:numPr>
              <w:jc w:val="both"/>
              <w:rPr>
                <w:ins w:id="695" w:author="Donna M Johnson (Mech Eng)" w:date="2021-04-15T15:17:00Z"/>
                <w:sz w:val="16"/>
                <w:szCs w:val="16"/>
                <w:lang w:eastAsia="en-GB"/>
                <w:rPrChange w:id="696" w:author="Donna M Johnson (Mech Eng)" w:date="2021-04-16T10:03:00Z">
                  <w:rPr>
                    <w:ins w:id="697" w:author="Donna M Johnson (Mech Eng)" w:date="2021-04-15T15:17:00Z"/>
                    <w:sz w:val="16"/>
                    <w:szCs w:val="16"/>
                    <w:lang w:eastAsia="en-GB"/>
                  </w:rPr>
                </w:rPrChange>
              </w:rPr>
            </w:pPr>
            <w:ins w:id="698" w:author="Donna M Johnson (Mech Eng)" w:date="2021-04-15T15:17:00Z">
              <w:r w:rsidRPr="008142C0">
                <w:rPr>
                  <w:sz w:val="16"/>
                  <w:szCs w:val="16"/>
                  <w:lang w:eastAsia="en-GB"/>
                  <w:rPrChange w:id="699" w:author="Donna M Johnson (Mech Eng)" w:date="2021-04-16T10:03:00Z">
                    <w:rPr>
                      <w:sz w:val="16"/>
                      <w:szCs w:val="16"/>
                      <w:lang w:eastAsia="en-GB"/>
                    </w:rPr>
                  </w:rPrChange>
                </w:rPr>
                <w:t>avoid taking it off and putting it back on a lot in quick succession (for example, when leaving and entering buildings)</w:t>
              </w:r>
            </w:ins>
          </w:p>
          <w:p w14:paraId="2B35109F" w14:textId="77777777" w:rsidR="00C62B0B" w:rsidRPr="008142C0" w:rsidRDefault="00C62B0B" w:rsidP="00C62B0B">
            <w:pPr>
              <w:pStyle w:val="NoSpacing"/>
              <w:rPr>
                <w:ins w:id="700" w:author="Donna M Johnson (Mech Eng)" w:date="2021-04-15T15:17:00Z"/>
                <w:sz w:val="16"/>
                <w:szCs w:val="16"/>
                <w:lang w:eastAsia="en-GB"/>
                <w:rPrChange w:id="701" w:author="Donna M Johnson (Mech Eng)" w:date="2021-04-16T10:03:00Z">
                  <w:rPr>
                    <w:ins w:id="702" w:author="Donna M Johnson (Mech Eng)" w:date="2021-04-15T15:17:00Z"/>
                    <w:sz w:val="16"/>
                    <w:szCs w:val="16"/>
                    <w:lang w:eastAsia="en-GB"/>
                  </w:rPr>
                </w:rPrChange>
              </w:rPr>
            </w:pPr>
          </w:p>
          <w:p w14:paraId="2DCB7BBB" w14:textId="77777777" w:rsidR="00C62B0B" w:rsidRPr="008142C0" w:rsidRDefault="00C62B0B" w:rsidP="00C62B0B">
            <w:pPr>
              <w:pStyle w:val="NoSpacing"/>
              <w:jc w:val="both"/>
              <w:rPr>
                <w:ins w:id="703" w:author="Donna M Johnson (Mech Eng)" w:date="2021-04-15T15:17:00Z"/>
                <w:sz w:val="16"/>
                <w:szCs w:val="16"/>
                <w:lang w:eastAsia="en-GB"/>
                <w:rPrChange w:id="704" w:author="Donna M Johnson (Mech Eng)" w:date="2021-04-16T10:03:00Z">
                  <w:rPr>
                    <w:ins w:id="705" w:author="Donna M Johnson (Mech Eng)" w:date="2021-04-15T15:17:00Z"/>
                    <w:sz w:val="16"/>
                    <w:szCs w:val="16"/>
                    <w:lang w:eastAsia="en-GB"/>
                  </w:rPr>
                </w:rPrChange>
              </w:rPr>
            </w:pPr>
            <w:ins w:id="706" w:author="Donna M Johnson (Mech Eng)" w:date="2021-04-15T15:17:00Z">
              <w:r w:rsidRPr="008142C0">
                <w:rPr>
                  <w:sz w:val="16"/>
                  <w:szCs w:val="16"/>
                  <w:lang w:eastAsia="en-GB"/>
                  <w:rPrChange w:id="707" w:author="Donna M Johnson (Mech Eng)" w:date="2021-04-16T10:03:00Z">
                    <w:rPr>
                      <w:sz w:val="16"/>
                      <w:szCs w:val="16"/>
                      <w:lang w:eastAsia="en-GB"/>
                    </w:rPr>
                  </w:rPrChange>
                </w:rPr>
                <w:t>When removing a face covering:</w:t>
              </w:r>
            </w:ins>
          </w:p>
          <w:p w14:paraId="725671D9" w14:textId="77777777" w:rsidR="00C62B0B" w:rsidRPr="008142C0" w:rsidRDefault="00C62B0B" w:rsidP="00C62B0B">
            <w:pPr>
              <w:pStyle w:val="NoSpacing"/>
              <w:numPr>
                <w:ilvl w:val="0"/>
                <w:numId w:val="43"/>
              </w:numPr>
              <w:jc w:val="both"/>
              <w:rPr>
                <w:ins w:id="708" w:author="Donna M Johnson (Mech Eng)" w:date="2021-04-15T15:17:00Z"/>
                <w:sz w:val="16"/>
                <w:szCs w:val="16"/>
                <w:lang w:eastAsia="en-GB"/>
                <w:rPrChange w:id="709" w:author="Donna M Johnson (Mech Eng)" w:date="2021-04-16T10:03:00Z">
                  <w:rPr>
                    <w:ins w:id="710" w:author="Donna M Johnson (Mech Eng)" w:date="2021-04-15T15:17:00Z"/>
                    <w:sz w:val="16"/>
                    <w:szCs w:val="16"/>
                    <w:lang w:eastAsia="en-GB"/>
                  </w:rPr>
                </w:rPrChange>
              </w:rPr>
            </w:pPr>
            <w:ins w:id="711" w:author="Donna M Johnson (Mech Eng)" w:date="2021-04-15T15:17:00Z">
              <w:r w:rsidRPr="008142C0">
                <w:rPr>
                  <w:sz w:val="16"/>
                  <w:szCs w:val="16"/>
                  <w:lang w:eastAsia="en-GB"/>
                  <w:rPrChange w:id="712" w:author="Donna M Johnson (Mech Eng)" w:date="2021-04-16T10:03:00Z">
                    <w:rPr>
                      <w:sz w:val="16"/>
                      <w:szCs w:val="16"/>
                      <w:lang w:eastAsia="en-GB"/>
                    </w:rPr>
                  </w:rPrChange>
                </w:rPr>
                <w:t>wash your hands thoroughly with soap and water for 20 seconds or use hand sanitiser before removing</w:t>
              </w:r>
            </w:ins>
          </w:p>
          <w:p w14:paraId="795A8585" w14:textId="77777777" w:rsidR="00C62B0B" w:rsidRPr="008142C0" w:rsidRDefault="00C62B0B" w:rsidP="00C62B0B">
            <w:pPr>
              <w:pStyle w:val="NoSpacing"/>
              <w:numPr>
                <w:ilvl w:val="0"/>
                <w:numId w:val="43"/>
              </w:numPr>
              <w:jc w:val="both"/>
              <w:rPr>
                <w:ins w:id="713" w:author="Donna M Johnson (Mech Eng)" w:date="2021-04-15T15:17:00Z"/>
                <w:sz w:val="16"/>
                <w:szCs w:val="16"/>
                <w:lang w:eastAsia="en-GB"/>
                <w:rPrChange w:id="714" w:author="Donna M Johnson (Mech Eng)" w:date="2021-04-16T10:03:00Z">
                  <w:rPr>
                    <w:ins w:id="715" w:author="Donna M Johnson (Mech Eng)" w:date="2021-04-15T15:17:00Z"/>
                    <w:sz w:val="16"/>
                    <w:szCs w:val="16"/>
                    <w:lang w:eastAsia="en-GB"/>
                  </w:rPr>
                </w:rPrChange>
              </w:rPr>
            </w:pPr>
            <w:ins w:id="716" w:author="Donna M Johnson (Mech Eng)" w:date="2021-04-15T15:17:00Z">
              <w:r w:rsidRPr="008142C0">
                <w:rPr>
                  <w:sz w:val="16"/>
                  <w:szCs w:val="16"/>
                  <w:lang w:eastAsia="en-GB"/>
                  <w:rPrChange w:id="717" w:author="Donna M Johnson (Mech Eng)" w:date="2021-04-16T10:03:00Z">
                    <w:rPr>
                      <w:sz w:val="16"/>
                      <w:szCs w:val="16"/>
                      <w:lang w:eastAsia="en-GB"/>
                    </w:rPr>
                  </w:rPrChange>
                </w:rPr>
                <w:t>only handle the straps, ties or clips</w:t>
              </w:r>
            </w:ins>
          </w:p>
          <w:p w14:paraId="20C12A8B" w14:textId="77777777" w:rsidR="00C62B0B" w:rsidRPr="008142C0" w:rsidRDefault="00C62B0B" w:rsidP="00C62B0B">
            <w:pPr>
              <w:pStyle w:val="NoSpacing"/>
              <w:numPr>
                <w:ilvl w:val="0"/>
                <w:numId w:val="43"/>
              </w:numPr>
              <w:jc w:val="both"/>
              <w:rPr>
                <w:ins w:id="718" w:author="Donna M Johnson (Mech Eng)" w:date="2021-04-15T15:17:00Z"/>
                <w:sz w:val="16"/>
                <w:szCs w:val="16"/>
                <w:lang w:eastAsia="en-GB"/>
                <w:rPrChange w:id="719" w:author="Donna M Johnson (Mech Eng)" w:date="2021-04-16T10:03:00Z">
                  <w:rPr>
                    <w:ins w:id="720" w:author="Donna M Johnson (Mech Eng)" w:date="2021-04-15T15:17:00Z"/>
                    <w:sz w:val="16"/>
                    <w:szCs w:val="16"/>
                    <w:lang w:eastAsia="en-GB"/>
                  </w:rPr>
                </w:rPrChange>
              </w:rPr>
            </w:pPr>
            <w:ins w:id="721" w:author="Donna M Johnson (Mech Eng)" w:date="2021-04-15T15:17:00Z">
              <w:r w:rsidRPr="008142C0">
                <w:rPr>
                  <w:sz w:val="16"/>
                  <w:szCs w:val="16"/>
                  <w:lang w:eastAsia="en-GB"/>
                  <w:rPrChange w:id="722" w:author="Donna M Johnson (Mech Eng)" w:date="2021-04-16T10:03:00Z">
                    <w:rPr>
                      <w:sz w:val="16"/>
                      <w:szCs w:val="16"/>
                      <w:lang w:eastAsia="en-GB"/>
                    </w:rPr>
                  </w:rPrChange>
                </w:rPr>
                <w:t>do not give it to someone else to use</w:t>
              </w:r>
            </w:ins>
          </w:p>
          <w:p w14:paraId="2D89C747" w14:textId="77777777" w:rsidR="00C62B0B" w:rsidRPr="008142C0" w:rsidRDefault="00C62B0B" w:rsidP="00C62B0B">
            <w:pPr>
              <w:pStyle w:val="NoSpacing"/>
              <w:numPr>
                <w:ilvl w:val="0"/>
                <w:numId w:val="43"/>
              </w:numPr>
              <w:jc w:val="both"/>
              <w:rPr>
                <w:ins w:id="723" w:author="Donna M Johnson (Mech Eng)" w:date="2021-04-15T15:17:00Z"/>
                <w:sz w:val="16"/>
                <w:szCs w:val="16"/>
                <w:lang w:eastAsia="en-GB"/>
                <w:rPrChange w:id="724" w:author="Donna M Johnson (Mech Eng)" w:date="2021-04-16T10:03:00Z">
                  <w:rPr>
                    <w:ins w:id="725" w:author="Donna M Johnson (Mech Eng)" w:date="2021-04-15T15:17:00Z"/>
                    <w:sz w:val="16"/>
                    <w:szCs w:val="16"/>
                    <w:lang w:eastAsia="en-GB"/>
                  </w:rPr>
                </w:rPrChange>
              </w:rPr>
            </w:pPr>
            <w:ins w:id="726" w:author="Donna M Johnson (Mech Eng)" w:date="2021-04-15T15:17:00Z">
              <w:r w:rsidRPr="008142C0">
                <w:rPr>
                  <w:sz w:val="16"/>
                  <w:szCs w:val="16"/>
                  <w:lang w:eastAsia="en-GB"/>
                  <w:rPrChange w:id="727" w:author="Donna M Johnson (Mech Eng)" w:date="2021-04-16T10:03:00Z">
                    <w:rPr>
                      <w:sz w:val="16"/>
                      <w:szCs w:val="16"/>
                      <w:lang w:eastAsia="en-GB"/>
                    </w:rPr>
                  </w:rPrChange>
                </w:rPr>
                <w:t>if single-use, dispose of it carefully in a residual waste bin and do not recycle</w:t>
              </w:r>
            </w:ins>
          </w:p>
          <w:p w14:paraId="19AEABCA" w14:textId="77777777" w:rsidR="00C62B0B" w:rsidRPr="008142C0" w:rsidRDefault="00C62B0B" w:rsidP="00C62B0B">
            <w:pPr>
              <w:pStyle w:val="NoSpacing"/>
              <w:numPr>
                <w:ilvl w:val="0"/>
                <w:numId w:val="43"/>
              </w:numPr>
              <w:jc w:val="both"/>
              <w:rPr>
                <w:ins w:id="728" w:author="Donna M Johnson (Mech Eng)" w:date="2021-04-15T15:17:00Z"/>
                <w:sz w:val="16"/>
                <w:szCs w:val="16"/>
                <w:lang w:eastAsia="en-GB"/>
                <w:rPrChange w:id="729" w:author="Donna M Johnson (Mech Eng)" w:date="2021-04-16T10:03:00Z">
                  <w:rPr>
                    <w:ins w:id="730" w:author="Donna M Johnson (Mech Eng)" w:date="2021-04-15T15:17:00Z"/>
                    <w:sz w:val="16"/>
                    <w:szCs w:val="16"/>
                    <w:lang w:eastAsia="en-GB"/>
                  </w:rPr>
                </w:rPrChange>
              </w:rPr>
            </w:pPr>
            <w:ins w:id="731" w:author="Donna M Johnson (Mech Eng)" w:date="2021-04-15T15:17:00Z">
              <w:r w:rsidRPr="008142C0">
                <w:rPr>
                  <w:sz w:val="16"/>
                  <w:szCs w:val="16"/>
                  <w:lang w:eastAsia="en-GB"/>
                  <w:rPrChange w:id="732" w:author="Donna M Johnson (Mech Eng)" w:date="2021-04-16T10:03:00Z">
                    <w:rPr>
                      <w:sz w:val="16"/>
                      <w:szCs w:val="16"/>
                      <w:lang w:eastAsia="en-GB"/>
                    </w:rPr>
                  </w:rPrChange>
                </w:rPr>
                <w:t>if reusable, wash it in line with manufacturer’s instructions at the highest temperature appropriate for the fabric</w:t>
              </w:r>
            </w:ins>
          </w:p>
          <w:p w14:paraId="5D011250" w14:textId="77777777" w:rsidR="00C62B0B" w:rsidRPr="008142C0" w:rsidRDefault="00C62B0B" w:rsidP="00C62B0B">
            <w:pPr>
              <w:pStyle w:val="NoSpacing"/>
              <w:numPr>
                <w:ilvl w:val="0"/>
                <w:numId w:val="43"/>
              </w:numPr>
              <w:jc w:val="both"/>
              <w:rPr>
                <w:ins w:id="733" w:author="Donna M Johnson (Mech Eng)" w:date="2021-04-15T15:17:00Z"/>
                <w:sz w:val="16"/>
                <w:szCs w:val="16"/>
                <w:lang w:eastAsia="en-GB"/>
                <w:rPrChange w:id="734" w:author="Donna M Johnson (Mech Eng)" w:date="2021-04-16T10:03:00Z">
                  <w:rPr>
                    <w:ins w:id="735" w:author="Donna M Johnson (Mech Eng)" w:date="2021-04-15T15:17:00Z"/>
                    <w:sz w:val="16"/>
                    <w:szCs w:val="16"/>
                    <w:lang w:eastAsia="en-GB"/>
                  </w:rPr>
                </w:rPrChange>
              </w:rPr>
            </w:pPr>
            <w:ins w:id="736" w:author="Donna M Johnson (Mech Eng)" w:date="2021-04-15T15:17:00Z">
              <w:r w:rsidRPr="008142C0">
                <w:rPr>
                  <w:sz w:val="16"/>
                  <w:szCs w:val="16"/>
                  <w:lang w:eastAsia="en-GB"/>
                  <w:rPrChange w:id="737" w:author="Donna M Johnson (Mech Eng)" w:date="2021-04-16T10:03:00Z">
                    <w:rPr>
                      <w:sz w:val="16"/>
                      <w:szCs w:val="16"/>
                      <w:lang w:eastAsia="en-GB"/>
                    </w:rPr>
                  </w:rPrChange>
                </w:rPr>
                <w:t>wash your hands thoroughly with soap and water for 20 seconds or use hand sanitiser once removed</w:t>
              </w:r>
            </w:ins>
          </w:p>
          <w:p w14:paraId="0D286E2B" w14:textId="77777777" w:rsidR="00C62B0B" w:rsidRPr="008142C0" w:rsidRDefault="00C62B0B" w:rsidP="00C62B0B">
            <w:pPr>
              <w:pStyle w:val="NoSpacing"/>
              <w:jc w:val="both"/>
              <w:rPr>
                <w:ins w:id="738" w:author="Donna M Johnson (Mech Eng)" w:date="2021-04-15T15:17:00Z"/>
                <w:rFonts w:cstheme="minorHAnsi"/>
                <w:color w:val="000000"/>
                <w:sz w:val="16"/>
                <w:szCs w:val="16"/>
                <w:rPrChange w:id="739" w:author="Donna M Johnson (Mech Eng)" w:date="2021-04-16T10:03:00Z">
                  <w:rPr>
                    <w:ins w:id="740" w:author="Donna M Johnson (Mech Eng)" w:date="2021-04-15T15:17:00Z"/>
                    <w:rFonts w:cstheme="minorHAnsi"/>
                    <w:color w:val="000000"/>
                    <w:sz w:val="16"/>
                    <w:szCs w:val="16"/>
                  </w:rPr>
                </w:rPrChange>
              </w:rPr>
            </w:pPr>
          </w:p>
          <w:p w14:paraId="631718B3" w14:textId="4ECD9205" w:rsidR="00C62B0B" w:rsidRPr="008142C0" w:rsidRDefault="00C62B0B" w:rsidP="00C62B0B">
            <w:pPr>
              <w:pStyle w:val="NoSpacing"/>
              <w:jc w:val="both"/>
              <w:rPr>
                <w:ins w:id="741" w:author="Donna M Johnson (Mech Eng)" w:date="2021-04-15T15:17:00Z"/>
                <w:rFonts w:cstheme="minorHAnsi"/>
                <w:sz w:val="16"/>
                <w:szCs w:val="16"/>
                <w:rPrChange w:id="742" w:author="Donna M Johnson (Mech Eng)" w:date="2021-04-16T10:03:00Z">
                  <w:rPr>
                    <w:ins w:id="743" w:author="Donna M Johnson (Mech Eng)" w:date="2021-04-15T15:17:00Z"/>
                    <w:rFonts w:cstheme="minorHAnsi"/>
                    <w:sz w:val="16"/>
                    <w:szCs w:val="16"/>
                  </w:rPr>
                </w:rPrChange>
              </w:rPr>
            </w:pPr>
            <w:ins w:id="744" w:author="Donna M Johnson (Mech Eng)" w:date="2021-04-15T15:17:00Z">
              <w:r w:rsidRPr="008142C0">
                <w:rPr>
                  <w:rFonts w:cstheme="minorHAnsi"/>
                  <w:sz w:val="16"/>
                  <w:szCs w:val="16"/>
                  <w:rPrChange w:id="745" w:author="Donna M Johnson (Mech Eng)" w:date="2021-04-16T10:03:00Z">
                    <w:rPr>
                      <w:rFonts w:cstheme="minorHAnsi"/>
                      <w:sz w:val="16"/>
                      <w:szCs w:val="16"/>
                    </w:rPr>
                  </w:rPrChange>
                </w:rPr>
                <w:t xml:space="preserve">PPE is provided </w:t>
              </w:r>
              <w:r w:rsidRPr="008142C0">
                <w:rPr>
                  <w:rFonts w:cstheme="minorHAnsi"/>
                  <w:color w:val="000000"/>
                  <w:sz w:val="16"/>
                  <w:szCs w:val="16"/>
                  <w:rPrChange w:id="746" w:author="Donna M Johnson (Mech Eng)" w:date="2021-04-16T10:03:00Z">
                    <w:rPr>
                      <w:rFonts w:cstheme="minorHAnsi"/>
                      <w:color w:val="000000"/>
                      <w:sz w:val="16"/>
                      <w:szCs w:val="16"/>
                    </w:rPr>
                  </w:rPrChange>
                </w:rPr>
                <w:t xml:space="preserve">for individuals working </w:t>
              </w:r>
            </w:ins>
            <w:ins w:id="747" w:author="Donna M Johnson (Mech Eng)" w:date="2021-04-15T15:19:00Z">
              <w:r w:rsidR="00BC7CE0" w:rsidRPr="008142C0">
                <w:rPr>
                  <w:rFonts w:cstheme="minorHAnsi"/>
                  <w:color w:val="000000"/>
                  <w:sz w:val="16"/>
                  <w:szCs w:val="16"/>
                  <w:rPrChange w:id="748" w:author="Donna M Johnson (Mech Eng)" w:date="2021-04-16T10:03:00Z">
                    <w:rPr>
                      <w:rFonts w:cstheme="minorHAnsi"/>
                      <w:color w:val="000000"/>
                      <w:sz w:val="16"/>
                      <w:szCs w:val="16"/>
                    </w:rPr>
                  </w:rPrChange>
                </w:rPr>
                <w:t>as</w:t>
              </w:r>
            </w:ins>
            <w:ins w:id="749" w:author="Donna M Johnson (Mech Eng)" w:date="2021-04-15T15:17:00Z">
              <w:r w:rsidRPr="008142C0">
                <w:rPr>
                  <w:rFonts w:cstheme="minorHAnsi"/>
                  <w:color w:val="000000"/>
                  <w:sz w:val="16"/>
                  <w:szCs w:val="16"/>
                  <w:rPrChange w:id="750" w:author="Donna M Johnson (Mech Eng)" w:date="2021-04-16T10:03:00Z">
                    <w:rPr>
                      <w:rFonts w:cstheme="minorHAnsi"/>
                      <w:color w:val="000000"/>
                      <w:sz w:val="16"/>
                      <w:szCs w:val="16"/>
                    </w:rPr>
                  </w:rPrChange>
                </w:rPr>
                <w:t xml:space="preserve"> first aiders</w:t>
              </w:r>
              <w:r w:rsidRPr="008142C0">
                <w:rPr>
                  <w:rFonts w:cstheme="minorHAnsi"/>
                  <w:sz w:val="16"/>
                  <w:szCs w:val="16"/>
                  <w:rPrChange w:id="751" w:author="Donna M Johnson (Mech Eng)" w:date="2021-04-16T10:03:00Z">
                    <w:rPr>
                      <w:rFonts w:cstheme="minorHAnsi"/>
                      <w:sz w:val="16"/>
                      <w:szCs w:val="16"/>
                    </w:rPr>
                  </w:rPrChange>
                </w:rPr>
                <w:t>. The taking of PPE home is not permitted.</w:t>
              </w:r>
            </w:ins>
          </w:p>
          <w:p w14:paraId="1DD40C01" w14:textId="77777777" w:rsidR="00C62B0B" w:rsidRPr="008142C0" w:rsidRDefault="00C62B0B" w:rsidP="00C62B0B">
            <w:pPr>
              <w:pStyle w:val="NoSpacing"/>
              <w:jc w:val="both"/>
              <w:rPr>
                <w:ins w:id="752" w:author="Donna M Johnson (Mech Eng)" w:date="2021-04-15T15:17:00Z"/>
                <w:rFonts w:cstheme="minorHAnsi"/>
                <w:sz w:val="16"/>
                <w:szCs w:val="16"/>
                <w:rPrChange w:id="753" w:author="Donna M Johnson (Mech Eng)" w:date="2021-04-16T10:03:00Z">
                  <w:rPr>
                    <w:ins w:id="754" w:author="Donna M Johnson (Mech Eng)" w:date="2021-04-15T15:17:00Z"/>
                    <w:rFonts w:cstheme="minorHAnsi"/>
                    <w:sz w:val="16"/>
                    <w:szCs w:val="16"/>
                  </w:rPr>
                </w:rPrChange>
              </w:rPr>
            </w:pPr>
          </w:p>
          <w:p w14:paraId="6ADD4499" w14:textId="77777777" w:rsidR="00C62B0B" w:rsidRPr="008142C0" w:rsidRDefault="00C62B0B" w:rsidP="00C62B0B">
            <w:pPr>
              <w:pStyle w:val="NoSpacing"/>
              <w:jc w:val="both"/>
              <w:rPr>
                <w:ins w:id="755" w:author="Donna M Johnson (Mech Eng)" w:date="2021-04-15T15:17:00Z"/>
                <w:rFonts w:cstheme="minorHAnsi"/>
                <w:sz w:val="16"/>
                <w:szCs w:val="16"/>
                <w:rPrChange w:id="756" w:author="Donna M Johnson (Mech Eng)" w:date="2021-04-16T10:03:00Z">
                  <w:rPr>
                    <w:ins w:id="757" w:author="Donna M Johnson (Mech Eng)" w:date="2021-04-15T15:17:00Z"/>
                    <w:rFonts w:cstheme="minorHAnsi"/>
                    <w:sz w:val="16"/>
                    <w:szCs w:val="16"/>
                  </w:rPr>
                </w:rPrChange>
              </w:rPr>
            </w:pPr>
            <w:ins w:id="758" w:author="Donna M Johnson (Mech Eng)" w:date="2021-04-15T15:17:00Z">
              <w:r w:rsidRPr="008142C0">
                <w:rPr>
                  <w:rFonts w:cstheme="minorHAnsi"/>
                  <w:sz w:val="16"/>
                  <w:szCs w:val="16"/>
                  <w:rPrChange w:id="759" w:author="Donna M Johnson (Mech Eng)" w:date="2021-04-16T10:03:00Z">
                    <w:rPr>
                      <w:rFonts w:cstheme="minorHAnsi"/>
                      <w:sz w:val="16"/>
                      <w:szCs w:val="16"/>
                    </w:rPr>
                  </w:rPrChange>
                </w:rPr>
                <w:t>Adequate training has been provided on what PPE is required i.e. gloves, masks, aprons, Filtering Face Pieces (P3), goggles, the correct donning/doffing of PPE and face fit testing. Government advice is followed:</w:t>
              </w:r>
            </w:ins>
          </w:p>
          <w:p w14:paraId="459D914D" w14:textId="77777777" w:rsidR="00C62B0B" w:rsidRPr="008142C0" w:rsidRDefault="00C62B0B" w:rsidP="00C62B0B">
            <w:pPr>
              <w:pStyle w:val="NoSpacing"/>
              <w:jc w:val="both"/>
              <w:rPr>
                <w:ins w:id="760" w:author="Donna M Johnson (Mech Eng)" w:date="2021-04-15T15:17:00Z"/>
                <w:rFonts w:cstheme="minorHAnsi"/>
                <w:sz w:val="16"/>
                <w:szCs w:val="16"/>
                <w:rPrChange w:id="761" w:author="Donna M Johnson (Mech Eng)" w:date="2021-04-16T10:03:00Z">
                  <w:rPr>
                    <w:ins w:id="762" w:author="Donna M Johnson (Mech Eng)" w:date="2021-04-15T15:17:00Z"/>
                    <w:rFonts w:cstheme="minorHAnsi"/>
                    <w:sz w:val="16"/>
                    <w:szCs w:val="16"/>
                  </w:rPr>
                </w:rPrChange>
              </w:rPr>
            </w:pPr>
            <w:ins w:id="763" w:author="Donna M Johnson (Mech Eng)" w:date="2021-04-15T15:17:00Z">
              <w:r w:rsidRPr="008142C0">
                <w:rPr>
                  <w:rPrChange w:id="764" w:author="Donna M Johnson (Mech Eng)" w:date="2021-04-16T10:03:00Z">
                    <w:rPr/>
                  </w:rPrChange>
                </w:rPr>
                <w:fldChar w:fldCharType="begin"/>
              </w:r>
              <w:r w:rsidRPr="008142C0">
                <w:rPr>
                  <w:rPrChange w:id="765" w:author="Donna M Johnson (Mech Eng)" w:date="2021-04-16T10:03:00Z">
                    <w:rPr/>
                  </w:rPrChange>
                </w:rPr>
                <w:instrText xml:space="preserve"> HYPERLINK "https://www.gov.uk/government/collections/coronavirus-covid-19-personal-protective-equipment-ppe" </w:instrText>
              </w:r>
              <w:r w:rsidRPr="008142C0">
                <w:rPr>
                  <w:rPrChange w:id="766" w:author="Donna M Johnson (Mech Eng)" w:date="2021-04-16T10:03:00Z">
                    <w:rPr>
                      <w:rStyle w:val="Hyperlink"/>
                      <w:rFonts w:cstheme="minorHAnsi"/>
                      <w:sz w:val="16"/>
                      <w:szCs w:val="16"/>
                    </w:rPr>
                  </w:rPrChange>
                </w:rPr>
                <w:fldChar w:fldCharType="separate"/>
              </w:r>
              <w:r w:rsidRPr="008142C0">
                <w:rPr>
                  <w:rStyle w:val="Hyperlink"/>
                  <w:rFonts w:cstheme="minorHAnsi"/>
                  <w:sz w:val="16"/>
                  <w:szCs w:val="16"/>
                  <w:rPrChange w:id="767" w:author="Donna M Johnson (Mech Eng)" w:date="2021-04-16T10:03:00Z">
                    <w:rPr>
                      <w:rStyle w:val="Hyperlink"/>
                      <w:rFonts w:cstheme="minorHAnsi"/>
                      <w:sz w:val="16"/>
                      <w:szCs w:val="16"/>
                    </w:rPr>
                  </w:rPrChange>
                </w:rPr>
                <w:t>https://www.gov.uk/government/collections/coronavirus-covid-19-personal-protective-equipment-ppe</w:t>
              </w:r>
              <w:r w:rsidRPr="008142C0">
                <w:rPr>
                  <w:rStyle w:val="Hyperlink"/>
                  <w:rFonts w:cstheme="minorHAnsi"/>
                  <w:sz w:val="16"/>
                  <w:szCs w:val="16"/>
                  <w:rPrChange w:id="768" w:author="Donna M Johnson (Mech Eng)" w:date="2021-04-16T10:03:00Z">
                    <w:rPr>
                      <w:rStyle w:val="Hyperlink"/>
                      <w:rFonts w:cstheme="minorHAnsi"/>
                      <w:sz w:val="16"/>
                      <w:szCs w:val="16"/>
                    </w:rPr>
                  </w:rPrChange>
                </w:rPr>
                <w:fldChar w:fldCharType="end"/>
              </w:r>
            </w:ins>
          </w:p>
          <w:p w14:paraId="48DC0A38" w14:textId="77777777" w:rsidR="00C62B0B" w:rsidRPr="008142C0" w:rsidRDefault="00C62B0B" w:rsidP="00C62B0B">
            <w:pPr>
              <w:pStyle w:val="NoSpacing"/>
              <w:jc w:val="both"/>
              <w:rPr>
                <w:ins w:id="769" w:author="Donna M Johnson (Mech Eng)" w:date="2021-04-15T15:17:00Z"/>
                <w:rFonts w:cstheme="minorHAnsi"/>
                <w:sz w:val="16"/>
                <w:szCs w:val="16"/>
                <w:rPrChange w:id="770" w:author="Donna M Johnson (Mech Eng)" w:date="2021-04-16T10:03:00Z">
                  <w:rPr>
                    <w:ins w:id="771" w:author="Donna M Johnson (Mech Eng)" w:date="2021-04-15T15:17:00Z"/>
                    <w:rFonts w:cstheme="minorHAnsi"/>
                    <w:sz w:val="16"/>
                    <w:szCs w:val="16"/>
                  </w:rPr>
                </w:rPrChange>
              </w:rPr>
            </w:pPr>
            <w:ins w:id="772" w:author="Donna M Johnson (Mech Eng)" w:date="2021-04-15T15:17:00Z">
              <w:r w:rsidRPr="008142C0">
                <w:rPr>
                  <w:rPrChange w:id="773" w:author="Donna M Johnson (Mech Eng)" w:date="2021-04-16T10:03:00Z">
                    <w:rPr/>
                  </w:rPrChange>
                </w:rPr>
                <w:fldChar w:fldCharType="begin"/>
              </w:r>
              <w:r w:rsidRPr="008142C0">
                <w:rPr>
                  <w:rPrChange w:id="774" w:author="Donna M Johnson (Mech Eng)" w:date="2021-04-16T10:03:00Z">
                    <w:rPr/>
                  </w:rPrChange>
                </w:rPr>
                <w:instrText xml:space="preserve"> HYPERLINK "https://www.gov.uk/government/publications/covid-19-decontamination-in-non-healthcare-settings/covid-19-decontamination-in-non-healthcare-settings" </w:instrText>
              </w:r>
              <w:r w:rsidRPr="008142C0">
                <w:rPr>
                  <w:rPrChange w:id="775" w:author="Donna M Johnson (Mech Eng)" w:date="2021-04-16T10:03:00Z">
                    <w:rPr>
                      <w:rStyle w:val="Hyperlink"/>
                      <w:rFonts w:cstheme="minorHAnsi"/>
                      <w:sz w:val="16"/>
                      <w:szCs w:val="16"/>
                    </w:rPr>
                  </w:rPrChange>
                </w:rPr>
                <w:fldChar w:fldCharType="separate"/>
              </w:r>
              <w:r w:rsidRPr="008142C0">
                <w:rPr>
                  <w:rStyle w:val="Hyperlink"/>
                  <w:rFonts w:cstheme="minorHAnsi"/>
                  <w:sz w:val="16"/>
                  <w:szCs w:val="16"/>
                  <w:rPrChange w:id="776" w:author="Donna M Johnson (Mech Eng)" w:date="2021-04-16T10:03:00Z">
                    <w:rPr>
                      <w:rStyle w:val="Hyperlink"/>
                      <w:rFonts w:cstheme="minorHAnsi"/>
                      <w:sz w:val="16"/>
                      <w:szCs w:val="16"/>
                    </w:rPr>
                  </w:rPrChange>
                </w:rPr>
                <w:t>https://www.gov.uk/government/publications/covid-19-decontamination-in-non-healthcare-settings/covid-19-decontamination-in-non-healthcare-settings</w:t>
              </w:r>
              <w:r w:rsidRPr="008142C0">
                <w:rPr>
                  <w:rStyle w:val="Hyperlink"/>
                  <w:rFonts w:cstheme="minorHAnsi"/>
                  <w:sz w:val="16"/>
                  <w:szCs w:val="16"/>
                  <w:rPrChange w:id="777" w:author="Donna M Johnson (Mech Eng)" w:date="2021-04-16T10:03:00Z">
                    <w:rPr>
                      <w:rStyle w:val="Hyperlink"/>
                      <w:rFonts w:cstheme="minorHAnsi"/>
                      <w:sz w:val="16"/>
                      <w:szCs w:val="16"/>
                    </w:rPr>
                  </w:rPrChange>
                </w:rPr>
                <w:fldChar w:fldCharType="end"/>
              </w:r>
            </w:ins>
          </w:p>
          <w:p w14:paraId="00060443" w14:textId="3E19D297" w:rsidR="00C62B0B" w:rsidRPr="008142C0" w:rsidRDefault="00C62B0B" w:rsidP="00C62B0B">
            <w:pPr>
              <w:pStyle w:val="NoSpacing"/>
              <w:jc w:val="both"/>
              <w:rPr>
                <w:ins w:id="778" w:author="Donna M Johnson (Mech Eng)" w:date="2021-04-15T15:12:00Z"/>
                <w:sz w:val="16"/>
                <w:szCs w:val="16"/>
                <w:rPrChange w:id="779" w:author="Donna M Johnson (Mech Eng)" w:date="2021-04-16T10:03:00Z">
                  <w:rPr>
                    <w:ins w:id="780" w:author="Donna M Johnson (Mech Eng)" w:date="2021-04-15T15:12:00Z"/>
                    <w:sz w:val="16"/>
                    <w:szCs w:val="16"/>
                  </w:rPr>
                </w:rPrChange>
              </w:rPr>
            </w:pPr>
          </w:p>
          <w:p w14:paraId="425E054B" w14:textId="3AB367CB" w:rsidR="00C62B0B" w:rsidRPr="008142C0" w:rsidRDefault="00C45CA0" w:rsidP="00C62B0B">
            <w:pPr>
              <w:pStyle w:val="NoSpacing"/>
              <w:jc w:val="both"/>
              <w:rPr>
                <w:ins w:id="781" w:author="Donna M Johnson (Mech Eng)" w:date="2021-04-15T15:12:00Z"/>
                <w:sz w:val="16"/>
                <w:szCs w:val="16"/>
                <w:rPrChange w:id="782" w:author="Donna M Johnson (Mech Eng)" w:date="2021-04-16T10:03:00Z">
                  <w:rPr>
                    <w:ins w:id="783" w:author="Donna M Johnson (Mech Eng)" w:date="2021-04-15T15:12:00Z"/>
                    <w:sz w:val="16"/>
                    <w:szCs w:val="16"/>
                  </w:rPr>
                </w:rPrChange>
              </w:rPr>
            </w:pPr>
            <w:ins w:id="784" w:author="Donna M Johnson (Mech Eng)" w:date="2021-04-15T15:20:00Z">
              <w:r w:rsidRPr="008142C0">
                <w:rPr>
                  <w:rFonts w:cstheme="minorHAnsi"/>
                  <w:sz w:val="16"/>
                  <w:szCs w:val="16"/>
                  <w:rPrChange w:id="785" w:author="Donna M Johnson (Mech Eng)" w:date="2021-04-16T10:03:00Z">
                    <w:rPr>
                      <w:rFonts w:cstheme="minorHAnsi"/>
                      <w:sz w:val="16"/>
                      <w:szCs w:val="16"/>
                    </w:rPr>
                  </w:rPrChange>
                </w:rPr>
                <w:t xml:space="preserve">PHE quick guides for correct donning and doffing of PPE for </w:t>
              </w:r>
              <w:r w:rsidRPr="008142C0">
                <w:rPr>
                  <w:rPrChange w:id="786" w:author="Donna M Johnson (Mech Eng)" w:date="2021-04-16T10:03:00Z">
                    <w:rPr/>
                  </w:rPrChange>
                </w:rPr>
                <w:fldChar w:fldCharType="begin"/>
              </w:r>
              <w:r w:rsidRPr="008142C0">
                <w:rPr>
                  <w:rPrChange w:id="787" w:author="Donna M Johnson (Mech Eng)" w:date="2021-04-16T10:03:00Z">
                    <w:rPr/>
                  </w:rPrChange>
                </w:rPr>
                <w:instrText xml:space="preserve"> HYPERLINK "https://www.gov.uk/government/publications/covid-19-personal-protective-equipment-use-for-non-aerosol-generating-procedures" </w:instrText>
              </w:r>
              <w:r w:rsidRPr="008142C0">
                <w:rPr>
                  <w:rPrChange w:id="788" w:author="Donna M Johnson (Mech Eng)" w:date="2021-04-16T10:03:00Z">
                    <w:rPr>
                      <w:rStyle w:val="Hyperlink"/>
                      <w:rFonts w:cstheme="minorHAnsi"/>
                      <w:sz w:val="16"/>
                      <w:szCs w:val="16"/>
                      <w:bdr w:val="none" w:sz="0" w:space="0" w:color="auto" w:frame="1"/>
                      <w:shd w:val="clear" w:color="auto" w:fill="FFFFFF"/>
                    </w:rPr>
                  </w:rPrChange>
                </w:rPr>
                <w:fldChar w:fldCharType="separate"/>
              </w:r>
              <w:r w:rsidRPr="008142C0">
                <w:rPr>
                  <w:rStyle w:val="Hyperlink"/>
                  <w:rFonts w:cstheme="minorHAnsi"/>
                  <w:sz w:val="16"/>
                  <w:szCs w:val="16"/>
                  <w:bdr w:val="none" w:sz="0" w:space="0" w:color="auto" w:frame="1"/>
                  <w:shd w:val="clear" w:color="auto" w:fill="FFFFFF"/>
                  <w:rPrChange w:id="789" w:author="Donna M Johnson (Mech Eng)" w:date="2021-04-16T10:03:00Z">
                    <w:rPr>
                      <w:rStyle w:val="Hyperlink"/>
                      <w:rFonts w:cstheme="minorHAnsi"/>
                      <w:sz w:val="16"/>
                      <w:szCs w:val="16"/>
                      <w:bdr w:val="none" w:sz="0" w:space="0" w:color="auto" w:frame="1"/>
                      <w:shd w:val="clear" w:color="auto" w:fill="FFFFFF"/>
                    </w:rPr>
                  </w:rPrChange>
                </w:rPr>
                <w:t>non-AGPs.</w:t>
              </w:r>
              <w:r w:rsidRPr="008142C0">
                <w:rPr>
                  <w:rStyle w:val="Hyperlink"/>
                  <w:rFonts w:cstheme="minorHAnsi"/>
                  <w:sz w:val="16"/>
                  <w:szCs w:val="16"/>
                  <w:bdr w:val="none" w:sz="0" w:space="0" w:color="auto" w:frame="1"/>
                  <w:shd w:val="clear" w:color="auto" w:fill="FFFFFF"/>
                  <w:rPrChange w:id="790" w:author="Donna M Johnson (Mech Eng)" w:date="2021-04-16T10:03:00Z">
                    <w:rPr>
                      <w:rStyle w:val="Hyperlink"/>
                      <w:rFonts w:cstheme="minorHAnsi"/>
                      <w:sz w:val="16"/>
                      <w:szCs w:val="16"/>
                      <w:bdr w:val="none" w:sz="0" w:space="0" w:color="auto" w:frame="1"/>
                      <w:shd w:val="clear" w:color="auto" w:fill="FFFFFF"/>
                    </w:rPr>
                  </w:rPrChange>
                </w:rPr>
                <w:fldChar w:fldCharType="end"/>
              </w:r>
              <w:r w:rsidRPr="008142C0">
                <w:rPr>
                  <w:rStyle w:val="Hyperlink"/>
                  <w:rFonts w:cstheme="minorHAnsi"/>
                  <w:sz w:val="16"/>
                  <w:szCs w:val="16"/>
                  <w:bdr w:val="none" w:sz="0" w:space="0" w:color="auto" w:frame="1"/>
                  <w:shd w:val="clear" w:color="auto" w:fill="FFFFFF"/>
                  <w:rPrChange w:id="791" w:author="Donna M Johnson (Mech Eng)" w:date="2021-04-16T10:03:00Z">
                    <w:rPr>
                      <w:rStyle w:val="Hyperlink"/>
                      <w:rFonts w:cstheme="minorHAnsi"/>
                      <w:sz w:val="16"/>
                      <w:szCs w:val="16"/>
                      <w:bdr w:val="none" w:sz="0" w:space="0" w:color="auto" w:frame="1"/>
                      <w:shd w:val="clear" w:color="auto" w:fill="FFFFFF"/>
                    </w:rPr>
                  </w:rPrChange>
                </w:rPr>
                <w:t xml:space="preserve"> </w:t>
              </w:r>
              <w:r w:rsidRPr="008142C0">
                <w:rPr>
                  <w:rFonts w:cstheme="minorHAnsi"/>
                  <w:sz w:val="16"/>
                  <w:szCs w:val="16"/>
                  <w:rPrChange w:id="792" w:author="Donna M Johnson (Mech Eng)" w:date="2021-04-16T10:03:00Z">
                    <w:rPr>
                      <w:rFonts w:cstheme="minorHAnsi"/>
                      <w:sz w:val="16"/>
                      <w:szCs w:val="16"/>
                    </w:rPr>
                  </w:rPrChange>
                </w:rPr>
                <w:t>as well as for</w:t>
              </w:r>
              <w:r w:rsidRPr="008142C0">
                <w:rPr>
                  <w:rPrChange w:id="793" w:author="Donna M Johnson (Mech Eng)" w:date="2021-04-16T10:03:00Z">
                    <w:rPr/>
                  </w:rPrChange>
                </w:rPr>
                <w:fldChar w:fldCharType="begin"/>
              </w:r>
              <w:r w:rsidRPr="008142C0">
                <w:rPr>
                  <w:rPrChange w:id="794" w:author="Donna M Johnson (Mech Eng)" w:date="2021-04-16T10:03:00Z">
                    <w:rPr/>
                  </w:rPrChange>
                </w:rPr>
                <w:instrText xml:space="preserve"> HYPERLINK "https://www.gov.uk/government/publications/covid-19-personal-protective-equipment-use-for-aerosol-generating-procedures" </w:instrText>
              </w:r>
              <w:r w:rsidRPr="008142C0">
                <w:rPr>
                  <w:rPrChange w:id="795" w:author="Donna M Johnson (Mech Eng)" w:date="2021-04-16T10:03:00Z">
                    <w:rPr>
                      <w:rStyle w:val="Hyperlink"/>
                      <w:rFonts w:cstheme="minorHAnsi"/>
                      <w:sz w:val="16"/>
                      <w:szCs w:val="16"/>
                      <w:bdr w:val="none" w:sz="0" w:space="0" w:color="auto" w:frame="1"/>
                      <w:shd w:val="clear" w:color="auto" w:fill="FFFFFF"/>
                    </w:rPr>
                  </w:rPrChange>
                </w:rPr>
                <w:fldChar w:fldCharType="separate"/>
              </w:r>
              <w:r w:rsidRPr="008142C0">
                <w:rPr>
                  <w:rStyle w:val="Hyperlink"/>
                  <w:rFonts w:cstheme="minorHAnsi"/>
                  <w:sz w:val="16"/>
                  <w:szCs w:val="16"/>
                  <w:bdr w:val="none" w:sz="0" w:space="0" w:color="auto" w:frame="1"/>
                  <w:shd w:val="clear" w:color="auto" w:fill="FFFFFF"/>
                  <w:rPrChange w:id="796" w:author="Donna M Johnson (Mech Eng)" w:date="2021-04-16T10:03:00Z">
                    <w:rPr>
                      <w:rStyle w:val="Hyperlink"/>
                      <w:rFonts w:cstheme="minorHAnsi"/>
                      <w:sz w:val="16"/>
                      <w:szCs w:val="16"/>
                      <w:bdr w:val="none" w:sz="0" w:space="0" w:color="auto" w:frame="1"/>
                      <w:shd w:val="clear" w:color="auto" w:fill="FFFFFF"/>
                    </w:rPr>
                  </w:rPrChange>
                </w:rPr>
                <w:t> AGPs</w:t>
              </w:r>
              <w:r w:rsidRPr="008142C0">
                <w:rPr>
                  <w:rStyle w:val="Hyperlink"/>
                  <w:rFonts w:cstheme="minorHAnsi"/>
                  <w:sz w:val="16"/>
                  <w:szCs w:val="16"/>
                  <w:bdr w:val="none" w:sz="0" w:space="0" w:color="auto" w:frame="1"/>
                  <w:shd w:val="clear" w:color="auto" w:fill="FFFFFF"/>
                  <w:rPrChange w:id="797" w:author="Donna M Johnson (Mech Eng)" w:date="2021-04-16T10:03:00Z">
                    <w:rPr>
                      <w:rStyle w:val="Hyperlink"/>
                      <w:rFonts w:cstheme="minorHAnsi"/>
                      <w:sz w:val="16"/>
                      <w:szCs w:val="16"/>
                      <w:bdr w:val="none" w:sz="0" w:space="0" w:color="auto" w:frame="1"/>
                      <w:shd w:val="clear" w:color="auto" w:fill="FFFFFF"/>
                    </w:rPr>
                  </w:rPrChange>
                </w:rPr>
                <w:fldChar w:fldCharType="end"/>
              </w:r>
              <w:r w:rsidRPr="008142C0">
                <w:rPr>
                  <w:rFonts w:cstheme="minorHAnsi"/>
                  <w:sz w:val="16"/>
                  <w:szCs w:val="16"/>
                  <w:rPrChange w:id="798" w:author="Donna M Johnson (Mech Eng)" w:date="2021-04-16T10:03:00Z">
                    <w:rPr>
                      <w:rFonts w:cstheme="minorHAnsi"/>
                      <w:sz w:val="16"/>
                      <w:szCs w:val="16"/>
                    </w:rPr>
                  </w:rPrChange>
                </w:rPr>
                <w:t xml:space="preserve"> has been utilised for examples in best practice for putting on and taking off (donning and doffing).</w:t>
              </w:r>
            </w:ins>
          </w:p>
          <w:p w14:paraId="440C3CA7" w14:textId="77777777" w:rsidR="00C62B0B" w:rsidRPr="008142C0" w:rsidRDefault="00C62B0B" w:rsidP="00C62B0B">
            <w:pPr>
              <w:pStyle w:val="NoSpacing"/>
              <w:jc w:val="both"/>
              <w:rPr>
                <w:ins w:id="799" w:author="Donna M Johnson (Mech Eng)" w:date="2021-04-15T15:12:00Z"/>
                <w:sz w:val="16"/>
                <w:szCs w:val="16"/>
                <w:rPrChange w:id="800" w:author="Donna M Johnson (Mech Eng)" w:date="2021-04-16T10:03:00Z">
                  <w:rPr>
                    <w:ins w:id="801" w:author="Donna M Johnson (Mech Eng)" w:date="2021-04-15T15:12:00Z"/>
                    <w:sz w:val="16"/>
                    <w:szCs w:val="16"/>
                  </w:rPr>
                </w:rPrChange>
              </w:rPr>
            </w:pPr>
          </w:p>
          <w:p w14:paraId="4F4C3CF1" w14:textId="77777777" w:rsidR="00C62B0B" w:rsidRPr="008142C0" w:rsidRDefault="00C62B0B" w:rsidP="00C62B0B">
            <w:pPr>
              <w:pStyle w:val="NoSpacing"/>
              <w:jc w:val="both"/>
              <w:rPr>
                <w:ins w:id="802" w:author="Donna M Johnson (Mech Eng)" w:date="2021-04-15T15:12:00Z"/>
                <w:sz w:val="16"/>
                <w:szCs w:val="16"/>
                <w:rPrChange w:id="803" w:author="Donna M Johnson (Mech Eng)" w:date="2021-04-16T10:03:00Z">
                  <w:rPr>
                    <w:ins w:id="804" w:author="Donna M Johnson (Mech Eng)" w:date="2021-04-15T15:12:00Z"/>
                    <w:sz w:val="16"/>
                    <w:szCs w:val="16"/>
                  </w:rPr>
                </w:rPrChange>
              </w:rPr>
            </w:pPr>
          </w:p>
          <w:p w14:paraId="13629AB7" w14:textId="77777777" w:rsidR="00C62B0B" w:rsidRPr="008142C0" w:rsidRDefault="00C62B0B" w:rsidP="00C62B0B">
            <w:pPr>
              <w:pStyle w:val="NoSpacing"/>
              <w:jc w:val="both"/>
              <w:rPr>
                <w:ins w:id="805" w:author="Donna M Johnson (Mech Eng)" w:date="2021-04-15T15:12:00Z"/>
                <w:sz w:val="16"/>
                <w:szCs w:val="16"/>
                <w:rPrChange w:id="806" w:author="Donna M Johnson (Mech Eng)" w:date="2021-04-16T10:03:00Z">
                  <w:rPr>
                    <w:ins w:id="807" w:author="Donna M Johnson (Mech Eng)" w:date="2021-04-15T15:12:00Z"/>
                    <w:sz w:val="16"/>
                    <w:szCs w:val="16"/>
                  </w:rPr>
                </w:rPrChange>
              </w:rPr>
            </w:pPr>
          </w:p>
          <w:p w14:paraId="56AF9EDB" w14:textId="77777777" w:rsidR="00C62B0B" w:rsidRPr="008142C0" w:rsidRDefault="00C62B0B" w:rsidP="00C62B0B">
            <w:pPr>
              <w:pStyle w:val="NoSpacing"/>
              <w:jc w:val="both"/>
              <w:rPr>
                <w:ins w:id="808" w:author="Donna M Johnson (Mech Eng)" w:date="2021-04-15T15:12:00Z"/>
                <w:sz w:val="16"/>
                <w:szCs w:val="16"/>
                <w:rPrChange w:id="809" w:author="Donna M Johnson (Mech Eng)" w:date="2021-04-16T10:03:00Z">
                  <w:rPr>
                    <w:ins w:id="810" w:author="Donna M Johnson (Mech Eng)" w:date="2021-04-15T15:12:00Z"/>
                    <w:sz w:val="16"/>
                    <w:szCs w:val="16"/>
                  </w:rPr>
                </w:rPrChange>
              </w:rPr>
            </w:pPr>
          </w:p>
          <w:p w14:paraId="1EA708F5" w14:textId="48D60CA3" w:rsidR="00C62B0B" w:rsidRPr="008142C0" w:rsidRDefault="00C62B0B" w:rsidP="00C62B0B">
            <w:pPr>
              <w:pStyle w:val="NoSpacing"/>
              <w:jc w:val="both"/>
              <w:rPr>
                <w:sz w:val="16"/>
                <w:szCs w:val="16"/>
                <w:rPrChange w:id="811" w:author="Donna M Johnson (Mech Eng)" w:date="2021-04-16T10:03:00Z">
                  <w:rPr>
                    <w:sz w:val="16"/>
                    <w:szCs w:val="16"/>
                  </w:rPr>
                </w:rPrChange>
              </w:rPr>
            </w:pPr>
          </w:p>
        </w:tc>
        <w:tc>
          <w:tcPr>
            <w:tcW w:w="298" w:type="dxa"/>
            <w:shd w:val="clear" w:color="auto" w:fill="auto"/>
            <w:tcPrChange w:id="812" w:author="Daniel Reed (Metallurgy and Materials)" w:date="2020-07-02T02:47:00Z">
              <w:tcPr>
                <w:tcW w:w="298" w:type="dxa"/>
                <w:shd w:val="clear" w:color="auto" w:fill="auto"/>
              </w:tcPr>
            </w:tcPrChange>
          </w:tcPr>
          <w:p w14:paraId="090F5901" w14:textId="76796550" w:rsidR="00B23D3F"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Change w:id="813" w:author="Daniel Reed (Metallurgy and Materials)" w:date="2020-07-02T02:47:00Z">
              <w:tcPr>
                <w:tcW w:w="298" w:type="dxa"/>
                <w:shd w:val="clear" w:color="auto" w:fill="auto"/>
              </w:tcPr>
            </w:tcPrChange>
          </w:tcPr>
          <w:p w14:paraId="2CD61F1B" w14:textId="4DDF966A" w:rsidR="00B23D3F"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Change w:id="814" w:author="Daniel Reed (Metallurgy and Materials)" w:date="2020-07-02T02:47:00Z">
              <w:tcPr>
                <w:tcW w:w="314" w:type="dxa"/>
                <w:gridSpan w:val="2"/>
                <w:shd w:val="clear" w:color="auto" w:fill="auto"/>
              </w:tcPr>
            </w:tcPrChange>
          </w:tcPr>
          <w:p w14:paraId="2D741AF0" w14:textId="42DBE0DA" w:rsidR="00B23D3F"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410" w:type="dxa"/>
            <w:shd w:val="clear" w:color="auto" w:fill="auto"/>
            <w:tcPrChange w:id="815" w:author="Daniel Reed (Metallurgy and Materials)" w:date="2020-07-02T02:47:00Z">
              <w:tcPr>
                <w:tcW w:w="964" w:type="dxa"/>
                <w:shd w:val="clear" w:color="auto" w:fill="auto"/>
              </w:tcPr>
            </w:tcPrChange>
          </w:tcPr>
          <w:p w14:paraId="5A3A31A4" w14:textId="69F4EA3B" w:rsidR="00B23D3F"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Change w:id="816" w:author="Daniel Reed (Metallurgy and Materials)" w:date="2020-07-02T02:47:00Z">
              <w:tcPr>
                <w:tcW w:w="1273" w:type="dxa"/>
                <w:gridSpan w:val="3"/>
                <w:shd w:val="clear" w:color="auto" w:fill="auto"/>
              </w:tcPr>
            </w:tcPrChange>
          </w:tcPr>
          <w:p w14:paraId="058F5339" w14:textId="05D19285" w:rsidR="00B23D3F"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Change w:id="817" w:author="Daniel Reed (Metallurgy and Materials)" w:date="2020-07-02T02:47:00Z">
              <w:tcPr>
                <w:tcW w:w="298" w:type="dxa"/>
                <w:shd w:val="clear" w:color="auto" w:fill="auto"/>
              </w:tcPr>
            </w:tcPrChange>
          </w:tcPr>
          <w:p w14:paraId="667861BC" w14:textId="77777777" w:rsidR="00B23D3F" w:rsidRPr="0091182D" w:rsidRDefault="00B23D3F">
            <w:pPr>
              <w:pStyle w:val="Title"/>
              <w:jc w:val="left"/>
              <w:rPr>
                <w:rFonts w:asciiTheme="minorHAnsi" w:hAnsiTheme="minorHAnsi" w:cstheme="minorHAnsi"/>
                <w:b w:val="0"/>
                <w:sz w:val="16"/>
                <w:szCs w:val="16"/>
                <w:u w:val="none"/>
              </w:rPr>
            </w:pPr>
          </w:p>
        </w:tc>
        <w:tc>
          <w:tcPr>
            <w:tcW w:w="306" w:type="dxa"/>
            <w:shd w:val="clear" w:color="auto" w:fill="auto"/>
            <w:tcPrChange w:id="818" w:author="Daniel Reed (Metallurgy and Materials)" w:date="2020-07-02T02:47:00Z">
              <w:tcPr>
                <w:tcW w:w="319" w:type="dxa"/>
                <w:gridSpan w:val="2"/>
                <w:shd w:val="clear" w:color="auto" w:fill="auto"/>
              </w:tcPr>
            </w:tcPrChange>
          </w:tcPr>
          <w:p w14:paraId="334A53B2" w14:textId="77777777" w:rsidR="00B23D3F" w:rsidRPr="0091182D" w:rsidRDefault="00B23D3F">
            <w:pPr>
              <w:pStyle w:val="Title"/>
              <w:jc w:val="left"/>
              <w:rPr>
                <w:rFonts w:asciiTheme="minorHAnsi" w:hAnsiTheme="minorHAnsi" w:cstheme="minorHAnsi"/>
                <w:b w:val="0"/>
                <w:sz w:val="16"/>
                <w:szCs w:val="16"/>
                <w:u w:val="none"/>
              </w:rPr>
            </w:pPr>
          </w:p>
        </w:tc>
        <w:tc>
          <w:tcPr>
            <w:tcW w:w="307" w:type="dxa"/>
            <w:shd w:val="clear" w:color="auto" w:fill="auto"/>
            <w:tcPrChange w:id="819" w:author="Daniel Reed (Metallurgy and Materials)" w:date="2020-07-02T02:47:00Z">
              <w:tcPr>
                <w:tcW w:w="314" w:type="dxa"/>
                <w:gridSpan w:val="2"/>
                <w:shd w:val="clear" w:color="auto" w:fill="auto"/>
              </w:tcPr>
            </w:tcPrChange>
          </w:tcPr>
          <w:p w14:paraId="4579AACE" w14:textId="77777777" w:rsidR="00B23D3F" w:rsidRPr="0091182D" w:rsidRDefault="00B23D3F">
            <w:pPr>
              <w:pStyle w:val="Title"/>
              <w:jc w:val="left"/>
              <w:rPr>
                <w:rFonts w:asciiTheme="minorHAnsi" w:hAnsiTheme="minorHAnsi" w:cstheme="minorHAnsi"/>
                <w:b w:val="0"/>
                <w:sz w:val="16"/>
                <w:szCs w:val="16"/>
                <w:u w:val="none"/>
              </w:rPr>
            </w:pPr>
          </w:p>
        </w:tc>
        <w:tc>
          <w:tcPr>
            <w:tcW w:w="656" w:type="dxa"/>
            <w:shd w:val="clear" w:color="auto" w:fill="auto"/>
            <w:tcPrChange w:id="820" w:author="Daniel Reed (Metallurgy and Materials)" w:date="2020-07-02T02:47:00Z">
              <w:tcPr>
                <w:tcW w:w="663" w:type="dxa"/>
                <w:gridSpan w:val="3"/>
                <w:shd w:val="clear" w:color="auto" w:fill="auto"/>
              </w:tcPr>
            </w:tcPrChange>
          </w:tcPr>
          <w:p w14:paraId="679A8430" w14:textId="77777777" w:rsidR="00B23D3F" w:rsidRPr="0091182D" w:rsidRDefault="00B23D3F">
            <w:pPr>
              <w:pStyle w:val="Title"/>
              <w:jc w:val="left"/>
              <w:rPr>
                <w:rFonts w:asciiTheme="minorHAnsi" w:hAnsiTheme="minorHAnsi" w:cstheme="minorHAnsi"/>
                <w:b w:val="0"/>
                <w:sz w:val="16"/>
                <w:szCs w:val="16"/>
                <w:u w:val="none"/>
              </w:rPr>
            </w:pPr>
          </w:p>
        </w:tc>
        <w:tc>
          <w:tcPr>
            <w:tcW w:w="525" w:type="dxa"/>
            <w:shd w:val="clear" w:color="auto" w:fill="auto"/>
            <w:tcPrChange w:id="821" w:author="Daniel Reed (Metallurgy and Materials)" w:date="2020-07-02T02:47:00Z">
              <w:tcPr>
                <w:tcW w:w="554" w:type="dxa"/>
                <w:gridSpan w:val="2"/>
                <w:shd w:val="clear" w:color="auto" w:fill="auto"/>
              </w:tcPr>
            </w:tcPrChange>
          </w:tcPr>
          <w:p w14:paraId="2DCE2019" w14:textId="77777777" w:rsidR="00B23D3F" w:rsidRPr="0091182D" w:rsidRDefault="00B23D3F">
            <w:pPr>
              <w:pStyle w:val="Title"/>
              <w:jc w:val="left"/>
              <w:rPr>
                <w:rFonts w:asciiTheme="minorHAnsi" w:hAnsiTheme="minorHAnsi" w:cstheme="minorHAnsi"/>
                <w:b w:val="0"/>
                <w:sz w:val="16"/>
                <w:szCs w:val="16"/>
                <w:u w:val="none"/>
              </w:rPr>
            </w:pPr>
          </w:p>
        </w:tc>
        <w:tc>
          <w:tcPr>
            <w:tcW w:w="848" w:type="dxa"/>
            <w:tcPrChange w:id="822" w:author="Daniel Reed (Metallurgy and Materials)" w:date="2020-07-02T02:47:00Z">
              <w:tcPr>
                <w:tcW w:w="848" w:type="dxa"/>
                <w:gridSpan w:val="2"/>
              </w:tcPr>
            </w:tcPrChange>
          </w:tcPr>
          <w:p w14:paraId="57B21FD2" w14:textId="77777777" w:rsidR="00B23D3F" w:rsidRPr="0091182D" w:rsidRDefault="00B23D3F">
            <w:pPr>
              <w:pStyle w:val="Title"/>
              <w:jc w:val="left"/>
              <w:rPr>
                <w:rFonts w:asciiTheme="minorHAnsi" w:hAnsiTheme="minorHAnsi" w:cstheme="minorHAnsi"/>
                <w:b w:val="0"/>
                <w:sz w:val="16"/>
                <w:szCs w:val="16"/>
                <w:u w:val="none"/>
              </w:rPr>
            </w:pPr>
          </w:p>
        </w:tc>
      </w:tr>
      <w:tr w:rsidR="00C45CA0" w:rsidRPr="0091182D" w14:paraId="69F4BC1B" w14:textId="77777777" w:rsidTr="00C45CA0">
        <w:trPr>
          <w:trHeight w:val="249"/>
          <w:trPrChange w:id="823" w:author="Daniel Reed (Metallurgy and Materials)" w:date="2020-07-02T02:47:00Z">
            <w:trPr>
              <w:gridAfter w:val="0"/>
              <w:trHeight w:val="249"/>
            </w:trPr>
          </w:trPrChange>
        </w:trPr>
        <w:tc>
          <w:tcPr>
            <w:tcW w:w="1170" w:type="dxa"/>
            <w:shd w:val="clear" w:color="auto" w:fill="auto"/>
            <w:tcPrChange w:id="824" w:author="Daniel Reed (Metallurgy and Materials)" w:date="2020-07-02T02:47:00Z">
              <w:tcPr>
                <w:tcW w:w="1170" w:type="dxa"/>
                <w:shd w:val="clear" w:color="auto" w:fill="auto"/>
              </w:tcPr>
            </w:tcPrChange>
          </w:tcPr>
          <w:p w14:paraId="0AB8E8CD"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72C7C448" w14:textId="77777777" w:rsidR="00C45CA0" w:rsidRDefault="00C45CA0" w:rsidP="00C45CA0">
            <w:pPr>
              <w:pStyle w:val="Title"/>
              <w:jc w:val="left"/>
              <w:rPr>
                <w:rFonts w:asciiTheme="minorHAnsi" w:hAnsiTheme="minorHAnsi" w:cstheme="minorHAnsi"/>
                <w:b w:val="0"/>
                <w:sz w:val="16"/>
                <w:szCs w:val="16"/>
                <w:u w:val="none"/>
              </w:rPr>
            </w:pPr>
          </w:p>
          <w:p w14:paraId="74C1E6C1" w14:textId="77777777" w:rsidR="00C45CA0" w:rsidRDefault="00C45CA0" w:rsidP="00C45CA0">
            <w:pPr>
              <w:pStyle w:val="Title"/>
              <w:jc w:val="left"/>
              <w:rPr>
                <w:rFonts w:asciiTheme="minorHAnsi" w:hAnsiTheme="minorHAnsi" w:cstheme="minorHAnsi"/>
                <w:b w:val="0"/>
                <w:sz w:val="16"/>
                <w:szCs w:val="16"/>
                <w:u w:val="none"/>
              </w:rPr>
            </w:pPr>
          </w:p>
          <w:p w14:paraId="4DBE69D5" w14:textId="77777777" w:rsidR="00C45CA0" w:rsidRDefault="00C45CA0" w:rsidP="00C45CA0">
            <w:pPr>
              <w:pStyle w:val="Title"/>
              <w:jc w:val="left"/>
              <w:rPr>
                <w:rFonts w:asciiTheme="minorHAnsi" w:hAnsiTheme="minorHAnsi" w:cstheme="minorHAnsi"/>
                <w:b w:val="0"/>
                <w:sz w:val="16"/>
                <w:szCs w:val="16"/>
                <w:u w:val="none"/>
              </w:rPr>
            </w:pPr>
          </w:p>
          <w:p w14:paraId="1CEEE3A0" w14:textId="77777777" w:rsidR="00C45CA0" w:rsidRDefault="00C45CA0" w:rsidP="00C45CA0">
            <w:pPr>
              <w:pStyle w:val="Title"/>
              <w:jc w:val="left"/>
              <w:rPr>
                <w:rFonts w:asciiTheme="minorHAnsi" w:hAnsiTheme="minorHAnsi" w:cstheme="minorHAnsi"/>
                <w:b w:val="0"/>
                <w:sz w:val="16"/>
                <w:szCs w:val="16"/>
                <w:u w:val="none"/>
              </w:rPr>
            </w:pPr>
          </w:p>
          <w:p w14:paraId="139F4366" w14:textId="77777777" w:rsidR="00C45CA0" w:rsidRDefault="00C45CA0" w:rsidP="00C45CA0">
            <w:pPr>
              <w:pStyle w:val="Title"/>
              <w:jc w:val="left"/>
              <w:rPr>
                <w:rFonts w:asciiTheme="minorHAnsi" w:hAnsiTheme="minorHAnsi" w:cstheme="minorHAnsi"/>
                <w:b w:val="0"/>
                <w:sz w:val="16"/>
                <w:szCs w:val="16"/>
                <w:u w:val="none"/>
              </w:rPr>
            </w:pPr>
          </w:p>
          <w:p w14:paraId="5FE96476" w14:textId="77777777" w:rsidR="00C45CA0" w:rsidRDefault="00C45CA0" w:rsidP="00C45CA0">
            <w:pPr>
              <w:pStyle w:val="Title"/>
              <w:jc w:val="left"/>
              <w:rPr>
                <w:rFonts w:asciiTheme="minorHAnsi" w:hAnsiTheme="minorHAnsi" w:cstheme="minorHAnsi"/>
                <w:b w:val="0"/>
                <w:sz w:val="16"/>
                <w:szCs w:val="16"/>
                <w:u w:val="none"/>
              </w:rPr>
            </w:pPr>
          </w:p>
          <w:p w14:paraId="17BFFCDA" w14:textId="77777777" w:rsidR="00C45CA0" w:rsidRDefault="00C45CA0" w:rsidP="00C45CA0">
            <w:pPr>
              <w:pStyle w:val="Title"/>
              <w:jc w:val="left"/>
              <w:rPr>
                <w:rFonts w:asciiTheme="minorHAnsi" w:hAnsiTheme="minorHAnsi" w:cstheme="minorHAnsi"/>
                <w:b w:val="0"/>
                <w:sz w:val="16"/>
                <w:szCs w:val="16"/>
                <w:u w:val="none"/>
              </w:rPr>
            </w:pPr>
          </w:p>
          <w:p w14:paraId="3B5405F2" w14:textId="77777777" w:rsidR="00C45CA0" w:rsidRDefault="00C45CA0" w:rsidP="00C45CA0">
            <w:pPr>
              <w:pStyle w:val="Title"/>
              <w:jc w:val="left"/>
              <w:rPr>
                <w:rFonts w:asciiTheme="minorHAnsi" w:hAnsiTheme="minorHAnsi" w:cstheme="minorHAnsi"/>
                <w:b w:val="0"/>
                <w:sz w:val="16"/>
                <w:szCs w:val="16"/>
                <w:u w:val="none"/>
              </w:rPr>
            </w:pPr>
          </w:p>
          <w:p w14:paraId="2174EB15" w14:textId="77777777" w:rsidR="00C45CA0" w:rsidRDefault="00C45CA0" w:rsidP="00C45CA0">
            <w:pPr>
              <w:pStyle w:val="Title"/>
              <w:jc w:val="left"/>
              <w:rPr>
                <w:rFonts w:asciiTheme="minorHAnsi" w:hAnsiTheme="minorHAnsi" w:cstheme="minorHAnsi"/>
                <w:b w:val="0"/>
                <w:sz w:val="16"/>
                <w:szCs w:val="16"/>
                <w:u w:val="none"/>
              </w:rPr>
            </w:pPr>
          </w:p>
          <w:p w14:paraId="1D6B5A20" w14:textId="77777777" w:rsidR="00C45CA0" w:rsidRDefault="00C45CA0" w:rsidP="00C45CA0">
            <w:pPr>
              <w:pStyle w:val="Title"/>
              <w:jc w:val="left"/>
              <w:rPr>
                <w:rFonts w:asciiTheme="minorHAnsi" w:hAnsiTheme="minorHAnsi" w:cstheme="minorHAnsi"/>
                <w:b w:val="0"/>
                <w:sz w:val="16"/>
                <w:szCs w:val="16"/>
                <w:u w:val="none"/>
              </w:rPr>
            </w:pPr>
          </w:p>
          <w:p w14:paraId="3A6D3AC4" w14:textId="77777777" w:rsidR="00C45CA0" w:rsidRDefault="00C45CA0" w:rsidP="00C45CA0">
            <w:pPr>
              <w:pStyle w:val="Title"/>
              <w:jc w:val="left"/>
              <w:rPr>
                <w:rFonts w:asciiTheme="minorHAnsi" w:hAnsiTheme="minorHAnsi" w:cstheme="minorHAnsi"/>
                <w:b w:val="0"/>
                <w:sz w:val="16"/>
                <w:szCs w:val="16"/>
                <w:u w:val="none"/>
              </w:rPr>
            </w:pPr>
          </w:p>
          <w:p w14:paraId="0B745370" w14:textId="77777777" w:rsidR="00C45CA0" w:rsidRDefault="00C45CA0" w:rsidP="00C45CA0">
            <w:pPr>
              <w:pStyle w:val="Title"/>
              <w:jc w:val="left"/>
              <w:rPr>
                <w:rFonts w:asciiTheme="minorHAnsi" w:hAnsiTheme="minorHAnsi" w:cstheme="minorHAnsi"/>
                <w:b w:val="0"/>
                <w:sz w:val="16"/>
                <w:szCs w:val="16"/>
                <w:u w:val="none"/>
              </w:rPr>
            </w:pPr>
          </w:p>
          <w:p w14:paraId="08B1A830" w14:textId="77777777" w:rsidR="00C45CA0" w:rsidRDefault="00C45CA0" w:rsidP="00C45CA0">
            <w:pPr>
              <w:pStyle w:val="Title"/>
              <w:jc w:val="left"/>
              <w:rPr>
                <w:rFonts w:asciiTheme="minorHAnsi" w:hAnsiTheme="minorHAnsi" w:cstheme="minorHAnsi"/>
                <w:b w:val="0"/>
                <w:sz w:val="16"/>
                <w:szCs w:val="16"/>
                <w:u w:val="none"/>
              </w:rPr>
            </w:pPr>
          </w:p>
          <w:p w14:paraId="228DEB44" w14:textId="77777777" w:rsidR="00C45CA0" w:rsidRDefault="00C45CA0" w:rsidP="00C45CA0">
            <w:pPr>
              <w:pStyle w:val="Title"/>
              <w:jc w:val="left"/>
              <w:rPr>
                <w:rFonts w:asciiTheme="minorHAnsi" w:hAnsiTheme="minorHAnsi" w:cstheme="minorHAnsi"/>
                <w:b w:val="0"/>
                <w:sz w:val="16"/>
                <w:szCs w:val="16"/>
                <w:u w:val="none"/>
              </w:rPr>
            </w:pPr>
          </w:p>
          <w:p w14:paraId="39876187" w14:textId="77777777" w:rsidR="00C45CA0" w:rsidRDefault="00C45CA0" w:rsidP="00C45CA0">
            <w:pPr>
              <w:pStyle w:val="Title"/>
              <w:jc w:val="left"/>
              <w:rPr>
                <w:rFonts w:asciiTheme="minorHAnsi" w:hAnsiTheme="minorHAnsi" w:cstheme="minorHAnsi"/>
                <w:b w:val="0"/>
                <w:sz w:val="16"/>
                <w:szCs w:val="16"/>
                <w:u w:val="none"/>
              </w:rPr>
            </w:pPr>
          </w:p>
          <w:p w14:paraId="19B53902" w14:textId="77777777" w:rsidR="00C45CA0" w:rsidRDefault="00C45CA0" w:rsidP="00C45CA0">
            <w:pPr>
              <w:pStyle w:val="Title"/>
              <w:jc w:val="left"/>
              <w:rPr>
                <w:rFonts w:asciiTheme="minorHAnsi" w:hAnsiTheme="minorHAnsi" w:cstheme="minorHAnsi"/>
                <w:b w:val="0"/>
                <w:sz w:val="16"/>
                <w:szCs w:val="16"/>
                <w:u w:val="none"/>
              </w:rPr>
            </w:pPr>
          </w:p>
          <w:p w14:paraId="5858C7B5" w14:textId="77777777" w:rsidR="00C45CA0" w:rsidRDefault="00C45CA0" w:rsidP="00C45CA0">
            <w:pPr>
              <w:pStyle w:val="Title"/>
              <w:jc w:val="left"/>
              <w:rPr>
                <w:rFonts w:asciiTheme="minorHAnsi" w:hAnsiTheme="minorHAnsi" w:cstheme="minorHAnsi"/>
                <w:b w:val="0"/>
                <w:sz w:val="16"/>
                <w:szCs w:val="16"/>
                <w:u w:val="none"/>
              </w:rPr>
            </w:pPr>
          </w:p>
          <w:p w14:paraId="60F25D9E" w14:textId="77777777" w:rsidR="00C45CA0" w:rsidRDefault="00C45CA0" w:rsidP="00C45CA0">
            <w:pPr>
              <w:pStyle w:val="Title"/>
              <w:jc w:val="left"/>
              <w:rPr>
                <w:rFonts w:asciiTheme="minorHAnsi" w:hAnsiTheme="minorHAnsi" w:cstheme="minorHAnsi"/>
                <w:b w:val="0"/>
                <w:sz w:val="16"/>
                <w:szCs w:val="16"/>
                <w:u w:val="none"/>
              </w:rPr>
            </w:pPr>
          </w:p>
          <w:p w14:paraId="4CFE61B2" w14:textId="77777777" w:rsidR="00C45CA0" w:rsidRDefault="00C45CA0" w:rsidP="00C45CA0">
            <w:pPr>
              <w:pStyle w:val="Title"/>
              <w:jc w:val="left"/>
              <w:rPr>
                <w:rFonts w:asciiTheme="minorHAnsi" w:hAnsiTheme="minorHAnsi" w:cstheme="minorHAnsi"/>
                <w:b w:val="0"/>
                <w:sz w:val="16"/>
                <w:szCs w:val="16"/>
                <w:u w:val="none"/>
              </w:rPr>
            </w:pPr>
          </w:p>
          <w:p w14:paraId="55F6C7B3" w14:textId="77777777" w:rsidR="00C45CA0" w:rsidRDefault="00C45CA0" w:rsidP="00C45CA0">
            <w:pPr>
              <w:pStyle w:val="Title"/>
              <w:jc w:val="left"/>
              <w:rPr>
                <w:rFonts w:asciiTheme="minorHAnsi" w:hAnsiTheme="minorHAnsi" w:cstheme="minorHAnsi"/>
                <w:b w:val="0"/>
                <w:sz w:val="16"/>
                <w:szCs w:val="16"/>
                <w:u w:val="none"/>
              </w:rPr>
            </w:pPr>
          </w:p>
          <w:p w14:paraId="7757F64A" w14:textId="77777777" w:rsidR="00C45CA0" w:rsidRDefault="00C45CA0" w:rsidP="00C45CA0">
            <w:pPr>
              <w:pStyle w:val="Title"/>
              <w:jc w:val="left"/>
              <w:rPr>
                <w:rFonts w:asciiTheme="minorHAnsi" w:hAnsiTheme="minorHAnsi" w:cstheme="minorHAnsi"/>
                <w:b w:val="0"/>
                <w:sz w:val="16"/>
                <w:szCs w:val="16"/>
                <w:u w:val="none"/>
              </w:rPr>
            </w:pPr>
          </w:p>
          <w:p w14:paraId="0490740A" w14:textId="77777777" w:rsidR="00C45CA0" w:rsidRDefault="00C45CA0" w:rsidP="00C45CA0">
            <w:pPr>
              <w:pStyle w:val="Title"/>
              <w:jc w:val="left"/>
              <w:rPr>
                <w:rFonts w:asciiTheme="minorHAnsi" w:hAnsiTheme="minorHAnsi" w:cstheme="minorHAnsi"/>
                <w:b w:val="0"/>
                <w:sz w:val="16"/>
                <w:szCs w:val="16"/>
                <w:u w:val="none"/>
              </w:rPr>
            </w:pPr>
          </w:p>
          <w:p w14:paraId="58ADED8E"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6CE0CC8" w14:textId="77777777" w:rsidR="00C45CA0" w:rsidRDefault="00C45CA0" w:rsidP="00C45CA0">
            <w:pPr>
              <w:pStyle w:val="Title"/>
              <w:jc w:val="left"/>
              <w:rPr>
                <w:rFonts w:asciiTheme="minorHAnsi" w:hAnsiTheme="minorHAnsi" w:cstheme="minorHAnsi"/>
                <w:b w:val="0"/>
                <w:sz w:val="16"/>
                <w:szCs w:val="16"/>
                <w:u w:val="none"/>
              </w:rPr>
            </w:pPr>
          </w:p>
          <w:p w14:paraId="1FB14D7C" w14:textId="77777777" w:rsidR="00C45CA0" w:rsidRDefault="00C45CA0" w:rsidP="00C45CA0">
            <w:pPr>
              <w:pStyle w:val="Title"/>
              <w:jc w:val="left"/>
              <w:rPr>
                <w:rFonts w:asciiTheme="minorHAnsi" w:hAnsiTheme="minorHAnsi" w:cstheme="minorHAnsi"/>
                <w:b w:val="0"/>
                <w:sz w:val="16"/>
                <w:szCs w:val="16"/>
                <w:u w:val="none"/>
              </w:rPr>
            </w:pPr>
          </w:p>
          <w:p w14:paraId="5D50F7D8" w14:textId="77777777" w:rsidR="00C45CA0" w:rsidRDefault="00C45CA0" w:rsidP="00C45CA0">
            <w:pPr>
              <w:pStyle w:val="Title"/>
              <w:jc w:val="left"/>
              <w:rPr>
                <w:rFonts w:asciiTheme="minorHAnsi" w:hAnsiTheme="minorHAnsi" w:cstheme="minorHAnsi"/>
                <w:b w:val="0"/>
                <w:sz w:val="16"/>
                <w:szCs w:val="16"/>
                <w:u w:val="none"/>
              </w:rPr>
            </w:pPr>
          </w:p>
          <w:p w14:paraId="06DF5710" w14:textId="77777777" w:rsidR="00C45CA0" w:rsidRDefault="00C45CA0" w:rsidP="00C45CA0">
            <w:pPr>
              <w:pStyle w:val="Title"/>
              <w:jc w:val="left"/>
              <w:rPr>
                <w:rFonts w:asciiTheme="minorHAnsi" w:hAnsiTheme="minorHAnsi" w:cstheme="minorHAnsi"/>
                <w:b w:val="0"/>
                <w:sz w:val="16"/>
                <w:szCs w:val="16"/>
                <w:u w:val="none"/>
              </w:rPr>
            </w:pPr>
          </w:p>
          <w:p w14:paraId="5DAF9A43" w14:textId="77777777" w:rsidR="00C45CA0" w:rsidRDefault="00C45CA0" w:rsidP="00C45CA0">
            <w:pPr>
              <w:pStyle w:val="Title"/>
              <w:jc w:val="left"/>
              <w:rPr>
                <w:rFonts w:asciiTheme="minorHAnsi" w:hAnsiTheme="minorHAnsi" w:cstheme="minorHAnsi"/>
                <w:b w:val="0"/>
                <w:sz w:val="16"/>
                <w:szCs w:val="16"/>
                <w:u w:val="none"/>
              </w:rPr>
            </w:pPr>
          </w:p>
          <w:p w14:paraId="73F65B8D" w14:textId="77777777" w:rsidR="00C45CA0" w:rsidRDefault="00C45CA0" w:rsidP="00C45CA0">
            <w:pPr>
              <w:pStyle w:val="Title"/>
              <w:jc w:val="left"/>
              <w:rPr>
                <w:rFonts w:asciiTheme="minorHAnsi" w:hAnsiTheme="minorHAnsi" w:cstheme="minorHAnsi"/>
                <w:b w:val="0"/>
                <w:sz w:val="16"/>
                <w:szCs w:val="16"/>
                <w:u w:val="none"/>
              </w:rPr>
            </w:pPr>
          </w:p>
          <w:p w14:paraId="565C8181" w14:textId="77777777" w:rsidR="00C45CA0" w:rsidRDefault="00C45CA0" w:rsidP="00C45CA0">
            <w:pPr>
              <w:pStyle w:val="Title"/>
              <w:jc w:val="left"/>
              <w:rPr>
                <w:rFonts w:asciiTheme="minorHAnsi" w:hAnsiTheme="minorHAnsi" w:cstheme="minorHAnsi"/>
                <w:b w:val="0"/>
                <w:sz w:val="16"/>
                <w:szCs w:val="16"/>
                <w:u w:val="none"/>
              </w:rPr>
            </w:pPr>
          </w:p>
          <w:p w14:paraId="16A19D85" w14:textId="77777777" w:rsidR="00C45CA0" w:rsidRDefault="00C45CA0" w:rsidP="00C45CA0">
            <w:pPr>
              <w:pStyle w:val="Title"/>
              <w:jc w:val="left"/>
              <w:rPr>
                <w:rFonts w:asciiTheme="minorHAnsi" w:hAnsiTheme="minorHAnsi" w:cstheme="minorHAnsi"/>
                <w:b w:val="0"/>
                <w:sz w:val="16"/>
                <w:szCs w:val="16"/>
                <w:u w:val="none"/>
              </w:rPr>
            </w:pPr>
          </w:p>
          <w:p w14:paraId="09FD79CA" w14:textId="77777777" w:rsidR="00C45CA0" w:rsidRDefault="00C45CA0" w:rsidP="00C45CA0">
            <w:pPr>
              <w:pStyle w:val="Title"/>
              <w:jc w:val="left"/>
              <w:rPr>
                <w:rFonts w:asciiTheme="minorHAnsi" w:hAnsiTheme="minorHAnsi" w:cstheme="minorHAnsi"/>
                <w:b w:val="0"/>
                <w:sz w:val="16"/>
                <w:szCs w:val="16"/>
                <w:u w:val="none"/>
              </w:rPr>
            </w:pPr>
          </w:p>
          <w:p w14:paraId="1A635493" w14:textId="77777777" w:rsidR="00C45CA0" w:rsidRDefault="00C45CA0" w:rsidP="00C45CA0">
            <w:pPr>
              <w:pStyle w:val="Title"/>
              <w:jc w:val="left"/>
              <w:rPr>
                <w:rFonts w:asciiTheme="minorHAnsi" w:hAnsiTheme="minorHAnsi" w:cstheme="minorHAnsi"/>
                <w:b w:val="0"/>
                <w:sz w:val="16"/>
                <w:szCs w:val="16"/>
                <w:u w:val="none"/>
              </w:rPr>
            </w:pPr>
          </w:p>
          <w:p w14:paraId="56F334B6" w14:textId="77777777" w:rsidR="00C45CA0" w:rsidRDefault="00C45CA0" w:rsidP="00C45CA0">
            <w:pPr>
              <w:pStyle w:val="Title"/>
              <w:jc w:val="left"/>
              <w:rPr>
                <w:rFonts w:asciiTheme="minorHAnsi" w:hAnsiTheme="minorHAnsi" w:cstheme="minorHAnsi"/>
                <w:b w:val="0"/>
                <w:sz w:val="16"/>
                <w:szCs w:val="16"/>
                <w:u w:val="none"/>
              </w:rPr>
            </w:pPr>
          </w:p>
          <w:p w14:paraId="0DFB458E" w14:textId="77777777" w:rsidR="00C45CA0" w:rsidRDefault="00C45CA0" w:rsidP="00C45CA0">
            <w:pPr>
              <w:pStyle w:val="Title"/>
              <w:jc w:val="left"/>
              <w:rPr>
                <w:rFonts w:asciiTheme="minorHAnsi" w:hAnsiTheme="minorHAnsi" w:cstheme="minorHAnsi"/>
                <w:b w:val="0"/>
                <w:sz w:val="16"/>
                <w:szCs w:val="16"/>
                <w:u w:val="none"/>
              </w:rPr>
            </w:pPr>
          </w:p>
          <w:p w14:paraId="7A8D0057" w14:textId="77777777" w:rsidR="00C45CA0" w:rsidRDefault="00C45CA0" w:rsidP="00C45CA0">
            <w:pPr>
              <w:pStyle w:val="Title"/>
              <w:jc w:val="left"/>
              <w:rPr>
                <w:rFonts w:asciiTheme="minorHAnsi" w:hAnsiTheme="minorHAnsi" w:cstheme="minorHAnsi"/>
                <w:b w:val="0"/>
                <w:sz w:val="16"/>
                <w:szCs w:val="16"/>
                <w:u w:val="none"/>
              </w:rPr>
            </w:pPr>
          </w:p>
          <w:p w14:paraId="233615BE" w14:textId="77777777" w:rsidR="00C45CA0" w:rsidRDefault="00C45CA0" w:rsidP="00C45CA0">
            <w:pPr>
              <w:pStyle w:val="Title"/>
              <w:jc w:val="left"/>
              <w:rPr>
                <w:rFonts w:asciiTheme="minorHAnsi" w:hAnsiTheme="minorHAnsi" w:cstheme="minorHAnsi"/>
                <w:b w:val="0"/>
                <w:sz w:val="16"/>
                <w:szCs w:val="16"/>
                <w:u w:val="none"/>
              </w:rPr>
            </w:pPr>
          </w:p>
          <w:p w14:paraId="53A89844" w14:textId="77777777" w:rsidR="00C45CA0" w:rsidRDefault="00C45CA0" w:rsidP="00C45CA0">
            <w:pPr>
              <w:pStyle w:val="Title"/>
              <w:jc w:val="left"/>
              <w:rPr>
                <w:rFonts w:asciiTheme="minorHAnsi" w:hAnsiTheme="minorHAnsi" w:cstheme="minorHAnsi"/>
                <w:b w:val="0"/>
                <w:sz w:val="16"/>
                <w:szCs w:val="16"/>
                <w:u w:val="none"/>
              </w:rPr>
            </w:pPr>
          </w:p>
          <w:p w14:paraId="6EF25063" w14:textId="77777777" w:rsidR="00C45CA0" w:rsidRDefault="00C45CA0" w:rsidP="00C45CA0">
            <w:pPr>
              <w:pStyle w:val="Title"/>
              <w:jc w:val="left"/>
              <w:rPr>
                <w:rFonts w:asciiTheme="minorHAnsi" w:hAnsiTheme="minorHAnsi" w:cstheme="minorHAnsi"/>
                <w:b w:val="0"/>
                <w:sz w:val="16"/>
                <w:szCs w:val="16"/>
                <w:u w:val="none"/>
              </w:rPr>
            </w:pPr>
          </w:p>
          <w:p w14:paraId="46985921" w14:textId="77777777" w:rsidR="00C45CA0" w:rsidRDefault="00C45CA0" w:rsidP="00C45CA0">
            <w:pPr>
              <w:pStyle w:val="Title"/>
              <w:jc w:val="left"/>
              <w:rPr>
                <w:rFonts w:asciiTheme="minorHAnsi" w:hAnsiTheme="minorHAnsi" w:cstheme="minorHAnsi"/>
                <w:b w:val="0"/>
                <w:sz w:val="16"/>
                <w:szCs w:val="16"/>
                <w:u w:val="none"/>
              </w:rPr>
            </w:pPr>
          </w:p>
          <w:p w14:paraId="60E1F02A" w14:textId="77777777" w:rsidR="00C45CA0" w:rsidRDefault="00C45CA0" w:rsidP="00C45CA0">
            <w:pPr>
              <w:pStyle w:val="Title"/>
              <w:jc w:val="left"/>
              <w:rPr>
                <w:rFonts w:asciiTheme="minorHAnsi" w:hAnsiTheme="minorHAnsi" w:cstheme="minorHAnsi"/>
                <w:b w:val="0"/>
                <w:sz w:val="16"/>
                <w:szCs w:val="16"/>
                <w:u w:val="none"/>
              </w:rPr>
            </w:pPr>
          </w:p>
          <w:p w14:paraId="38F5C7CC" w14:textId="77777777" w:rsidR="00C45CA0" w:rsidRDefault="00C45CA0" w:rsidP="00C45CA0">
            <w:pPr>
              <w:pStyle w:val="Title"/>
              <w:jc w:val="left"/>
              <w:rPr>
                <w:rFonts w:asciiTheme="minorHAnsi" w:hAnsiTheme="minorHAnsi" w:cstheme="minorHAnsi"/>
                <w:b w:val="0"/>
                <w:sz w:val="16"/>
                <w:szCs w:val="16"/>
                <w:u w:val="none"/>
              </w:rPr>
            </w:pPr>
          </w:p>
          <w:p w14:paraId="101C8CB4" w14:textId="77777777" w:rsidR="00C45CA0" w:rsidRDefault="00C45CA0" w:rsidP="00C45CA0">
            <w:pPr>
              <w:pStyle w:val="Title"/>
              <w:jc w:val="left"/>
              <w:rPr>
                <w:rFonts w:asciiTheme="minorHAnsi" w:hAnsiTheme="minorHAnsi" w:cstheme="minorHAnsi"/>
                <w:b w:val="0"/>
                <w:sz w:val="16"/>
                <w:szCs w:val="16"/>
                <w:u w:val="none"/>
              </w:rPr>
            </w:pPr>
          </w:p>
          <w:p w14:paraId="0D2438F3" w14:textId="77777777" w:rsidR="00C45CA0" w:rsidRDefault="00C45CA0" w:rsidP="00C45CA0">
            <w:pPr>
              <w:pStyle w:val="Title"/>
              <w:jc w:val="left"/>
              <w:rPr>
                <w:rFonts w:asciiTheme="minorHAnsi" w:hAnsiTheme="minorHAnsi" w:cstheme="minorHAnsi"/>
                <w:b w:val="0"/>
                <w:sz w:val="16"/>
                <w:szCs w:val="16"/>
                <w:u w:val="none"/>
              </w:rPr>
            </w:pPr>
          </w:p>
          <w:p w14:paraId="1CC3E28A" w14:textId="77777777" w:rsidR="00C45CA0" w:rsidRDefault="00C45CA0" w:rsidP="00C45CA0">
            <w:pPr>
              <w:pStyle w:val="Title"/>
              <w:jc w:val="left"/>
              <w:rPr>
                <w:rFonts w:asciiTheme="minorHAnsi" w:hAnsiTheme="minorHAnsi" w:cstheme="minorHAnsi"/>
                <w:b w:val="0"/>
                <w:sz w:val="16"/>
                <w:szCs w:val="16"/>
                <w:u w:val="none"/>
              </w:rPr>
            </w:pPr>
          </w:p>
          <w:p w14:paraId="3CE93A7D" w14:textId="77777777" w:rsidR="00C45CA0" w:rsidRDefault="00C45CA0" w:rsidP="00C45CA0">
            <w:pPr>
              <w:pStyle w:val="Title"/>
              <w:jc w:val="left"/>
              <w:rPr>
                <w:rFonts w:asciiTheme="minorHAnsi" w:hAnsiTheme="minorHAnsi" w:cstheme="minorHAnsi"/>
                <w:b w:val="0"/>
                <w:sz w:val="16"/>
                <w:szCs w:val="16"/>
                <w:u w:val="none"/>
              </w:rPr>
            </w:pPr>
          </w:p>
          <w:p w14:paraId="70502064" w14:textId="77777777" w:rsidR="00C45CA0" w:rsidRDefault="00C45CA0" w:rsidP="00C45CA0">
            <w:pPr>
              <w:pStyle w:val="Title"/>
              <w:jc w:val="left"/>
              <w:rPr>
                <w:rFonts w:asciiTheme="minorHAnsi" w:hAnsiTheme="minorHAnsi" w:cstheme="minorHAnsi"/>
                <w:b w:val="0"/>
                <w:sz w:val="16"/>
                <w:szCs w:val="16"/>
                <w:u w:val="none"/>
              </w:rPr>
            </w:pPr>
          </w:p>
          <w:p w14:paraId="11C98DE8"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7395E0AD" w14:textId="5A75B290" w:rsidR="00C45CA0" w:rsidRDefault="00C45CA0" w:rsidP="00C45CA0">
            <w:pPr>
              <w:pStyle w:val="Title"/>
              <w:jc w:val="left"/>
              <w:rPr>
                <w:rFonts w:asciiTheme="minorHAnsi" w:hAnsiTheme="minorHAnsi" w:cstheme="minorHAnsi"/>
                <w:b w:val="0"/>
                <w:sz w:val="16"/>
                <w:szCs w:val="16"/>
                <w:u w:val="none"/>
              </w:rPr>
            </w:pPr>
          </w:p>
        </w:tc>
        <w:tc>
          <w:tcPr>
            <w:tcW w:w="1084" w:type="dxa"/>
            <w:gridSpan w:val="2"/>
            <w:shd w:val="clear" w:color="auto" w:fill="auto"/>
            <w:tcPrChange w:id="825" w:author="Daniel Reed (Metallurgy and Materials)" w:date="2020-07-02T02:47:00Z">
              <w:tcPr>
                <w:tcW w:w="1085" w:type="dxa"/>
                <w:gridSpan w:val="2"/>
                <w:shd w:val="clear" w:color="auto" w:fill="auto"/>
              </w:tcPr>
            </w:tcPrChange>
          </w:tcPr>
          <w:p w14:paraId="57D949D4" w14:textId="77777777" w:rsidR="00C45CA0" w:rsidRPr="001D1271"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5F222F5" w14:textId="77777777" w:rsidR="00C45CA0" w:rsidRDefault="00C45CA0" w:rsidP="00C45CA0">
            <w:pPr>
              <w:pStyle w:val="Title"/>
              <w:jc w:val="left"/>
              <w:rPr>
                <w:rFonts w:asciiTheme="minorHAnsi" w:hAnsiTheme="minorHAnsi" w:cstheme="minorHAnsi"/>
                <w:b w:val="0"/>
                <w:sz w:val="16"/>
                <w:szCs w:val="16"/>
                <w:u w:val="none"/>
              </w:rPr>
            </w:pPr>
          </w:p>
          <w:p w14:paraId="7533DBC8" w14:textId="77777777" w:rsidR="00C45CA0" w:rsidRDefault="00C45CA0" w:rsidP="00C45CA0">
            <w:pPr>
              <w:pStyle w:val="Title"/>
              <w:jc w:val="left"/>
              <w:rPr>
                <w:rFonts w:asciiTheme="minorHAnsi" w:hAnsiTheme="minorHAnsi" w:cstheme="minorHAnsi"/>
                <w:b w:val="0"/>
                <w:sz w:val="16"/>
                <w:szCs w:val="16"/>
                <w:u w:val="none"/>
              </w:rPr>
            </w:pPr>
          </w:p>
          <w:p w14:paraId="61836C22" w14:textId="77777777" w:rsidR="00C45CA0" w:rsidRDefault="00C45CA0" w:rsidP="00C45CA0">
            <w:pPr>
              <w:pStyle w:val="Title"/>
              <w:jc w:val="left"/>
              <w:rPr>
                <w:rFonts w:asciiTheme="minorHAnsi" w:hAnsiTheme="minorHAnsi" w:cstheme="minorHAnsi"/>
                <w:b w:val="0"/>
                <w:sz w:val="16"/>
                <w:szCs w:val="16"/>
                <w:u w:val="none"/>
              </w:rPr>
            </w:pPr>
          </w:p>
          <w:p w14:paraId="09D84486" w14:textId="77777777" w:rsidR="00C45CA0" w:rsidRDefault="00C45CA0" w:rsidP="00C45CA0">
            <w:pPr>
              <w:pStyle w:val="Title"/>
              <w:jc w:val="left"/>
              <w:rPr>
                <w:rFonts w:asciiTheme="minorHAnsi" w:hAnsiTheme="minorHAnsi" w:cstheme="minorHAnsi"/>
                <w:b w:val="0"/>
                <w:sz w:val="16"/>
                <w:szCs w:val="16"/>
                <w:u w:val="none"/>
              </w:rPr>
            </w:pPr>
          </w:p>
          <w:p w14:paraId="48C978EF" w14:textId="77777777" w:rsidR="00C45CA0" w:rsidRDefault="00C45CA0" w:rsidP="00C45CA0">
            <w:pPr>
              <w:pStyle w:val="Title"/>
              <w:jc w:val="left"/>
              <w:rPr>
                <w:rFonts w:asciiTheme="minorHAnsi" w:hAnsiTheme="minorHAnsi" w:cstheme="minorHAnsi"/>
                <w:b w:val="0"/>
                <w:sz w:val="16"/>
                <w:szCs w:val="16"/>
                <w:u w:val="none"/>
              </w:rPr>
            </w:pPr>
          </w:p>
          <w:p w14:paraId="743141C3" w14:textId="77777777" w:rsidR="00C45CA0" w:rsidRDefault="00C45CA0" w:rsidP="00C45CA0">
            <w:pPr>
              <w:pStyle w:val="Title"/>
              <w:jc w:val="left"/>
              <w:rPr>
                <w:rFonts w:asciiTheme="minorHAnsi" w:hAnsiTheme="minorHAnsi" w:cstheme="minorHAnsi"/>
                <w:b w:val="0"/>
                <w:sz w:val="16"/>
                <w:szCs w:val="16"/>
                <w:u w:val="none"/>
              </w:rPr>
            </w:pPr>
          </w:p>
          <w:p w14:paraId="20B4C6FC" w14:textId="77777777" w:rsidR="00C45CA0" w:rsidRDefault="00C45CA0" w:rsidP="00C45CA0">
            <w:pPr>
              <w:pStyle w:val="Title"/>
              <w:jc w:val="left"/>
              <w:rPr>
                <w:rFonts w:asciiTheme="minorHAnsi" w:hAnsiTheme="minorHAnsi" w:cstheme="minorHAnsi"/>
                <w:b w:val="0"/>
                <w:sz w:val="16"/>
                <w:szCs w:val="16"/>
                <w:u w:val="none"/>
              </w:rPr>
            </w:pPr>
          </w:p>
          <w:p w14:paraId="52426FD0" w14:textId="77777777" w:rsidR="00C45CA0" w:rsidRDefault="00C45CA0" w:rsidP="00C45CA0">
            <w:pPr>
              <w:pStyle w:val="Title"/>
              <w:jc w:val="left"/>
              <w:rPr>
                <w:rFonts w:asciiTheme="minorHAnsi" w:hAnsiTheme="minorHAnsi" w:cstheme="minorHAnsi"/>
                <w:b w:val="0"/>
                <w:sz w:val="16"/>
                <w:szCs w:val="16"/>
                <w:u w:val="none"/>
              </w:rPr>
            </w:pPr>
          </w:p>
          <w:p w14:paraId="59C8563A" w14:textId="77777777" w:rsidR="00C45CA0" w:rsidRDefault="00C45CA0" w:rsidP="00C45CA0">
            <w:pPr>
              <w:pStyle w:val="Title"/>
              <w:jc w:val="left"/>
              <w:rPr>
                <w:rFonts w:asciiTheme="minorHAnsi" w:hAnsiTheme="minorHAnsi" w:cstheme="minorHAnsi"/>
                <w:b w:val="0"/>
                <w:sz w:val="16"/>
                <w:szCs w:val="16"/>
                <w:u w:val="none"/>
              </w:rPr>
            </w:pPr>
          </w:p>
          <w:p w14:paraId="75A0DCD6" w14:textId="77777777" w:rsidR="00C45CA0" w:rsidRDefault="00C45CA0" w:rsidP="00C45CA0">
            <w:pPr>
              <w:pStyle w:val="Title"/>
              <w:jc w:val="left"/>
              <w:rPr>
                <w:rFonts w:asciiTheme="minorHAnsi" w:hAnsiTheme="minorHAnsi" w:cstheme="minorHAnsi"/>
                <w:b w:val="0"/>
                <w:sz w:val="16"/>
                <w:szCs w:val="16"/>
                <w:u w:val="none"/>
              </w:rPr>
            </w:pPr>
          </w:p>
          <w:p w14:paraId="374501EB" w14:textId="77777777" w:rsidR="00C45CA0" w:rsidRDefault="00C45CA0" w:rsidP="00C45CA0">
            <w:pPr>
              <w:pStyle w:val="Title"/>
              <w:jc w:val="left"/>
              <w:rPr>
                <w:rFonts w:asciiTheme="minorHAnsi" w:hAnsiTheme="minorHAnsi" w:cstheme="minorHAnsi"/>
                <w:b w:val="0"/>
                <w:sz w:val="16"/>
                <w:szCs w:val="16"/>
                <w:u w:val="none"/>
              </w:rPr>
            </w:pPr>
          </w:p>
          <w:p w14:paraId="6D6757BB" w14:textId="77777777" w:rsidR="00C45CA0" w:rsidRDefault="00C45CA0" w:rsidP="00C45CA0">
            <w:pPr>
              <w:pStyle w:val="Title"/>
              <w:jc w:val="left"/>
              <w:rPr>
                <w:rFonts w:asciiTheme="minorHAnsi" w:hAnsiTheme="minorHAnsi" w:cstheme="minorHAnsi"/>
                <w:b w:val="0"/>
                <w:sz w:val="16"/>
                <w:szCs w:val="16"/>
                <w:u w:val="none"/>
              </w:rPr>
            </w:pPr>
          </w:p>
          <w:p w14:paraId="309D8617" w14:textId="77777777" w:rsidR="00C45CA0" w:rsidRDefault="00C45CA0" w:rsidP="00C45CA0">
            <w:pPr>
              <w:pStyle w:val="Title"/>
              <w:jc w:val="left"/>
              <w:rPr>
                <w:rFonts w:asciiTheme="minorHAnsi" w:hAnsiTheme="minorHAnsi" w:cstheme="minorHAnsi"/>
                <w:b w:val="0"/>
                <w:sz w:val="16"/>
                <w:szCs w:val="16"/>
                <w:u w:val="none"/>
              </w:rPr>
            </w:pPr>
          </w:p>
          <w:p w14:paraId="262DDC3A" w14:textId="77777777" w:rsidR="00C45CA0" w:rsidRDefault="00C45CA0" w:rsidP="00C45CA0">
            <w:pPr>
              <w:pStyle w:val="Title"/>
              <w:jc w:val="left"/>
              <w:rPr>
                <w:rFonts w:asciiTheme="minorHAnsi" w:hAnsiTheme="minorHAnsi" w:cstheme="minorHAnsi"/>
                <w:b w:val="0"/>
                <w:sz w:val="16"/>
                <w:szCs w:val="16"/>
                <w:u w:val="none"/>
              </w:rPr>
            </w:pPr>
          </w:p>
          <w:p w14:paraId="48665591" w14:textId="77777777" w:rsidR="00C45CA0" w:rsidRDefault="00C45CA0" w:rsidP="00C45CA0">
            <w:pPr>
              <w:pStyle w:val="Title"/>
              <w:jc w:val="left"/>
              <w:rPr>
                <w:rFonts w:asciiTheme="minorHAnsi" w:hAnsiTheme="minorHAnsi" w:cstheme="minorHAnsi"/>
                <w:b w:val="0"/>
                <w:sz w:val="16"/>
                <w:szCs w:val="16"/>
                <w:u w:val="none"/>
              </w:rPr>
            </w:pPr>
          </w:p>
          <w:p w14:paraId="18ED73DE" w14:textId="77777777" w:rsidR="00C45CA0" w:rsidRDefault="00C45CA0" w:rsidP="00C45CA0">
            <w:pPr>
              <w:pStyle w:val="Title"/>
              <w:jc w:val="left"/>
              <w:rPr>
                <w:rFonts w:asciiTheme="minorHAnsi" w:hAnsiTheme="minorHAnsi" w:cstheme="minorHAnsi"/>
                <w:b w:val="0"/>
                <w:sz w:val="16"/>
                <w:szCs w:val="16"/>
                <w:u w:val="none"/>
              </w:rPr>
            </w:pPr>
          </w:p>
          <w:p w14:paraId="6882DD78" w14:textId="77777777" w:rsidR="00C45CA0" w:rsidRDefault="00C45CA0" w:rsidP="00C45CA0">
            <w:pPr>
              <w:pStyle w:val="Title"/>
              <w:jc w:val="left"/>
              <w:rPr>
                <w:rFonts w:asciiTheme="minorHAnsi" w:hAnsiTheme="minorHAnsi" w:cstheme="minorHAnsi"/>
                <w:b w:val="0"/>
                <w:sz w:val="16"/>
                <w:szCs w:val="16"/>
                <w:u w:val="none"/>
              </w:rPr>
            </w:pPr>
          </w:p>
          <w:p w14:paraId="7F772BEB" w14:textId="77777777" w:rsidR="00C45CA0" w:rsidRDefault="00C45CA0" w:rsidP="00C45CA0">
            <w:pPr>
              <w:pStyle w:val="Title"/>
              <w:jc w:val="left"/>
              <w:rPr>
                <w:rFonts w:asciiTheme="minorHAnsi" w:hAnsiTheme="minorHAnsi" w:cstheme="minorHAnsi"/>
                <w:b w:val="0"/>
                <w:sz w:val="16"/>
                <w:szCs w:val="16"/>
                <w:u w:val="none"/>
              </w:rPr>
            </w:pPr>
          </w:p>
          <w:p w14:paraId="19DCC2B8" w14:textId="77777777" w:rsidR="00C45CA0" w:rsidRDefault="00C45CA0" w:rsidP="00C45CA0">
            <w:pPr>
              <w:pStyle w:val="Title"/>
              <w:jc w:val="left"/>
              <w:rPr>
                <w:rFonts w:asciiTheme="minorHAnsi" w:hAnsiTheme="minorHAnsi" w:cstheme="minorHAnsi"/>
                <w:b w:val="0"/>
                <w:sz w:val="16"/>
                <w:szCs w:val="16"/>
                <w:u w:val="none"/>
              </w:rPr>
            </w:pPr>
          </w:p>
          <w:p w14:paraId="4526D97F" w14:textId="77777777" w:rsidR="00C45CA0" w:rsidRDefault="00C45CA0" w:rsidP="00C45CA0">
            <w:pPr>
              <w:pStyle w:val="Title"/>
              <w:jc w:val="left"/>
              <w:rPr>
                <w:rFonts w:asciiTheme="minorHAnsi" w:hAnsiTheme="minorHAnsi" w:cstheme="minorHAnsi"/>
                <w:b w:val="0"/>
                <w:sz w:val="16"/>
                <w:szCs w:val="16"/>
                <w:u w:val="none"/>
              </w:rPr>
            </w:pPr>
          </w:p>
          <w:p w14:paraId="7B1D7B2E" w14:textId="77777777" w:rsidR="00C45CA0" w:rsidRPr="001D1271"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6913CB0" w14:textId="77777777" w:rsidR="00C45CA0" w:rsidRDefault="00C45CA0" w:rsidP="00C45CA0">
            <w:pPr>
              <w:pStyle w:val="Title"/>
              <w:jc w:val="left"/>
              <w:rPr>
                <w:rFonts w:asciiTheme="minorHAnsi" w:hAnsiTheme="minorHAnsi" w:cstheme="minorHAnsi"/>
                <w:sz w:val="16"/>
                <w:szCs w:val="16"/>
              </w:rPr>
            </w:pPr>
          </w:p>
          <w:p w14:paraId="0D5A55D1" w14:textId="77777777" w:rsidR="00C45CA0" w:rsidRDefault="00C45CA0" w:rsidP="00C45CA0">
            <w:pPr>
              <w:pStyle w:val="Title"/>
              <w:jc w:val="left"/>
              <w:rPr>
                <w:rFonts w:asciiTheme="minorHAnsi" w:hAnsiTheme="minorHAnsi" w:cstheme="minorHAnsi"/>
                <w:sz w:val="16"/>
                <w:szCs w:val="16"/>
              </w:rPr>
            </w:pPr>
          </w:p>
          <w:p w14:paraId="1FE57D44" w14:textId="77777777" w:rsidR="00C45CA0" w:rsidRDefault="00C45CA0" w:rsidP="00C45CA0">
            <w:pPr>
              <w:pStyle w:val="Title"/>
              <w:jc w:val="left"/>
              <w:rPr>
                <w:rFonts w:asciiTheme="minorHAnsi" w:hAnsiTheme="minorHAnsi" w:cstheme="minorHAnsi"/>
                <w:sz w:val="16"/>
                <w:szCs w:val="16"/>
              </w:rPr>
            </w:pPr>
          </w:p>
          <w:p w14:paraId="13D16E18" w14:textId="77777777" w:rsidR="00C45CA0" w:rsidRDefault="00C45CA0" w:rsidP="00C45CA0">
            <w:pPr>
              <w:pStyle w:val="Title"/>
              <w:jc w:val="left"/>
              <w:rPr>
                <w:rFonts w:asciiTheme="minorHAnsi" w:hAnsiTheme="minorHAnsi" w:cstheme="minorHAnsi"/>
                <w:sz w:val="16"/>
                <w:szCs w:val="16"/>
              </w:rPr>
            </w:pPr>
          </w:p>
          <w:p w14:paraId="1A6ECF87" w14:textId="77777777" w:rsidR="00C45CA0" w:rsidRDefault="00C45CA0" w:rsidP="00C45CA0">
            <w:pPr>
              <w:pStyle w:val="Title"/>
              <w:jc w:val="left"/>
              <w:rPr>
                <w:rFonts w:asciiTheme="minorHAnsi" w:hAnsiTheme="minorHAnsi" w:cstheme="minorHAnsi"/>
                <w:sz w:val="16"/>
                <w:szCs w:val="16"/>
              </w:rPr>
            </w:pPr>
          </w:p>
          <w:p w14:paraId="5E5ACDA7" w14:textId="77777777" w:rsidR="00C45CA0" w:rsidRDefault="00C45CA0" w:rsidP="00C45CA0">
            <w:pPr>
              <w:pStyle w:val="Title"/>
              <w:jc w:val="left"/>
              <w:rPr>
                <w:rFonts w:asciiTheme="minorHAnsi" w:hAnsiTheme="minorHAnsi" w:cstheme="minorHAnsi"/>
                <w:sz w:val="16"/>
                <w:szCs w:val="16"/>
              </w:rPr>
            </w:pPr>
          </w:p>
          <w:p w14:paraId="2CA37569" w14:textId="77777777" w:rsidR="00C45CA0" w:rsidRDefault="00C45CA0" w:rsidP="00C45CA0">
            <w:pPr>
              <w:pStyle w:val="Title"/>
              <w:jc w:val="left"/>
              <w:rPr>
                <w:rFonts w:asciiTheme="minorHAnsi" w:hAnsiTheme="minorHAnsi" w:cstheme="minorHAnsi"/>
                <w:sz w:val="16"/>
                <w:szCs w:val="16"/>
              </w:rPr>
            </w:pPr>
          </w:p>
          <w:p w14:paraId="379E50E4" w14:textId="77777777" w:rsidR="00C45CA0" w:rsidRDefault="00C45CA0" w:rsidP="00C45CA0">
            <w:pPr>
              <w:pStyle w:val="Title"/>
              <w:jc w:val="left"/>
              <w:rPr>
                <w:rFonts w:asciiTheme="minorHAnsi" w:hAnsiTheme="minorHAnsi" w:cstheme="minorHAnsi"/>
                <w:sz w:val="16"/>
                <w:szCs w:val="16"/>
              </w:rPr>
            </w:pPr>
          </w:p>
          <w:p w14:paraId="3280322C" w14:textId="77777777" w:rsidR="00C45CA0" w:rsidRDefault="00C45CA0" w:rsidP="00C45CA0">
            <w:pPr>
              <w:pStyle w:val="Title"/>
              <w:jc w:val="left"/>
              <w:rPr>
                <w:rFonts w:asciiTheme="minorHAnsi" w:hAnsiTheme="minorHAnsi" w:cstheme="minorHAnsi"/>
                <w:sz w:val="16"/>
                <w:szCs w:val="16"/>
              </w:rPr>
            </w:pPr>
          </w:p>
          <w:p w14:paraId="6D77009D" w14:textId="77777777" w:rsidR="00C45CA0" w:rsidRDefault="00C45CA0" w:rsidP="00C45CA0">
            <w:pPr>
              <w:pStyle w:val="Title"/>
              <w:jc w:val="left"/>
              <w:rPr>
                <w:rFonts w:asciiTheme="minorHAnsi" w:hAnsiTheme="minorHAnsi" w:cstheme="minorHAnsi"/>
                <w:sz w:val="16"/>
                <w:szCs w:val="16"/>
              </w:rPr>
            </w:pPr>
          </w:p>
          <w:p w14:paraId="312FFCC5" w14:textId="77777777" w:rsidR="00C45CA0" w:rsidRDefault="00C45CA0" w:rsidP="00C45CA0">
            <w:pPr>
              <w:pStyle w:val="Title"/>
              <w:jc w:val="left"/>
              <w:rPr>
                <w:rFonts w:asciiTheme="minorHAnsi" w:hAnsiTheme="minorHAnsi" w:cstheme="minorHAnsi"/>
                <w:sz w:val="16"/>
                <w:szCs w:val="16"/>
              </w:rPr>
            </w:pPr>
          </w:p>
          <w:p w14:paraId="51C9F82C" w14:textId="77777777" w:rsidR="00C45CA0" w:rsidRDefault="00C45CA0" w:rsidP="00C45CA0">
            <w:pPr>
              <w:pStyle w:val="Title"/>
              <w:jc w:val="left"/>
              <w:rPr>
                <w:rFonts w:asciiTheme="minorHAnsi" w:hAnsiTheme="minorHAnsi" w:cstheme="minorHAnsi"/>
                <w:sz w:val="16"/>
                <w:szCs w:val="16"/>
              </w:rPr>
            </w:pPr>
          </w:p>
          <w:p w14:paraId="2DFC28DB" w14:textId="77777777" w:rsidR="00C45CA0" w:rsidRDefault="00C45CA0" w:rsidP="00C45CA0">
            <w:pPr>
              <w:pStyle w:val="Title"/>
              <w:jc w:val="left"/>
              <w:rPr>
                <w:rFonts w:asciiTheme="minorHAnsi" w:hAnsiTheme="minorHAnsi" w:cstheme="minorHAnsi"/>
                <w:sz w:val="16"/>
                <w:szCs w:val="16"/>
              </w:rPr>
            </w:pPr>
          </w:p>
          <w:p w14:paraId="5A0C761A" w14:textId="77777777" w:rsidR="00C45CA0" w:rsidRDefault="00C45CA0" w:rsidP="00C45CA0">
            <w:pPr>
              <w:pStyle w:val="Title"/>
              <w:jc w:val="left"/>
              <w:rPr>
                <w:rFonts w:asciiTheme="minorHAnsi" w:hAnsiTheme="minorHAnsi" w:cstheme="minorHAnsi"/>
                <w:sz w:val="16"/>
                <w:szCs w:val="16"/>
              </w:rPr>
            </w:pPr>
          </w:p>
          <w:p w14:paraId="60450A78" w14:textId="77777777" w:rsidR="00C45CA0" w:rsidRDefault="00C45CA0" w:rsidP="00C45CA0">
            <w:pPr>
              <w:pStyle w:val="Title"/>
              <w:jc w:val="left"/>
              <w:rPr>
                <w:rFonts w:asciiTheme="minorHAnsi" w:hAnsiTheme="minorHAnsi" w:cstheme="minorHAnsi"/>
                <w:sz w:val="16"/>
                <w:szCs w:val="16"/>
              </w:rPr>
            </w:pPr>
          </w:p>
          <w:p w14:paraId="122E9954" w14:textId="77777777" w:rsidR="00C45CA0" w:rsidRDefault="00C45CA0" w:rsidP="00C45CA0">
            <w:pPr>
              <w:pStyle w:val="Title"/>
              <w:jc w:val="left"/>
              <w:rPr>
                <w:rFonts w:asciiTheme="minorHAnsi" w:hAnsiTheme="minorHAnsi" w:cstheme="minorHAnsi"/>
                <w:sz w:val="16"/>
                <w:szCs w:val="16"/>
              </w:rPr>
            </w:pPr>
          </w:p>
          <w:p w14:paraId="0B1C4CEB" w14:textId="77777777" w:rsidR="00C45CA0" w:rsidRDefault="00C45CA0" w:rsidP="00C45CA0">
            <w:pPr>
              <w:pStyle w:val="Title"/>
              <w:jc w:val="left"/>
              <w:rPr>
                <w:rFonts w:asciiTheme="minorHAnsi" w:hAnsiTheme="minorHAnsi" w:cstheme="minorHAnsi"/>
                <w:sz w:val="16"/>
                <w:szCs w:val="16"/>
              </w:rPr>
            </w:pPr>
          </w:p>
          <w:p w14:paraId="6CBB80F0" w14:textId="77777777" w:rsidR="00C45CA0" w:rsidRDefault="00C45CA0" w:rsidP="00C45CA0">
            <w:pPr>
              <w:pStyle w:val="Title"/>
              <w:jc w:val="left"/>
              <w:rPr>
                <w:rFonts w:asciiTheme="minorHAnsi" w:hAnsiTheme="minorHAnsi" w:cstheme="minorHAnsi"/>
                <w:sz w:val="16"/>
                <w:szCs w:val="16"/>
              </w:rPr>
            </w:pPr>
          </w:p>
          <w:p w14:paraId="0A198D9A" w14:textId="77777777" w:rsidR="00C45CA0" w:rsidRDefault="00C45CA0" w:rsidP="00C45CA0">
            <w:pPr>
              <w:pStyle w:val="Title"/>
              <w:jc w:val="left"/>
              <w:rPr>
                <w:rFonts w:asciiTheme="minorHAnsi" w:hAnsiTheme="minorHAnsi" w:cstheme="minorHAnsi"/>
                <w:sz w:val="16"/>
                <w:szCs w:val="16"/>
              </w:rPr>
            </w:pPr>
          </w:p>
          <w:p w14:paraId="470DE70A" w14:textId="77777777" w:rsidR="00C45CA0" w:rsidRDefault="00C45CA0" w:rsidP="00C45CA0">
            <w:pPr>
              <w:pStyle w:val="Title"/>
              <w:jc w:val="left"/>
              <w:rPr>
                <w:rFonts w:asciiTheme="minorHAnsi" w:hAnsiTheme="minorHAnsi" w:cstheme="minorHAnsi"/>
                <w:sz w:val="16"/>
                <w:szCs w:val="16"/>
              </w:rPr>
            </w:pPr>
          </w:p>
          <w:p w14:paraId="79E64642" w14:textId="77777777" w:rsidR="00C45CA0" w:rsidRDefault="00C45CA0" w:rsidP="00C45CA0">
            <w:pPr>
              <w:pStyle w:val="Title"/>
              <w:jc w:val="left"/>
              <w:rPr>
                <w:rFonts w:asciiTheme="minorHAnsi" w:hAnsiTheme="minorHAnsi" w:cstheme="minorHAnsi"/>
                <w:sz w:val="16"/>
                <w:szCs w:val="16"/>
              </w:rPr>
            </w:pPr>
          </w:p>
          <w:p w14:paraId="4B49EE5A" w14:textId="77777777" w:rsidR="00C45CA0" w:rsidRDefault="00C45CA0" w:rsidP="00C45CA0">
            <w:pPr>
              <w:pStyle w:val="Title"/>
              <w:jc w:val="left"/>
              <w:rPr>
                <w:rFonts w:asciiTheme="minorHAnsi" w:hAnsiTheme="minorHAnsi" w:cstheme="minorHAnsi"/>
                <w:sz w:val="16"/>
                <w:szCs w:val="16"/>
              </w:rPr>
            </w:pPr>
          </w:p>
          <w:p w14:paraId="03501FBC" w14:textId="77777777" w:rsidR="00C45CA0" w:rsidRPr="001D1271"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350B7DF6" w14:textId="0D6C0031" w:rsidR="00C45CA0" w:rsidRPr="001D1271" w:rsidRDefault="00C45CA0" w:rsidP="00C45CA0">
            <w:pPr>
              <w:pStyle w:val="Title"/>
              <w:jc w:val="left"/>
              <w:rPr>
                <w:rFonts w:asciiTheme="minorHAnsi" w:hAnsiTheme="minorHAnsi" w:cstheme="minorHAnsi"/>
                <w:sz w:val="16"/>
                <w:szCs w:val="16"/>
              </w:rPr>
            </w:pPr>
          </w:p>
        </w:tc>
        <w:tc>
          <w:tcPr>
            <w:tcW w:w="1756" w:type="dxa"/>
            <w:shd w:val="clear" w:color="auto" w:fill="auto"/>
            <w:tcPrChange w:id="826" w:author="Daniel Reed (Metallurgy and Materials)" w:date="2020-07-02T02:47:00Z">
              <w:tcPr>
                <w:tcW w:w="983" w:type="dxa"/>
                <w:shd w:val="clear" w:color="auto" w:fill="auto"/>
              </w:tcPr>
            </w:tcPrChange>
          </w:tcPr>
          <w:p w14:paraId="4C4AB3EF"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68E5B6AE" w14:textId="77777777" w:rsidR="00C45CA0" w:rsidRDefault="00C45CA0" w:rsidP="00C45CA0">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702B110E" w14:textId="77777777" w:rsidR="00C45CA0" w:rsidRDefault="00C45CA0" w:rsidP="00C45CA0">
            <w:pPr>
              <w:pStyle w:val="Title"/>
              <w:jc w:val="left"/>
              <w:rPr>
                <w:rFonts w:asciiTheme="minorHAnsi" w:hAnsiTheme="minorHAnsi" w:cstheme="minorHAnsi"/>
                <w:b w:val="0"/>
                <w:sz w:val="16"/>
                <w:szCs w:val="16"/>
                <w:u w:val="none"/>
              </w:rPr>
            </w:pPr>
          </w:p>
          <w:p w14:paraId="34FB8C6E" w14:textId="77777777" w:rsidR="00C45CA0" w:rsidRDefault="00C45CA0" w:rsidP="00C45CA0">
            <w:pPr>
              <w:pStyle w:val="Title"/>
              <w:jc w:val="left"/>
              <w:rPr>
                <w:rFonts w:asciiTheme="minorHAnsi" w:hAnsiTheme="minorHAnsi" w:cstheme="minorHAnsi"/>
                <w:b w:val="0"/>
                <w:sz w:val="16"/>
                <w:szCs w:val="16"/>
                <w:u w:val="none"/>
              </w:rPr>
            </w:pPr>
          </w:p>
          <w:p w14:paraId="060487A0" w14:textId="77777777" w:rsidR="00C45CA0" w:rsidRDefault="00C45CA0" w:rsidP="00C45CA0">
            <w:pPr>
              <w:pStyle w:val="Title"/>
              <w:jc w:val="left"/>
              <w:rPr>
                <w:rFonts w:asciiTheme="minorHAnsi" w:hAnsiTheme="minorHAnsi" w:cstheme="minorHAnsi"/>
                <w:b w:val="0"/>
                <w:sz w:val="16"/>
                <w:szCs w:val="16"/>
                <w:u w:val="none"/>
              </w:rPr>
            </w:pPr>
          </w:p>
          <w:p w14:paraId="313016B5" w14:textId="77777777" w:rsidR="00C45CA0" w:rsidRDefault="00C45CA0" w:rsidP="00C45CA0">
            <w:pPr>
              <w:pStyle w:val="Title"/>
              <w:jc w:val="left"/>
              <w:rPr>
                <w:rFonts w:asciiTheme="minorHAnsi" w:hAnsiTheme="minorHAnsi" w:cstheme="minorHAnsi"/>
                <w:b w:val="0"/>
                <w:sz w:val="16"/>
                <w:szCs w:val="16"/>
                <w:u w:val="none"/>
              </w:rPr>
            </w:pPr>
          </w:p>
          <w:p w14:paraId="6FA15F45" w14:textId="77777777" w:rsidR="00C45CA0" w:rsidRDefault="00C45CA0" w:rsidP="00C45CA0">
            <w:pPr>
              <w:pStyle w:val="Title"/>
              <w:jc w:val="left"/>
              <w:rPr>
                <w:rFonts w:asciiTheme="minorHAnsi" w:hAnsiTheme="minorHAnsi" w:cstheme="minorHAnsi"/>
                <w:b w:val="0"/>
                <w:sz w:val="16"/>
                <w:szCs w:val="16"/>
                <w:u w:val="none"/>
              </w:rPr>
            </w:pPr>
          </w:p>
          <w:p w14:paraId="101C3FCE" w14:textId="77777777" w:rsidR="00C45CA0" w:rsidRDefault="00C45CA0" w:rsidP="00C45CA0">
            <w:pPr>
              <w:pStyle w:val="Title"/>
              <w:jc w:val="left"/>
              <w:rPr>
                <w:rFonts w:asciiTheme="minorHAnsi" w:hAnsiTheme="minorHAnsi" w:cstheme="minorHAnsi"/>
                <w:b w:val="0"/>
                <w:sz w:val="16"/>
                <w:szCs w:val="16"/>
                <w:u w:val="none"/>
              </w:rPr>
            </w:pPr>
          </w:p>
          <w:p w14:paraId="72AB36D8" w14:textId="77777777" w:rsidR="00C45CA0" w:rsidRDefault="00C45CA0" w:rsidP="00C45CA0">
            <w:pPr>
              <w:pStyle w:val="Title"/>
              <w:jc w:val="left"/>
              <w:rPr>
                <w:rFonts w:asciiTheme="minorHAnsi" w:hAnsiTheme="minorHAnsi" w:cstheme="minorHAnsi"/>
                <w:b w:val="0"/>
                <w:sz w:val="16"/>
                <w:szCs w:val="16"/>
                <w:u w:val="none"/>
              </w:rPr>
            </w:pPr>
          </w:p>
          <w:p w14:paraId="6F48CB28" w14:textId="77777777" w:rsidR="00C45CA0" w:rsidRDefault="00C45CA0" w:rsidP="00C45CA0">
            <w:pPr>
              <w:pStyle w:val="Title"/>
              <w:jc w:val="left"/>
              <w:rPr>
                <w:rFonts w:asciiTheme="minorHAnsi" w:hAnsiTheme="minorHAnsi" w:cstheme="minorHAnsi"/>
                <w:b w:val="0"/>
                <w:sz w:val="16"/>
                <w:szCs w:val="16"/>
                <w:u w:val="none"/>
              </w:rPr>
            </w:pPr>
          </w:p>
          <w:p w14:paraId="560BC425" w14:textId="77777777" w:rsidR="00C45CA0" w:rsidRDefault="00C45CA0" w:rsidP="00C45CA0">
            <w:pPr>
              <w:pStyle w:val="Title"/>
              <w:jc w:val="left"/>
              <w:rPr>
                <w:rFonts w:asciiTheme="minorHAnsi" w:hAnsiTheme="minorHAnsi" w:cstheme="minorHAnsi"/>
                <w:b w:val="0"/>
                <w:sz w:val="16"/>
                <w:szCs w:val="16"/>
                <w:u w:val="none"/>
              </w:rPr>
            </w:pPr>
          </w:p>
          <w:p w14:paraId="2605D8B8" w14:textId="77777777" w:rsidR="00C45CA0" w:rsidRDefault="00C45CA0" w:rsidP="00C45CA0">
            <w:pPr>
              <w:pStyle w:val="Title"/>
              <w:jc w:val="left"/>
              <w:rPr>
                <w:rFonts w:asciiTheme="minorHAnsi" w:hAnsiTheme="minorHAnsi" w:cstheme="minorHAnsi"/>
                <w:b w:val="0"/>
                <w:sz w:val="16"/>
                <w:szCs w:val="16"/>
                <w:u w:val="none"/>
              </w:rPr>
            </w:pPr>
          </w:p>
          <w:p w14:paraId="49495DA3" w14:textId="77777777" w:rsidR="00C45CA0" w:rsidRDefault="00C45CA0" w:rsidP="00C45CA0">
            <w:pPr>
              <w:pStyle w:val="Title"/>
              <w:jc w:val="left"/>
              <w:rPr>
                <w:rFonts w:asciiTheme="minorHAnsi" w:hAnsiTheme="minorHAnsi" w:cstheme="minorHAnsi"/>
                <w:b w:val="0"/>
                <w:sz w:val="16"/>
                <w:szCs w:val="16"/>
                <w:u w:val="none"/>
              </w:rPr>
            </w:pPr>
          </w:p>
          <w:p w14:paraId="18BCCB5F" w14:textId="77777777" w:rsidR="00C45CA0" w:rsidRDefault="00C45CA0" w:rsidP="00C45CA0">
            <w:pPr>
              <w:pStyle w:val="Title"/>
              <w:jc w:val="left"/>
              <w:rPr>
                <w:rFonts w:asciiTheme="minorHAnsi" w:hAnsiTheme="minorHAnsi" w:cstheme="minorHAnsi"/>
                <w:b w:val="0"/>
                <w:sz w:val="16"/>
                <w:szCs w:val="16"/>
                <w:u w:val="none"/>
              </w:rPr>
            </w:pPr>
          </w:p>
          <w:p w14:paraId="37BDC401" w14:textId="77777777" w:rsidR="00C45CA0" w:rsidRDefault="00C45CA0" w:rsidP="00C45CA0">
            <w:pPr>
              <w:pStyle w:val="Title"/>
              <w:jc w:val="left"/>
              <w:rPr>
                <w:rFonts w:asciiTheme="minorHAnsi" w:hAnsiTheme="minorHAnsi" w:cstheme="minorHAnsi"/>
                <w:b w:val="0"/>
                <w:sz w:val="16"/>
                <w:szCs w:val="16"/>
                <w:u w:val="none"/>
              </w:rPr>
            </w:pPr>
          </w:p>
          <w:p w14:paraId="74D433D4" w14:textId="77777777" w:rsidR="00C45CA0" w:rsidRDefault="00C45CA0" w:rsidP="00C45CA0">
            <w:pPr>
              <w:pStyle w:val="Title"/>
              <w:jc w:val="left"/>
              <w:rPr>
                <w:rFonts w:asciiTheme="minorHAnsi" w:hAnsiTheme="minorHAnsi" w:cstheme="minorHAnsi"/>
                <w:b w:val="0"/>
                <w:sz w:val="16"/>
                <w:szCs w:val="16"/>
                <w:u w:val="none"/>
              </w:rPr>
            </w:pPr>
          </w:p>
          <w:p w14:paraId="10D13268" w14:textId="77777777" w:rsidR="00C45CA0" w:rsidRDefault="00C45CA0" w:rsidP="00C45CA0">
            <w:pPr>
              <w:pStyle w:val="Title"/>
              <w:jc w:val="left"/>
              <w:rPr>
                <w:rFonts w:asciiTheme="minorHAnsi" w:hAnsiTheme="minorHAnsi" w:cstheme="minorHAnsi"/>
                <w:b w:val="0"/>
                <w:sz w:val="16"/>
                <w:szCs w:val="16"/>
                <w:u w:val="none"/>
              </w:rPr>
            </w:pPr>
          </w:p>
          <w:p w14:paraId="1D268817" w14:textId="77777777" w:rsidR="00C45CA0" w:rsidRDefault="00C45CA0" w:rsidP="00C45CA0">
            <w:pPr>
              <w:pStyle w:val="Title"/>
              <w:jc w:val="left"/>
              <w:rPr>
                <w:rFonts w:asciiTheme="minorHAnsi" w:hAnsiTheme="minorHAnsi" w:cstheme="minorHAnsi"/>
                <w:b w:val="0"/>
                <w:sz w:val="16"/>
                <w:szCs w:val="16"/>
                <w:u w:val="none"/>
              </w:rPr>
            </w:pPr>
          </w:p>
          <w:p w14:paraId="22A9DC22" w14:textId="77777777" w:rsidR="00C45CA0" w:rsidRDefault="00C45CA0" w:rsidP="00C45CA0">
            <w:pPr>
              <w:pStyle w:val="Title"/>
              <w:jc w:val="left"/>
              <w:rPr>
                <w:rFonts w:asciiTheme="minorHAnsi" w:hAnsiTheme="minorHAnsi" w:cstheme="minorHAnsi"/>
                <w:b w:val="0"/>
                <w:sz w:val="16"/>
                <w:szCs w:val="16"/>
                <w:u w:val="none"/>
              </w:rPr>
            </w:pPr>
          </w:p>
          <w:p w14:paraId="57C5AF3B" w14:textId="77777777" w:rsidR="00C45CA0" w:rsidRDefault="00C45CA0" w:rsidP="00C45CA0">
            <w:pPr>
              <w:pStyle w:val="Title"/>
              <w:jc w:val="left"/>
              <w:rPr>
                <w:rFonts w:asciiTheme="minorHAnsi" w:hAnsiTheme="minorHAnsi" w:cstheme="minorHAnsi"/>
                <w:b w:val="0"/>
                <w:sz w:val="16"/>
                <w:szCs w:val="16"/>
                <w:u w:val="none"/>
              </w:rPr>
            </w:pPr>
          </w:p>
          <w:p w14:paraId="175A6699" w14:textId="77777777" w:rsidR="00C45CA0" w:rsidRDefault="00C45CA0" w:rsidP="00C45CA0">
            <w:pPr>
              <w:pStyle w:val="Title"/>
              <w:jc w:val="left"/>
              <w:rPr>
                <w:rFonts w:asciiTheme="minorHAnsi" w:hAnsiTheme="minorHAnsi" w:cstheme="minorHAnsi"/>
                <w:b w:val="0"/>
                <w:sz w:val="16"/>
                <w:szCs w:val="16"/>
                <w:u w:val="none"/>
              </w:rPr>
            </w:pPr>
          </w:p>
          <w:p w14:paraId="6D8ACB7D" w14:textId="77777777" w:rsidR="00C45CA0" w:rsidRDefault="00C45CA0" w:rsidP="00C45CA0">
            <w:pPr>
              <w:pStyle w:val="Title"/>
              <w:jc w:val="left"/>
              <w:rPr>
                <w:rFonts w:asciiTheme="minorHAnsi" w:hAnsiTheme="minorHAnsi" w:cstheme="minorHAnsi"/>
                <w:b w:val="0"/>
                <w:sz w:val="16"/>
                <w:szCs w:val="16"/>
                <w:u w:val="none"/>
              </w:rPr>
            </w:pPr>
          </w:p>
          <w:p w14:paraId="00AD7EE4"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AE99A6A" w14:textId="77777777" w:rsidR="00C45CA0" w:rsidRDefault="00C45CA0" w:rsidP="00C45CA0">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528F38B2" w14:textId="77777777" w:rsidR="00C45CA0" w:rsidRDefault="00C45CA0" w:rsidP="00C45CA0">
            <w:pPr>
              <w:pStyle w:val="Title"/>
              <w:jc w:val="left"/>
              <w:rPr>
                <w:rFonts w:asciiTheme="minorHAnsi" w:hAnsiTheme="minorHAnsi" w:cstheme="minorHAnsi"/>
                <w:b w:val="0"/>
                <w:sz w:val="16"/>
                <w:szCs w:val="16"/>
                <w:u w:val="none"/>
              </w:rPr>
            </w:pPr>
          </w:p>
          <w:p w14:paraId="2D55EA99" w14:textId="77777777" w:rsidR="00C45CA0" w:rsidRDefault="00C45CA0" w:rsidP="00C45CA0">
            <w:pPr>
              <w:pStyle w:val="Title"/>
              <w:jc w:val="left"/>
              <w:rPr>
                <w:rFonts w:asciiTheme="minorHAnsi" w:hAnsiTheme="minorHAnsi" w:cstheme="minorHAnsi"/>
                <w:b w:val="0"/>
                <w:sz w:val="16"/>
                <w:szCs w:val="16"/>
                <w:u w:val="none"/>
              </w:rPr>
            </w:pPr>
          </w:p>
          <w:p w14:paraId="5F480F29" w14:textId="77777777" w:rsidR="00C45CA0" w:rsidRDefault="00C45CA0" w:rsidP="00C45CA0">
            <w:pPr>
              <w:pStyle w:val="Title"/>
              <w:jc w:val="left"/>
              <w:rPr>
                <w:rFonts w:asciiTheme="minorHAnsi" w:hAnsiTheme="minorHAnsi" w:cstheme="minorHAnsi"/>
                <w:b w:val="0"/>
                <w:sz w:val="16"/>
                <w:szCs w:val="16"/>
                <w:u w:val="none"/>
              </w:rPr>
            </w:pPr>
          </w:p>
          <w:p w14:paraId="77E29A06" w14:textId="77777777" w:rsidR="00C45CA0" w:rsidRDefault="00C45CA0" w:rsidP="00C45CA0">
            <w:pPr>
              <w:pStyle w:val="Title"/>
              <w:jc w:val="left"/>
              <w:rPr>
                <w:rFonts w:asciiTheme="minorHAnsi" w:hAnsiTheme="minorHAnsi" w:cstheme="minorHAnsi"/>
                <w:b w:val="0"/>
                <w:sz w:val="16"/>
                <w:szCs w:val="16"/>
                <w:u w:val="none"/>
              </w:rPr>
            </w:pPr>
          </w:p>
          <w:p w14:paraId="516D5ED5" w14:textId="77777777" w:rsidR="00C45CA0" w:rsidRDefault="00C45CA0" w:rsidP="00C45CA0">
            <w:pPr>
              <w:pStyle w:val="Title"/>
              <w:jc w:val="left"/>
              <w:rPr>
                <w:rFonts w:asciiTheme="minorHAnsi" w:hAnsiTheme="minorHAnsi" w:cstheme="minorHAnsi"/>
                <w:b w:val="0"/>
                <w:sz w:val="16"/>
                <w:szCs w:val="16"/>
                <w:u w:val="none"/>
              </w:rPr>
            </w:pPr>
          </w:p>
          <w:p w14:paraId="72598CCB" w14:textId="77777777" w:rsidR="00C45CA0" w:rsidRDefault="00C45CA0" w:rsidP="00C45CA0">
            <w:pPr>
              <w:pStyle w:val="Title"/>
              <w:jc w:val="left"/>
              <w:rPr>
                <w:rFonts w:asciiTheme="minorHAnsi" w:hAnsiTheme="minorHAnsi" w:cstheme="minorHAnsi"/>
                <w:b w:val="0"/>
                <w:sz w:val="16"/>
                <w:szCs w:val="16"/>
                <w:u w:val="none"/>
              </w:rPr>
            </w:pPr>
          </w:p>
          <w:p w14:paraId="421CE2B3" w14:textId="77777777" w:rsidR="00C45CA0" w:rsidRDefault="00C45CA0" w:rsidP="00C45CA0">
            <w:pPr>
              <w:pStyle w:val="Title"/>
              <w:jc w:val="left"/>
              <w:rPr>
                <w:rFonts w:asciiTheme="minorHAnsi" w:hAnsiTheme="minorHAnsi" w:cstheme="minorHAnsi"/>
                <w:b w:val="0"/>
                <w:sz w:val="16"/>
                <w:szCs w:val="16"/>
                <w:u w:val="none"/>
              </w:rPr>
            </w:pPr>
          </w:p>
          <w:p w14:paraId="3692B9B7" w14:textId="77777777" w:rsidR="00C45CA0" w:rsidRDefault="00C45CA0" w:rsidP="00C45CA0">
            <w:pPr>
              <w:pStyle w:val="Title"/>
              <w:jc w:val="left"/>
              <w:rPr>
                <w:rFonts w:asciiTheme="minorHAnsi" w:hAnsiTheme="minorHAnsi" w:cstheme="minorHAnsi"/>
                <w:b w:val="0"/>
                <w:sz w:val="16"/>
                <w:szCs w:val="16"/>
                <w:u w:val="none"/>
              </w:rPr>
            </w:pPr>
          </w:p>
          <w:p w14:paraId="26EF3E91" w14:textId="77777777" w:rsidR="00C45CA0" w:rsidRDefault="00C45CA0" w:rsidP="00C45CA0">
            <w:pPr>
              <w:pStyle w:val="Title"/>
              <w:jc w:val="left"/>
              <w:rPr>
                <w:rFonts w:asciiTheme="minorHAnsi" w:hAnsiTheme="minorHAnsi" w:cstheme="minorHAnsi"/>
                <w:b w:val="0"/>
                <w:sz w:val="16"/>
                <w:szCs w:val="16"/>
                <w:u w:val="none"/>
              </w:rPr>
            </w:pPr>
          </w:p>
          <w:p w14:paraId="082186DC" w14:textId="77777777" w:rsidR="00C45CA0" w:rsidRDefault="00C45CA0" w:rsidP="00C45CA0">
            <w:pPr>
              <w:pStyle w:val="Title"/>
              <w:jc w:val="left"/>
              <w:rPr>
                <w:rFonts w:asciiTheme="minorHAnsi" w:hAnsiTheme="minorHAnsi" w:cstheme="minorHAnsi"/>
                <w:b w:val="0"/>
                <w:sz w:val="16"/>
                <w:szCs w:val="16"/>
                <w:u w:val="none"/>
              </w:rPr>
            </w:pPr>
          </w:p>
          <w:p w14:paraId="5F69634F" w14:textId="77777777" w:rsidR="00C45CA0" w:rsidRDefault="00C45CA0" w:rsidP="00C45CA0">
            <w:pPr>
              <w:pStyle w:val="Title"/>
              <w:jc w:val="left"/>
              <w:rPr>
                <w:rFonts w:asciiTheme="minorHAnsi" w:hAnsiTheme="minorHAnsi" w:cstheme="minorHAnsi"/>
                <w:b w:val="0"/>
                <w:sz w:val="16"/>
                <w:szCs w:val="16"/>
                <w:u w:val="none"/>
              </w:rPr>
            </w:pPr>
          </w:p>
          <w:p w14:paraId="35F1BE0F" w14:textId="77777777" w:rsidR="00C45CA0" w:rsidRDefault="00C45CA0" w:rsidP="00C45CA0">
            <w:pPr>
              <w:pStyle w:val="Title"/>
              <w:jc w:val="left"/>
              <w:rPr>
                <w:rFonts w:asciiTheme="minorHAnsi" w:hAnsiTheme="minorHAnsi" w:cstheme="minorHAnsi"/>
                <w:b w:val="0"/>
                <w:sz w:val="16"/>
                <w:szCs w:val="16"/>
                <w:u w:val="none"/>
              </w:rPr>
            </w:pPr>
          </w:p>
          <w:p w14:paraId="4255B774" w14:textId="77777777" w:rsidR="00C45CA0" w:rsidRDefault="00C45CA0" w:rsidP="00C45CA0">
            <w:pPr>
              <w:pStyle w:val="Title"/>
              <w:jc w:val="left"/>
              <w:rPr>
                <w:rFonts w:asciiTheme="minorHAnsi" w:hAnsiTheme="minorHAnsi" w:cstheme="minorHAnsi"/>
                <w:b w:val="0"/>
                <w:sz w:val="16"/>
                <w:szCs w:val="16"/>
                <w:u w:val="none"/>
              </w:rPr>
            </w:pPr>
          </w:p>
          <w:p w14:paraId="5799D564" w14:textId="77777777" w:rsidR="00C45CA0" w:rsidRDefault="00C45CA0" w:rsidP="00C45CA0">
            <w:pPr>
              <w:pStyle w:val="Title"/>
              <w:jc w:val="left"/>
              <w:rPr>
                <w:rFonts w:asciiTheme="minorHAnsi" w:hAnsiTheme="minorHAnsi" w:cstheme="minorHAnsi"/>
                <w:b w:val="0"/>
                <w:sz w:val="16"/>
                <w:szCs w:val="16"/>
                <w:u w:val="none"/>
              </w:rPr>
            </w:pPr>
          </w:p>
          <w:p w14:paraId="5B70391E" w14:textId="77777777" w:rsidR="00C45CA0" w:rsidRDefault="00C45CA0" w:rsidP="00C45CA0">
            <w:pPr>
              <w:pStyle w:val="Title"/>
              <w:jc w:val="left"/>
              <w:rPr>
                <w:rFonts w:asciiTheme="minorHAnsi" w:hAnsiTheme="minorHAnsi" w:cstheme="minorHAnsi"/>
                <w:b w:val="0"/>
                <w:sz w:val="16"/>
                <w:szCs w:val="16"/>
                <w:u w:val="none"/>
              </w:rPr>
            </w:pPr>
          </w:p>
          <w:p w14:paraId="33B16F8D" w14:textId="77777777" w:rsidR="00C45CA0" w:rsidRDefault="00C45CA0" w:rsidP="00C45CA0">
            <w:pPr>
              <w:pStyle w:val="Title"/>
              <w:jc w:val="left"/>
              <w:rPr>
                <w:rFonts w:asciiTheme="minorHAnsi" w:hAnsiTheme="minorHAnsi" w:cstheme="minorHAnsi"/>
                <w:b w:val="0"/>
                <w:sz w:val="16"/>
                <w:szCs w:val="16"/>
                <w:u w:val="none"/>
              </w:rPr>
            </w:pPr>
          </w:p>
          <w:p w14:paraId="67B31012" w14:textId="77777777" w:rsidR="00C45CA0" w:rsidRDefault="00C45CA0" w:rsidP="00C45CA0">
            <w:pPr>
              <w:pStyle w:val="Title"/>
              <w:jc w:val="left"/>
              <w:rPr>
                <w:rFonts w:asciiTheme="minorHAnsi" w:hAnsiTheme="minorHAnsi" w:cstheme="minorHAnsi"/>
                <w:b w:val="0"/>
                <w:sz w:val="16"/>
                <w:szCs w:val="16"/>
                <w:u w:val="none"/>
              </w:rPr>
            </w:pPr>
          </w:p>
          <w:p w14:paraId="4DB9FDDB" w14:textId="77777777" w:rsidR="00C45CA0" w:rsidRDefault="00C45CA0" w:rsidP="00C45CA0">
            <w:pPr>
              <w:pStyle w:val="Title"/>
              <w:jc w:val="left"/>
              <w:rPr>
                <w:rFonts w:asciiTheme="minorHAnsi" w:hAnsiTheme="minorHAnsi" w:cstheme="minorHAnsi"/>
                <w:b w:val="0"/>
                <w:sz w:val="16"/>
                <w:szCs w:val="16"/>
                <w:u w:val="none"/>
              </w:rPr>
            </w:pPr>
          </w:p>
          <w:p w14:paraId="5E97BFB0" w14:textId="77777777" w:rsidR="00C45CA0" w:rsidRDefault="00C45CA0" w:rsidP="00C45CA0">
            <w:pPr>
              <w:pStyle w:val="Title"/>
              <w:jc w:val="left"/>
              <w:rPr>
                <w:rFonts w:asciiTheme="minorHAnsi" w:hAnsiTheme="minorHAnsi" w:cstheme="minorHAnsi"/>
                <w:b w:val="0"/>
                <w:sz w:val="16"/>
                <w:szCs w:val="16"/>
                <w:u w:val="none"/>
              </w:rPr>
            </w:pPr>
          </w:p>
          <w:p w14:paraId="1A3EC200" w14:textId="77777777" w:rsidR="00C45CA0" w:rsidRDefault="00C45CA0" w:rsidP="00C45CA0">
            <w:pPr>
              <w:pStyle w:val="Title"/>
              <w:jc w:val="left"/>
              <w:rPr>
                <w:rFonts w:asciiTheme="minorHAnsi" w:hAnsiTheme="minorHAnsi" w:cstheme="minorHAnsi"/>
                <w:b w:val="0"/>
                <w:sz w:val="16"/>
                <w:szCs w:val="16"/>
                <w:u w:val="none"/>
              </w:rPr>
            </w:pPr>
          </w:p>
          <w:p w14:paraId="020D5922" w14:textId="77777777" w:rsidR="00C45CA0" w:rsidRDefault="00C45CA0" w:rsidP="00C45CA0">
            <w:pPr>
              <w:pStyle w:val="Title"/>
              <w:jc w:val="left"/>
              <w:rPr>
                <w:rFonts w:asciiTheme="minorHAnsi" w:hAnsiTheme="minorHAnsi" w:cstheme="minorHAnsi"/>
                <w:b w:val="0"/>
                <w:sz w:val="16"/>
                <w:szCs w:val="16"/>
                <w:u w:val="none"/>
              </w:rPr>
            </w:pPr>
          </w:p>
          <w:p w14:paraId="7020D747" w14:textId="77777777" w:rsidR="00C45CA0" w:rsidRDefault="00C45CA0" w:rsidP="00C45CA0">
            <w:pPr>
              <w:pStyle w:val="Title"/>
              <w:jc w:val="left"/>
              <w:rPr>
                <w:rFonts w:asciiTheme="minorHAnsi" w:hAnsiTheme="minorHAnsi" w:cstheme="minorHAnsi"/>
                <w:b w:val="0"/>
                <w:sz w:val="16"/>
                <w:szCs w:val="16"/>
                <w:u w:val="none"/>
              </w:rPr>
            </w:pPr>
          </w:p>
          <w:p w14:paraId="36EFB1E2"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4EC0FBA" w14:textId="248804F1"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28" w:type="dxa"/>
            <w:shd w:val="clear" w:color="auto" w:fill="auto"/>
            <w:tcPrChange w:id="827" w:author="Daniel Reed (Metallurgy and Materials)" w:date="2020-07-02T02:47:00Z">
              <w:tcPr>
                <w:tcW w:w="1166" w:type="dxa"/>
                <w:shd w:val="clear" w:color="auto" w:fill="auto"/>
              </w:tcPr>
            </w:tcPrChange>
          </w:tcPr>
          <w:p w14:paraId="3F23FF61" w14:textId="77777777" w:rsidR="00C45CA0" w:rsidRDefault="00C45CA0" w:rsidP="00C45CA0">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308F78A" w14:textId="77777777" w:rsidR="00C45CA0" w:rsidRDefault="00C45CA0" w:rsidP="00C45CA0">
            <w:pPr>
              <w:pStyle w:val="NoSpacing"/>
              <w:jc w:val="both"/>
              <w:rPr>
                <w:sz w:val="16"/>
                <w:szCs w:val="16"/>
                <w:lang w:eastAsia="en-GB"/>
              </w:rPr>
            </w:pPr>
          </w:p>
          <w:p w14:paraId="6A0D5806" w14:textId="77777777" w:rsidR="00C45CA0" w:rsidRDefault="00C45CA0" w:rsidP="00C45CA0">
            <w:pPr>
              <w:pStyle w:val="NoSpacing"/>
              <w:jc w:val="both"/>
              <w:rPr>
                <w:sz w:val="16"/>
                <w:szCs w:val="16"/>
                <w:lang w:eastAsia="en-GB"/>
              </w:rPr>
            </w:pPr>
          </w:p>
          <w:p w14:paraId="1CF6D7CA" w14:textId="77777777" w:rsidR="00C45CA0" w:rsidRDefault="00C45CA0" w:rsidP="00C45CA0">
            <w:pPr>
              <w:pStyle w:val="NoSpacing"/>
              <w:jc w:val="both"/>
              <w:rPr>
                <w:sz w:val="16"/>
                <w:szCs w:val="16"/>
                <w:lang w:eastAsia="en-GB"/>
              </w:rPr>
            </w:pPr>
          </w:p>
          <w:p w14:paraId="44C132A7" w14:textId="77777777" w:rsidR="00C45CA0" w:rsidRDefault="00C45CA0" w:rsidP="00C45CA0">
            <w:pPr>
              <w:pStyle w:val="NoSpacing"/>
              <w:jc w:val="both"/>
              <w:rPr>
                <w:sz w:val="16"/>
                <w:szCs w:val="16"/>
                <w:lang w:eastAsia="en-GB"/>
              </w:rPr>
            </w:pPr>
          </w:p>
          <w:p w14:paraId="42C11B71" w14:textId="77777777" w:rsidR="00C45CA0" w:rsidRDefault="00C45CA0" w:rsidP="00C45CA0">
            <w:pPr>
              <w:pStyle w:val="NoSpacing"/>
              <w:jc w:val="both"/>
              <w:rPr>
                <w:sz w:val="16"/>
                <w:szCs w:val="16"/>
                <w:lang w:eastAsia="en-GB"/>
              </w:rPr>
            </w:pPr>
          </w:p>
          <w:p w14:paraId="054691AD" w14:textId="77777777" w:rsidR="00C45CA0" w:rsidRDefault="00C45CA0" w:rsidP="00C45CA0">
            <w:pPr>
              <w:pStyle w:val="NoSpacing"/>
              <w:jc w:val="both"/>
              <w:rPr>
                <w:sz w:val="16"/>
                <w:szCs w:val="16"/>
                <w:lang w:eastAsia="en-GB"/>
              </w:rPr>
            </w:pPr>
          </w:p>
          <w:p w14:paraId="7F4F423B" w14:textId="77777777" w:rsidR="00C45CA0" w:rsidRDefault="00C45CA0" w:rsidP="00C45CA0">
            <w:pPr>
              <w:pStyle w:val="NoSpacing"/>
              <w:jc w:val="both"/>
              <w:rPr>
                <w:sz w:val="16"/>
                <w:szCs w:val="16"/>
                <w:lang w:eastAsia="en-GB"/>
              </w:rPr>
            </w:pPr>
          </w:p>
          <w:p w14:paraId="1EACCDF7" w14:textId="77777777" w:rsidR="00C45CA0" w:rsidRDefault="00C45CA0" w:rsidP="00C45CA0">
            <w:pPr>
              <w:pStyle w:val="NoSpacing"/>
              <w:jc w:val="both"/>
              <w:rPr>
                <w:sz w:val="16"/>
                <w:szCs w:val="16"/>
                <w:lang w:eastAsia="en-GB"/>
              </w:rPr>
            </w:pPr>
          </w:p>
          <w:p w14:paraId="6666525F" w14:textId="77777777" w:rsidR="00C45CA0" w:rsidRDefault="00C45CA0" w:rsidP="00C45CA0">
            <w:pPr>
              <w:pStyle w:val="NoSpacing"/>
              <w:jc w:val="both"/>
              <w:rPr>
                <w:sz w:val="16"/>
                <w:szCs w:val="16"/>
                <w:lang w:eastAsia="en-GB"/>
              </w:rPr>
            </w:pPr>
          </w:p>
          <w:p w14:paraId="7E72F7F3" w14:textId="77777777" w:rsidR="00C45CA0" w:rsidRDefault="00C45CA0" w:rsidP="00C45CA0">
            <w:pPr>
              <w:pStyle w:val="NoSpacing"/>
              <w:jc w:val="both"/>
              <w:rPr>
                <w:sz w:val="16"/>
                <w:szCs w:val="16"/>
                <w:lang w:eastAsia="en-GB"/>
              </w:rPr>
            </w:pPr>
          </w:p>
          <w:p w14:paraId="1B9F25A2" w14:textId="77777777" w:rsidR="00C45CA0" w:rsidRDefault="00C45CA0" w:rsidP="00C45CA0">
            <w:pPr>
              <w:pStyle w:val="NoSpacing"/>
              <w:jc w:val="both"/>
              <w:rPr>
                <w:sz w:val="16"/>
                <w:szCs w:val="16"/>
                <w:lang w:eastAsia="en-GB"/>
              </w:rPr>
            </w:pPr>
          </w:p>
          <w:p w14:paraId="4373712C" w14:textId="77777777" w:rsidR="00C45CA0" w:rsidRDefault="00C45CA0" w:rsidP="00C45CA0">
            <w:pPr>
              <w:pStyle w:val="NoSpacing"/>
              <w:jc w:val="both"/>
              <w:rPr>
                <w:sz w:val="16"/>
                <w:szCs w:val="16"/>
                <w:lang w:eastAsia="en-GB"/>
              </w:rPr>
            </w:pPr>
          </w:p>
          <w:p w14:paraId="3EC97D1A" w14:textId="77777777" w:rsidR="00C45CA0" w:rsidRDefault="00C45CA0" w:rsidP="00C45CA0">
            <w:pPr>
              <w:pStyle w:val="NoSpacing"/>
              <w:jc w:val="both"/>
              <w:rPr>
                <w:sz w:val="16"/>
                <w:szCs w:val="16"/>
                <w:lang w:eastAsia="en-GB"/>
              </w:rPr>
            </w:pPr>
          </w:p>
          <w:p w14:paraId="78987F2D" w14:textId="77777777" w:rsidR="00C45CA0" w:rsidRDefault="00C45CA0" w:rsidP="00C45C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53CD79" w14:textId="77777777" w:rsidR="00C45CA0" w:rsidRDefault="00C45CA0" w:rsidP="00C45CA0">
            <w:pPr>
              <w:pStyle w:val="NoSpacing"/>
              <w:jc w:val="both"/>
              <w:rPr>
                <w:sz w:val="16"/>
                <w:szCs w:val="16"/>
                <w:lang w:eastAsia="en-GB"/>
              </w:rPr>
            </w:pPr>
          </w:p>
          <w:p w14:paraId="62FE52A0" w14:textId="77777777" w:rsidR="00C45CA0" w:rsidRDefault="00C45CA0" w:rsidP="00C45CA0">
            <w:pPr>
              <w:pStyle w:val="NoSpacing"/>
              <w:jc w:val="both"/>
              <w:rPr>
                <w:sz w:val="16"/>
                <w:szCs w:val="16"/>
                <w:lang w:eastAsia="en-GB"/>
              </w:rPr>
            </w:pPr>
          </w:p>
          <w:p w14:paraId="128A37FE"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2B3614B0"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2220D9EF"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27BC122F"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5A0E740A"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7F3D48F8"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49E4959A"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3BDA9DF8"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72392906"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79583600"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0A7E3EC8"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000DCA67"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0DF39331"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0CECF168" w14:textId="77777777" w:rsidR="00C45CA0" w:rsidRDefault="00C45CA0" w:rsidP="00C45C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8F5CDF0" w14:textId="77777777" w:rsidR="00C45CA0" w:rsidRDefault="00C45CA0" w:rsidP="00C45CA0">
            <w:pPr>
              <w:pStyle w:val="NoSpacing"/>
              <w:jc w:val="both"/>
              <w:rPr>
                <w:sz w:val="16"/>
                <w:szCs w:val="16"/>
                <w:lang w:eastAsia="en-GB"/>
              </w:rPr>
            </w:pPr>
          </w:p>
          <w:p w14:paraId="51B4C2C1" w14:textId="0F09FAF3" w:rsidR="00C45CA0" w:rsidRPr="00ED4338" w:rsidRDefault="00C45CA0" w:rsidP="00C45CA0">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Change w:id="828" w:author="Daniel Reed (Metallurgy and Materials)" w:date="2020-07-02T02:47:00Z">
              <w:tcPr>
                <w:tcW w:w="4899" w:type="dxa"/>
                <w:gridSpan w:val="2"/>
                <w:shd w:val="clear" w:color="auto" w:fill="auto"/>
              </w:tcPr>
            </w:tcPrChange>
          </w:tcPr>
          <w:p w14:paraId="33AAB097" w14:textId="77777777" w:rsidR="00C45CA0" w:rsidRPr="00C45CA0" w:rsidRDefault="00C45CA0" w:rsidP="00C45CA0">
            <w:pPr>
              <w:pStyle w:val="NoSpacing"/>
              <w:jc w:val="both"/>
              <w:rPr>
                <w:ins w:id="829" w:author="Donna M Johnson (Mech Eng)" w:date="2021-04-15T15:23:00Z"/>
                <w:rFonts w:cstheme="minorHAnsi"/>
                <w:sz w:val="16"/>
                <w:szCs w:val="16"/>
                <w:highlight w:val="green"/>
                <w:rPrChange w:id="830" w:author="Donna M Johnson (Mech Eng)" w:date="2021-04-15T15:23:00Z">
                  <w:rPr>
                    <w:ins w:id="831" w:author="Donna M Johnson (Mech Eng)" w:date="2021-04-15T15:23:00Z"/>
                    <w:rFonts w:cstheme="minorHAnsi"/>
                    <w:sz w:val="16"/>
                    <w:szCs w:val="16"/>
                  </w:rPr>
                </w:rPrChange>
              </w:rPr>
            </w:pPr>
            <w:ins w:id="832" w:author="Donna M Johnson (Mech Eng)" w:date="2021-04-15T15:23:00Z">
              <w:r w:rsidRPr="00C45CA0">
                <w:rPr>
                  <w:rFonts w:cstheme="minorHAnsi"/>
                  <w:sz w:val="16"/>
                  <w:szCs w:val="16"/>
                  <w:highlight w:val="green"/>
                  <w:rPrChange w:id="833" w:author="Donna M Johnson (Mech Eng)" w:date="2021-04-15T15:23:00Z">
                    <w:rPr>
                      <w:rFonts w:cstheme="minorHAnsi"/>
                      <w:sz w:val="16"/>
                      <w:szCs w:val="16"/>
                    </w:rPr>
                  </w:rPrChange>
                </w:rPr>
                <w:lastRenderedPageBreak/>
                <w:t>Response plan in place in the event of a confirmed or suspected case of COVID-19 and communicated and includes:</w:t>
              </w:r>
            </w:ins>
          </w:p>
          <w:p w14:paraId="36455365" w14:textId="77777777" w:rsidR="00C45CA0" w:rsidRPr="00C45CA0" w:rsidRDefault="00C45CA0" w:rsidP="00C45CA0">
            <w:pPr>
              <w:pStyle w:val="NoSpacing"/>
              <w:numPr>
                <w:ilvl w:val="0"/>
                <w:numId w:val="19"/>
              </w:numPr>
              <w:jc w:val="both"/>
              <w:rPr>
                <w:ins w:id="834" w:author="Donna M Johnson (Mech Eng)" w:date="2021-04-15T15:23:00Z"/>
                <w:rFonts w:cstheme="minorHAnsi"/>
                <w:sz w:val="16"/>
                <w:szCs w:val="16"/>
                <w:highlight w:val="green"/>
                <w:rPrChange w:id="835" w:author="Donna M Johnson (Mech Eng)" w:date="2021-04-15T15:23:00Z">
                  <w:rPr>
                    <w:ins w:id="836" w:author="Donna M Johnson (Mech Eng)" w:date="2021-04-15T15:23:00Z"/>
                    <w:rFonts w:cstheme="minorHAnsi"/>
                    <w:sz w:val="16"/>
                    <w:szCs w:val="16"/>
                  </w:rPr>
                </w:rPrChange>
              </w:rPr>
            </w:pPr>
            <w:ins w:id="837" w:author="Donna M Johnson (Mech Eng)" w:date="2021-04-15T15:23:00Z">
              <w:r w:rsidRPr="00C45CA0">
                <w:rPr>
                  <w:rFonts w:cstheme="minorHAnsi"/>
                  <w:bCs/>
                  <w:sz w:val="16"/>
                  <w:szCs w:val="16"/>
                  <w:highlight w:val="green"/>
                  <w:rPrChange w:id="838" w:author="Donna M Johnson (Mech Eng)" w:date="2021-04-15T15:23:00Z">
                    <w:rPr>
                      <w:rFonts w:cstheme="minorHAnsi"/>
                      <w:bCs/>
                      <w:sz w:val="16"/>
                      <w:szCs w:val="16"/>
                    </w:rPr>
                  </w:rPrChange>
                </w:rPr>
                <w:t>I</w:t>
              </w:r>
              <w:r w:rsidRPr="00C45CA0">
                <w:rPr>
                  <w:rFonts w:cstheme="minorHAnsi"/>
                  <w:sz w:val="16"/>
                  <w:szCs w:val="16"/>
                  <w:highlight w:val="green"/>
                  <w:rPrChange w:id="839" w:author="Donna M Johnson (Mech Eng)" w:date="2021-04-15T15:23:00Z">
                    <w:rPr>
                      <w:rFonts w:cstheme="minorHAnsi"/>
                      <w:sz w:val="16"/>
                      <w:szCs w:val="16"/>
                    </w:rPr>
                  </w:rPrChange>
                </w:rPr>
                <w:t xml:space="preserve">f a person becomes unwell in the workplace with suspected COVID-19, they will be sent home in accordance to the University guidance. </w:t>
              </w:r>
              <w:r w:rsidRPr="00C45CA0">
                <w:rPr>
                  <w:sz w:val="16"/>
                  <w:szCs w:val="16"/>
                  <w:highlight w:val="green"/>
                  <w:rPrChange w:id="840" w:author="Donna M Johnson (Mech Eng)" w:date="2021-04-15T15:23:00Z">
                    <w:rPr>
                      <w:sz w:val="16"/>
                      <w:szCs w:val="16"/>
                    </w:rPr>
                  </w:rPrChange>
                </w:rPr>
                <w:t xml:space="preserve">If any students appear unwell or make comment or complain to staff members that they are feeling unwell they will be asked to leave the building with immediate effect and to follow the University and Government advice.  </w:t>
              </w:r>
              <w:r w:rsidRPr="00C45CA0">
                <w:rPr>
                  <w:rFonts w:cstheme="minorHAnsi"/>
                  <w:sz w:val="16"/>
                  <w:szCs w:val="16"/>
                  <w:highlight w:val="green"/>
                  <w:rPrChange w:id="841" w:author="Donna M Johnson (Mech Eng)" w:date="2021-04-15T15:23:00Z">
                    <w:rPr>
                      <w:rFonts w:cstheme="minorHAnsi"/>
                      <w:sz w:val="16"/>
                      <w:szCs w:val="16"/>
                    </w:rPr>
                  </w:rPrChange>
                </w:rPr>
                <w:t xml:space="preserve">Managers will follow the NHS Test and Trace workplace guidance: </w:t>
              </w:r>
              <w:r w:rsidRPr="00C45CA0">
                <w:rPr>
                  <w:highlight w:val="green"/>
                  <w:rPrChange w:id="842" w:author="Donna M Johnson (Mech Eng)" w:date="2021-04-15T15:23:00Z">
                    <w:rPr/>
                  </w:rPrChange>
                </w:rPr>
                <w:lastRenderedPageBreak/>
                <w:fldChar w:fldCharType="begin"/>
              </w:r>
              <w:r w:rsidRPr="00C45CA0">
                <w:rPr>
                  <w:highlight w:val="green"/>
                  <w:rPrChange w:id="843" w:author="Donna M Johnson (Mech Eng)" w:date="2021-04-15T15:23:00Z">
                    <w:rPr/>
                  </w:rPrChange>
                </w:rPr>
                <w:instrText xml:space="preserve"> HYPERLINK "https://www.gov.uk/guidance/nhs-test-and-trace-workplace-guidance" </w:instrText>
              </w:r>
              <w:r w:rsidRPr="00C45CA0">
                <w:rPr>
                  <w:highlight w:val="green"/>
                  <w:rPrChange w:id="844" w:author="Donna M Johnson (Mech Eng)" w:date="2021-04-15T15:23:00Z">
                    <w:rPr>
                      <w:rStyle w:val="Hyperlink"/>
                      <w:rFonts w:cstheme="minorHAnsi"/>
                      <w:sz w:val="16"/>
                      <w:szCs w:val="16"/>
                    </w:rPr>
                  </w:rPrChange>
                </w:rPr>
                <w:fldChar w:fldCharType="separate"/>
              </w:r>
              <w:r w:rsidRPr="00C45CA0">
                <w:rPr>
                  <w:rStyle w:val="Hyperlink"/>
                  <w:rFonts w:cstheme="minorHAnsi"/>
                  <w:sz w:val="16"/>
                  <w:szCs w:val="16"/>
                  <w:highlight w:val="green"/>
                  <w:rPrChange w:id="845" w:author="Donna M Johnson (Mech Eng)" w:date="2021-04-15T15:23:00Z">
                    <w:rPr>
                      <w:rStyle w:val="Hyperlink"/>
                      <w:rFonts w:cstheme="minorHAnsi"/>
                      <w:sz w:val="16"/>
                      <w:szCs w:val="16"/>
                    </w:rPr>
                  </w:rPrChange>
                </w:rPr>
                <w:t>https://www.gov.uk/guidance/nhs-test-and-trace-workplace-guidance</w:t>
              </w:r>
              <w:r w:rsidRPr="00C45CA0">
                <w:rPr>
                  <w:rStyle w:val="Hyperlink"/>
                  <w:rFonts w:cstheme="minorHAnsi"/>
                  <w:sz w:val="16"/>
                  <w:szCs w:val="16"/>
                  <w:highlight w:val="green"/>
                  <w:rPrChange w:id="846" w:author="Donna M Johnson (Mech Eng)" w:date="2021-04-15T15:23:00Z">
                    <w:rPr>
                      <w:rStyle w:val="Hyperlink"/>
                      <w:rFonts w:cstheme="minorHAnsi"/>
                      <w:sz w:val="16"/>
                      <w:szCs w:val="16"/>
                    </w:rPr>
                  </w:rPrChange>
                </w:rPr>
                <w:fldChar w:fldCharType="end"/>
              </w:r>
            </w:ins>
          </w:p>
          <w:p w14:paraId="1C9D088F" w14:textId="77777777" w:rsidR="00C45CA0" w:rsidRPr="00C45CA0" w:rsidRDefault="00C45CA0" w:rsidP="00C45CA0">
            <w:pPr>
              <w:pStyle w:val="NoSpacing"/>
              <w:numPr>
                <w:ilvl w:val="0"/>
                <w:numId w:val="19"/>
              </w:numPr>
              <w:jc w:val="both"/>
              <w:rPr>
                <w:ins w:id="847" w:author="Donna M Johnson (Mech Eng)" w:date="2021-04-15T15:23:00Z"/>
                <w:rFonts w:cstheme="minorHAnsi"/>
                <w:strike/>
                <w:sz w:val="16"/>
                <w:szCs w:val="16"/>
                <w:highlight w:val="green"/>
                <w:rPrChange w:id="848" w:author="Donna M Johnson (Mech Eng)" w:date="2021-04-15T15:23:00Z">
                  <w:rPr>
                    <w:ins w:id="849" w:author="Donna M Johnson (Mech Eng)" w:date="2021-04-15T15:23:00Z"/>
                    <w:rFonts w:cstheme="minorHAnsi"/>
                    <w:strike/>
                    <w:sz w:val="16"/>
                    <w:szCs w:val="16"/>
                  </w:rPr>
                </w:rPrChange>
              </w:rPr>
            </w:pPr>
            <w:ins w:id="850" w:author="Donna M Johnson (Mech Eng)" w:date="2021-04-15T15:23:00Z">
              <w:r w:rsidRPr="00C45CA0">
                <w:rPr>
                  <w:rFonts w:cstheme="minorHAnsi"/>
                  <w:sz w:val="16"/>
                  <w:szCs w:val="16"/>
                  <w:highlight w:val="green"/>
                  <w:rPrChange w:id="851" w:author="Donna M Johnson (Mech Eng)" w:date="2021-04-15T15:23:00Z">
                    <w:rPr>
                      <w:rFonts w:cstheme="minorHAnsi"/>
                      <w:sz w:val="16"/>
                      <w:szCs w:val="16"/>
                    </w:rPr>
                  </w:rPrChange>
                </w:rPr>
                <w:t xml:space="preserve">The area will be </w:t>
              </w:r>
              <w:r w:rsidRPr="00C45CA0">
                <w:rPr>
                  <w:rFonts w:cstheme="minorHAnsi"/>
                  <w:color w:val="000000"/>
                  <w:sz w:val="16"/>
                  <w:szCs w:val="16"/>
                  <w:highlight w:val="green"/>
                  <w:rPrChange w:id="852" w:author="Donna M Johnson (Mech Eng)" w:date="2021-04-15T15:23:00Z">
                    <w:rPr>
                      <w:rFonts w:cstheme="minorHAnsi"/>
                      <w:color w:val="000000"/>
                      <w:sz w:val="16"/>
                      <w:szCs w:val="16"/>
                    </w:rPr>
                  </w:rPrChange>
                </w:rPr>
                <w:t xml:space="preserve">cleaned in accordance with the specific Government </w:t>
              </w:r>
              <w:r w:rsidRPr="00C45CA0">
                <w:rPr>
                  <w:highlight w:val="green"/>
                  <w:rPrChange w:id="853" w:author="Donna M Johnson (Mech Eng)" w:date="2021-04-15T15:23:00Z">
                    <w:rPr/>
                  </w:rPrChange>
                </w:rPr>
                <w:fldChar w:fldCharType="begin"/>
              </w:r>
              <w:r w:rsidRPr="00C45CA0">
                <w:rPr>
                  <w:highlight w:val="green"/>
                  <w:rPrChange w:id="854" w:author="Donna M Johnson (Mech Eng)" w:date="2021-04-15T15:23:00Z">
                    <w:rPr/>
                  </w:rPrChange>
                </w:rPr>
                <w:instrText xml:space="preserve"> HYPERLINK "https://www.gov.uk/government/publications/covid-19-decontamination-in-non-healthcare-settings/covid-19-decontamination-in-non-healthcare-settings" </w:instrText>
              </w:r>
              <w:r w:rsidRPr="00C45CA0">
                <w:rPr>
                  <w:highlight w:val="green"/>
                  <w:rPrChange w:id="855" w:author="Donna M Johnson (Mech Eng)" w:date="2021-04-15T15:23:00Z">
                    <w:rPr>
                      <w:rStyle w:val="Hyperlink"/>
                      <w:rFonts w:cstheme="minorHAnsi"/>
                      <w:sz w:val="16"/>
                      <w:szCs w:val="16"/>
                    </w:rPr>
                  </w:rPrChange>
                </w:rPr>
                <w:fldChar w:fldCharType="separate"/>
              </w:r>
              <w:r w:rsidRPr="00C45CA0">
                <w:rPr>
                  <w:rStyle w:val="Hyperlink"/>
                  <w:rFonts w:cstheme="minorHAnsi"/>
                  <w:sz w:val="16"/>
                  <w:szCs w:val="16"/>
                  <w:highlight w:val="green"/>
                  <w:rPrChange w:id="856" w:author="Donna M Johnson (Mech Eng)" w:date="2021-04-15T15:23:00Z">
                    <w:rPr>
                      <w:rStyle w:val="Hyperlink"/>
                      <w:rFonts w:cstheme="minorHAnsi"/>
                      <w:sz w:val="16"/>
                      <w:szCs w:val="16"/>
                    </w:rPr>
                  </w:rPrChange>
                </w:rPr>
                <w:t>guidance</w:t>
              </w:r>
              <w:r w:rsidRPr="00C45CA0">
                <w:rPr>
                  <w:rStyle w:val="Hyperlink"/>
                  <w:rFonts w:cstheme="minorHAnsi"/>
                  <w:sz w:val="16"/>
                  <w:szCs w:val="16"/>
                  <w:highlight w:val="green"/>
                  <w:rPrChange w:id="857" w:author="Donna M Johnson (Mech Eng)" w:date="2021-04-15T15:23:00Z">
                    <w:rPr>
                      <w:rStyle w:val="Hyperlink"/>
                      <w:rFonts w:cstheme="minorHAnsi"/>
                      <w:sz w:val="16"/>
                      <w:szCs w:val="16"/>
                    </w:rPr>
                  </w:rPrChange>
                </w:rPr>
                <w:fldChar w:fldCharType="end"/>
              </w:r>
            </w:ins>
          </w:p>
          <w:p w14:paraId="4F5E18A3" w14:textId="77777777" w:rsidR="00C45CA0" w:rsidRPr="00C45CA0" w:rsidRDefault="00C45CA0" w:rsidP="00C45CA0">
            <w:pPr>
              <w:pStyle w:val="NoSpacing"/>
              <w:numPr>
                <w:ilvl w:val="0"/>
                <w:numId w:val="19"/>
              </w:numPr>
              <w:jc w:val="both"/>
              <w:rPr>
                <w:ins w:id="858" w:author="Donna M Johnson (Mech Eng)" w:date="2021-04-15T15:23:00Z"/>
                <w:rFonts w:cstheme="minorHAnsi"/>
                <w:sz w:val="16"/>
                <w:szCs w:val="16"/>
                <w:highlight w:val="green"/>
                <w:rPrChange w:id="859" w:author="Donna M Johnson (Mech Eng)" w:date="2021-04-15T15:23:00Z">
                  <w:rPr>
                    <w:ins w:id="860" w:author="Donna M Johnson (Mech Eng)" w:date="2021-04-15T15:23:00Z"/>
                    <w:rFonts w:cstheme="minorHAnsi"/>
                    <w:sz w:val="16"/>
                    <w:szCs w:val="16"/>
                  </w:rPr>
                </w:rPrChange>
              </w:rPr>
            </w:pPr>
            <w:ins w:id="861" w:author="Donna M Johnson (Mech Eng)" w:date="2021-04-15T15:23:00Z">
              <w:r w:rsidRPr="00C45CA0">
                <w:rPr>
                  <w:rFonts w:cstheme="minorHAnsi"/>
                  <w:sz w:val="16"/>
                  <w:szCs w:val="16"/>
                  <w:highlight w:val="green"/>
                  <w:rPrChange w:id="862" w:author="Donna M Johnson (Mech Eng)" w:date="2021-04-15T15:23:00Z">
                    <w:rPr>
                      <w:rFonts w:cstheme="minorHAnsi"/>
                      <w:sz w:val="16"/>
                      <w:szCs w:val="16"/>
                    </w:rPr>
                  </w:rPrChange>
                </w:rPr>
                <w:t xml:space="preserve">Provision and monitoring of adequate supplies of </w:t>
              </w:r>
              <w:commentRangeStart w:id="863"/>
              <w:r w:rsidRPr="00C45CA0">
                <w:rPr>
                  <w:rFonts w:cstheme="minorHAnsi"/>
                  <w:sz w:val="16"/>
                  <w:szCs w:val="16"/>
                  <w:highlight w:val="green"/>
                  <w:rPrChange w:id="864" w:author="Donna M Johnson (Mech Eng)" w:date="2021-04-15T15:23:00Z">
                    <w:rPr>
                      <w:rFonts w:cstheme="minorHAnsi"/>
                      <w:sz w:val="16"/>
                      <w:szCs w:val="16"/>
                    </w:rPr>
                  </w:rPrChange>
                </w:rPr>
                <w:t>cleaning</w:t>
              </w:r>
            </w:ins>
            <w:commentRangeEnd w:id="863"/>
            <w:r w:rsidR="0003077D">
              <w:rPr>
                <w:rStyle w:val="CommentReference"/>
              </w:rPr>
              <w:commentReference w:id="863"/>
            </w:r>
            <w:ins w:id="865" w:author="Donna M Johnson (Mech Eng)" w:date="2021-04-15T15:23:00Z">
              <w:r w:rsidRPr="00C45CA0">
                <w:rPr>
                  <w:rFonts w:cstheme="minorHAnsi"/>
                  <w:sz w:val="16"/>
                  <w:szCs w:val="16"/>
                  <w:highlight w:val="green"/>
                  <w:rPrChange w:id="866" w:author="Donna M Johnson (Mech Eng)" w:date="2021-04-15T15:23:00Z">
                    <w:rPr>
                      <w:rFonts w:cstheme="minorHAnsi"/>
                      <w:sz w:val="16"/>
                      <w:szCs w:val="16"/>
                    </w:rPr>
                  </w:rPrChange>
                </w:rPr>
                <w:t xml:space="preserve"> materials are in place.</w:t>
              </w:r>
            </w:ins>
          </w:p>
          <w:p w14:paraId="67E3F204" w14:textId="4BFAC2C9" w:rsidR="00C45CA0" w:rsidRPr="00C45CA0" w:rsidRDefault="00C45CA0" w:rsidP="00C45CA0">
            <w:pPr>
              <w:pStyle w:val="NoSpacing"/>
              <w:numPr>
                <w:ilvl w:val="0"/>
                <w:numId w:val="19"/>
              </w:numPr>
              <w:jc w:val="both"/>
              <w:rPr>
                <w:ins w:id="867" w:author="Donna M Johnson (Mech Eng)" w:date="2021-04-15T15:23:00Z"/>
                <w:rFonts w:cstheme="minorHAnsi"/>
                <w:sz w:val="16"/>
                <w:szCs w:val="16"/>
                <w:highlight w:val="green"/>
                <w:rPrChange w:id="868" w:author="Donna M Johnson (Mech Eng)" w:date="2021-04-15T15:23:00Z">
                  <w:rPr>
                    <w:ins w:id="869" w:author="Donna M Johnson (Mech Eng)" w:date="2021-04-15T15:23:00Z"/>
                    <w:rFonts w:cstheme="minorHAnsi"/>
                    <w:sz w:val="16"/>
                    <w:szCs w:val="16"/>
                  </w:rPr>
                </w:rPrChange>
              </w:rPr>
            </w:pPr>
            <w:ins w:id="870" w:author="Donna M Johnson (Mech Eng)" w:date="2021-04-15T15:23:00Z">
              <w:r w:rsidRPr="00C45CA0">
                <w:rPr>
                  <w:rFonts w:cstheme="minorHAnsi"/>
                  <w:sz w:val="16"/>
                  <w:szCs w:val="16"/>
                  <w:highlight w:val="green"/>
                  <w:rPrChange w:id="871" w:author="Donna M Johnson (Mech Eng)" w:date="2021-04-15T15:23:00Z">
                    <w:rPr>
                      <w:rFonts w:cstheme="minorHAnsi"/>
                      <w:sz w:val="16"/>
                      <w:szCs w:val="16"/>
                    </w:rPr>
                  </w:rPrChange>
                </w:rPr>
                <w:t xml:space="preserve">Team briefed </w:t>
              </w:r>
            </w:ins>
            <w:ins w:id="872" w:author="Donna M Johnson (Mech Eng)" w:date="2021-04-15T15:24:00Z">
              <w:r>
                <w:rPr>
                  <w:rFonts w:cstheme="minorHAnsi"/>
                  <w:i/>
                  <w:color w:val="FF0000"/>
                  <w:sz w:val="16"/>
                  <w:szCs w:val="16"/>
                  <w:highlight w:val="green"/>
                </w:rPr>
                <w:t xml:space="preserve">via staff meetings on </w:t>
              </w:r>
            </w:ins>
            <w:ins w:id="873" w:author="Donna M Johnson (Mech Eng)" w:date="2021-04-15T15:23:00Z">
              <w:r w:rsidRPr="00C45CA0">
                <w:rPr>
                  <w:rFonts w:cstheme="minorHAnsi"/>
                  <w:sz w:val="16"/>
                  <w:szCs w:val="16"/>
                  <w:highlight w:val="green"/>
                  <w:rPrChange w:id="874" w:author="Donna M Johnson (Mech Eng)" w:date="2021-04-15T15:23:00Z">
                    <w:rPr>
                      <w:rFonts w:cstheme="minorHAnsi"/>
                      <w:sz w:val="16"/>
                      <w:szCs w:val="16"/>
                    </w:rPr>
                  </w:rPrChange>
                </w:rPr>
                <w:t xml:space="preserve"> actions to be taken in the event of someone being suspected of having COVID-19.</w:t>
              </w:r>
            </w:ins>
          </w:p>
          <w:p w14:paraId="2EC86443" w14:textId="77777777" w:rsidR="00C45CA0" w:rsidRPr="00C45CA0" w:rsidRDefault="00C45CA0" w:rsidP="00C45CA0">
            <w:pPr>
              <w:pStyle w:val="NoSpacing"/>
              <w:numPr>
                <w:ilvl w:val="0"/>
                <w:numId w:val="19"/>
              </w:numPr>
              <w:jc w:val="both"/>
              <w:rPr>
                <w:ins w:id="875" w:author="Donna M Johnson (Mech Eng)" w:date="2021-04-15T15:23:00Z"/>
                <w:rFonts w:cstheme="minorHAnsi"/>
                <w:sz w:val="16"/>
                <w:szCs w:val="16"/>
                <w:highlight w:val="green"/>
                <w:rPrChange w:id="876" w:author="Donna M Johnson (Mech Eng)" w:date="2021-04-15T15:23:00Z">
                  <w:rPr>
                    <w:ins w:id="877" w:author="Donna M Johnson (Mech Eng)" w:date="2021-04-15T15:23:00Z"/>
                    <w:rFonts w:cstheme="minorHAnsi"/>
                    <w:sz w:val="16"/>
                    <w:szCs w:val="16"/>
                  </w:rPr>
                </w:rPrChange>
              </w:rPr>
            </w:pPr>
            <w:ins w:id="878" w:author="Donna M Johnson (Mech Eng)" w:date="2021-04-15T15:23:00Z">
              <w:r w:rsidRPr="00C45CA0">
                <w:rPr>
                  <w:rFonts w:cstheme="minorHAnsi"/>
                  <w:sz w:val="16"/>
                  <w:szCs w:val="16"/>
                  <w:highlight w:val="green"/>
                  <w:rPrChange w:id="879" w:author="Donna M Johnson (Mech Eng)" w:date="2021-04-15T15:23:00Z">
                    <w:rPr>
                      <w:rFonts w:cstheme="minorHAnsi"/>
                      <w:sz w:val="16"/>
                      <w:szCs w:val="16"/>
                    </w:rPr>
                  </w:rPrChange>
                </w:rPr>
                <w:t>Staff must tell their line manager if they develop symptoms. Absence will be managed in accordance to the University guidance provided.</w:t>
              </w:r>
            </w:ins>
          </w:p>
          <w:p w14:paraId="58BB2BE4" w14:textId="77777777" w:rsidR="00C45CA0" w:rsidRPr="00C45CA0" w:rsidRDefault="00C45CA0" w:rsidP="00C45CA0">
            <w:pPr>
              <w:pStyle w:val="NoSpacing"/>
              <w:numPr>
                <w:ilvl w:val="0"/>
                <w:numId w:val="19"/>
              </w:numPr>
              <w:jc w:val="both"/>
              <w:rPr>
                <w:ins w:id="880" w:author="Donna M Johnson (Mech Eng)" w:date="2021-04-15T15:23:00Z"/>
                <w:rFonts w:cstheme="minorHAnsi"/>
                <w:sz w:val="16"/>
                <w:szCs w:val="16"/>
                <w:highlight w:val="green"/>
                <w:rPrChange w:id="881" w:author="Donna M Johnson (Mech Eng)" w:date="2021-04-15T15:23:00Z">
                  <w:rPr>
                    <w:ins w:id="882" w:author="Donna M Johnson (Mech Eng)" w:date="2021-04-15T15:23:00Z"/>
                    <w:rFonts w:cstheme="minorHAnsi"/>
                    <w:sz w:val="16"/>
                    <w:szCs w:val="16"/>
                  </w:rPr>
                </w:rPrChange>
              </w:rPr>
            </w:pPr>
            <w:ins w:id="883" w:author="Donna M Johnson (Mech Eng)" w:date="2021-04-15T15:23:00Z">
              <w:r w:rsidRPr="00C45CA0">
                <w:rPr>
                  <w:rFonts w:cstheme="minorHAnsi"/>
                  <w:sz w:val="16"/>
                  <w:szCs w:val="16"/>
                  <w:highlight w:val="green"/>
                  <w:rPrChange w:id="884" w:author="Donna M Johnson (Mech Eng)" w:date="2021-04-15T15:23:00Z">
                    <w:rPr>
                      <w:rFonts w:cstheme="minorHAnsi"/>
                      <w:sz w:val="16"/>
                      <w:szCs w:val="16"/>
                    </w:rPr>
                  </w:rPrChange>
                </w:rPr>
                <w:t xml:space="preserve">Employees to follow the Government advice: </w:t>
              </w:r>
              <w:r w:rsidRPr="00C45CA0">
                <w:rPr>
                  <w:highlight w:val="green"/>
                  <w:rPrChange w:id="885" w:author="Donna M Johnson (Mech Eng)" w:date="2021-04-15T15:23:00Z">
                    <w:rPr/>
                  </w:rPrChange>
                </w:rPr>
                <w:fldChar w:fldCharType="begin"/>
              </w:r>
              <w:r w:rsidRPr="00C45CA0">
                <w:rPr>
                  <w:highlight w:val="green"/>
                  <w:rPrChange w:id="886" w:author="Donna M Johnson (Mech Eng)" w:date="2021-04-15T15:23:00Z">
                    <w:rPr/>
                  </w:rPrChange>
                </w:rPr>
                <w:instrText xml:space="preserve"> HYPERLINK "https://www.gov.uk/coronavirus" </w:instrText>
              </w:r>
              <w:r w:rsidRPr="00C45CA0">
                <w:rPr>
                  <w:highlight w:val="green"/>
                  <w:rPrChange w:id="887" w:author="Donna M Johnson (Mech Eng)" w:date="2021-04-15T15:23:00Z">
                    <w:rPr>
                      <w:rStyle w:val="Hyperlink"/>
                      <w:rFonts w:cstheme="minorHAnsi"/>
                      <w:sz w:val="16"/>
                      <w:szCs w:val="16"/>
                    </w:rPr>
                  </w:rPrChange>
                </w:rPr>
                <w:fldChar w:fldCharType="separate"/>
              </w:r>
              <w:r w:rsidRPr="00C45CA0">
                <w:rPr>
                  <w:rStyle w:val="Hyperlink"/>
                  <w:rFonts w:cstheme="minorHAnsi"/>
                  <w:sz w:val="16"/>
                  <w:szCs w:val="16"/>
                  <w:highlight w:val="green"/>
                  <w:rPrChange w:id="888" w:author="Donna M Johnson (Mech Eng)" w:date="2021-04-15T15:23:00Z">
                    <w:rPr>
                      <w:rStyle w:val="Hyperlink"/>
                      <w:rFonts w:cstheme="minorHAnsi"/>
                      <w:sz w:val="16"/>
                      <w:szCs w:val="16"/>
                    </w:rPr>
                  </w:rPrChange>
                </w:rPr>
                <w:t>https://www.gov.uk/coronavirus</w:t>
              </w:r>
              <w:r w:rsidRPr="00C45CA0">
                <w:rPr>
                  <w:rStyle w:val="Hyperlink"/>
                  <w:rFonts w:cstheme="minorHAnsi"/>
                  <w:sz w:val="16"/>
                  <w:szCs w:val="16"/>
                  <w:highlight w:val="green"/>
                  <w:rPrChange w:id="889" w:author="Donna M Johnson (Mech Eng)" w:date="2021-04-15T15:23:00Z">
                    <w:rPr>
                      <w:rStyle w:val="Hyperlink"/>
                      <w:rFonts w:cstheme="minorHAnsi"/>
                      <w:sz w:val="16"/>
                      <w:szCs w:val="16"/>
                    </w:rPr>
                  </w:rPrChange>
                </w:rPr>
                <w:fldChar w:fldCharType="end"/>
              </w:r>
            </w:ins>
          </w:p>
          <w:p w14:paraId="1F8FA398" w14:textId="77777777" w:rsidR="00C45CA0" w:rsidRPr="00C45CA0" w:rsidRDefault="00C45CA0" w:rsidP="00C45CA0">
            <w:pPr>
              <w:pStyle w:val="NoSpacing"/>
              <w:numPr>
                <w:ilvl w:val="0"/>
                <w:numId w:val="19"/>
              </w:numPr>
              <w:jc w:val="both"/>
              <w:rPr>
                <w:ins w:id="890" w:author="Donna M Johnson (Mech Eng)" w:date="2021-04-15T15:23:00Z"/>
                <w:rStyle w:val="Hyperlink"/>
                <w:rFonts w:cstheme="minorHAnsi"/>
                <w:color w:val="auto"/>
                <w:sz w:val="16"/>
                <w:szCs w:val="16"/>
                <w:highlight w:val="green"/>
                <w:u w:val="none"/>
                <w:rPrChange w:id="891" w:author="Donna M Johnson (Mech Eng)" w:date="2021-04-15T15:23:00Z">
                  <w:rPr>
                    <w:ins w:id="892" w:author="Donna M Johnson (Mech Eng)" w:date="2021-04-15T15:23:00Z"/>
                    <w:rStyle w:val="Hyperlink"/>
                    <w:rFonts w:cstheme="minorHAnsi"/>
                    <w:color w:val="auto"/>
                    <w:sz w:val="16"/>
                    <w:szCs w:val="16"/>
                    <w:u w:val="none"/>
                  </w:rPr>
                </w:rPrChange>
              </w:rPr>
            </w:pPr>
            <w:ins w:id="893" w:author="Donna M Johnson (Mech Eng)" w:date="2021-04-15T15:23:00Z">
              <w:r w:rsidRPr="00C45CA0">
                <w:rPr>
                  <w:rFonts w:cstheme="minorHAnsi"/>
                  <w:sz w:val="16"/>
                  <w:szCs w:val="16"/>
                  <w:highlight w:val="green"/>
                  <w:rPrChange w:id="894" w:author="Donna M Johnson (Mech Eng)" w:date="2021-04-15T15:23:00Z">
                    <w:rPr>
                      <w:rFonts w:cstheme="minorHAnsi"/>
                      <w:color w:val="0563C1"/>
                      <w:sz w:val="16"/>
                      <w:szCs w:val="16"/>
                      <w:u w:val="single"/>
                    </w:rPr>
                  </w:rPrChange>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r w:rsidRPr="00C45CA0">
                <w:rPr>
                  <w:highlight w:val="green"/>
                  <w:rPrChange w:id="895" w:author="Donna M Johnson (Mech Eng)" w:date="2021-04-15T15:23:00Z">
                    <w:rPr/>
                  </w:rPrChange>
                </w:rPr>
                <w:fldChar w:fldCharType="begin"/>
              </w:r>
              <w:r w:rsidRPr="00C45CA0">
                <w:rPr>
                  <w:highlight w:val="green"/>
                  <w:rPrChange w:id="896" w:author="Donna M Johnson (Mech Eng)" w:date="2021-04-15T15:23:00Z">
                    <w:rPr/>
                  </w:rPrChange>
                </w:rPr>
                <w:instrText xml:space="preserve"> HYPERLINK "https://www.gov.uk/guidance/nhs-test-and-trace-workplace-guidance" </w:instrText>
              </w:r>
              <w:r w:rsidRPr="00C45CA0">
                <w:rPr>
                  <w:highlight w:val="green"/>
                  <w:rPrChange w:id="897" w:author="Donna M Johnson (Mech Eng)" w:date="2021-04-15T15:23:00Z">
                    <w:rPr>
                      <w:rStyle w:val="Hyperlink"/>
                      <w:rFonts w:cstheme="minorHAnsi"/>
                      <w:sz w:val="16"/>
                      <w:szCs w:val="16"/>
                    </w:rPr>
                  </w:rPrChange>
                </w:rPr>
                <w:fldChar w:fldCharType="separate"/>
              </w:r>
              <w:r w:rsidRPr="00C45CA0">
                <w:rPr>
                  <w:rStyle w:val="Hyperlink"/>
                  <w:rFonts w:cstheme="minorHAnsi"/>
                  <w:sz w:val="16"/>
                  <w:szCs w:val="16"/>
                  <w:highlight w:val="green"/>
                  <w:rPrChange w:id="898" w:author="Donna M Johnson (Mech Eng)" w:date="2021-04-15T15:23:00Z">
                    <w:rPr>
                      <w:rStyle w:val="Hyperlink"/>
                      <w:rFonts w:cstheme="minorHAnsi"/>
                      <w:sz w:val="16"/>
                      <w:szCs w:val="16"/>
                    </w:rPr>
                  </w:rPrChange>
                </w:rPr>
                <w:t>https://www.gov.uk/guidance/nhs-test-and-trace-workplace-guidance</w:t>
              </w:r>
              <w:r w:rsidRPr="00C45CA0">
                <w:rPr>
                  <w:rStyle w:val="Hyperlink"/>
                  <w:rFonts w:cstheme="minorHAnsi"/>
                  <w:sz w:val="16"/>
                  <w:szCs w:val="16"/>
                  <w:highlight w:val="green"/>
                  <w:rPrChange w:id="899" w:author="Donna M Johnson (Mech Eng)" w:date="2021-04-15T15:23:00Z">
                    <w:rPr>
                      <w:rStyle w:val="Hyperlink"/>
                      <w:rFonts w:cstheme="minorHAnsi"/>
                      <w:sz w:val="16"/>
                      <w:szCs w:val="16"/>
                    </w:rPr>
                  </w:rPrChange>
                </w:rPr>
                <w:fldChar w:fldCharType="end"/>
              </w:r>
            </w:ins>
          </w:p>
          <w:p w14:paraId="6483C8EC" w14:textId="77777777" w:rsidR="00C45CA0" w:rsidRPr="00C45CA0" w:rsidRDefault="00C45CA0" w:rsidP="00C45CA0">
            <w:pPr>
              <w:pStyle w:val="NoSpacing"/>
              <w:numPr>
                <w:ilvl w:val="0"/>
                <w:numId w:val="19"/>
              </w:numPr>
              <w:jc w:val="both"/>
              <w:rPr>
                <w:ins w:id="900" w:author="Donna M Johnson (Mech Eng)" w:date="2021-04-15T15:23:00Z"/>
                <w:rFonts w:cstheme="minorHAnsi"/>
                <w:sz w:val="16"/>
                <w:szCs w:val="16"/>
                <w:highlight w:val="green"/>
                <w:rPrChange w:id="901" w:author="Donna M Johnson (Mech Eng)" w:date="2021-04-15T15:23:00Z">
                  <w:rPr>
                    <w:ins w:id="902" w:author="Donna M Johnson (Mech Eng)" w:date="2021-04-15T15:23:00Z"/>
                    <w:rFonts w:cstheme="minorHAnsi"/>
                    <w:sz w:val="16"/>
                    <w:szCs w:val="16"/>
                  </w:rPr>
                </w:rPrChange>
              </w:rPr>
            </w:pPr>
            <w:ins w:id="903" w:author="Donna M Johnson (Mech Eng)" w:date="2021-04-15T15:23:00Z">
              <w:r w:rsidRPr="00C45CA0">
                <w:rPr>
                  <w:rFonts w:cstheme="minorHAnsi"/>
                  <w:sz w:val="16"/>
                  <w:szCs w:val="16"/>
                  <w:highlight w:val="green"/>
                  <w:rPrChange w:id="904" w:author="Donna M Johnson (Mech Eng)" w:date="2021-04-15T15:23:00Z">
                    <w:rPr>
                      <w:rFonts w:cstheme="minorHAnsi"/>
                      <w:sz w:val="16"/>
                      <w:szCs w:val="16"/>
                    </w:rPr>
                  </w:rPrChange>
                </w:rPr>
                <w:t xml:space="preserve">If an individual tests positive for COVID-19 this will be managed in accordance with the University’s </w:t>
              </w:r>
              <w:r w:rsidRPr="00C45CA0">
                <w:rPr>
                  <w:highlight w:val="green"/>
                  <w:rPrChange w:id="905" w:author="Donna M Johnson (Mech Eng)" w:date="2021-04-15T15:23:00Z">
                    <w:rPr/>
                  </w:rPrChange>
                </w:rPr>
                <w:fldChar w:fldCharType="begin"/>
              </w:r>
              <w:r w:rsidRPr="00C45CA0">
                <w:rPr>
                  <w:highlight w:val="green"/>
                  <w:rPrChange w:id="906" w:author="Donna M Johnson (Mech Eng)" w:date="2021-04-15T15:23:00Z">
                    <w:rPr/>
                  </w:rPrChange>
                </w:rPr>
                <w:instrText xml:space="preserve"> HYPERLINK "https://intranet.birmingham.ac.uk/staff/coronavirus/test-and-trace.aspx" </w:instrText>
              </w:r>
              <w:r w:rsidRPr="00C45CA0">
                <w:rPr>
                  <w:highlight w:val="green"/>
                  <w:rPrChange w:id="907" w:author="Donna M Johnson (Mech Eng)" w:date="2021-04-15T15:23:00Z">
                    <w:rPr>
                      <w:rStyle w:val="Hyperlink"/>
                      <w:rFonts w:cstheme="minorHAnsi"/>
                      <w:sz w:val="16"/>
                      <w:szCs w:val="16"/>
                    </w:rPr>
                  </w:rPrChange>
                </w:rPr>
                <w:fldChar w:fldCharType="separate"/>
              </w:r>
              <w:r w:rsidRPr="00C45CA0">
                <w:rPr>
                  <w:rStyle w:val="Hyperlink"/>
                  <w:rFonts w:cstheme="minorHAnsi"/>
                  <w:sz w:val="16"/>
                  <w:szCs w:val="16"/>
                  <w:highlight w:val="green"/>
                  <w:rPrChange w:id="908" w:author="Donna M Johnson (Mech Eng)" w:date="2021-04-15T15:23:00Z">
                    <w:rPr>
                      <w:rStyle w:val="Hyperlink"/>
                      <w:rFonts w:cstheme="minorHAnsi"/>
                      <w:sz w:val="16"/>
                      <w:szCs w:val="16"/>
                    </w:rPr>
                  </w:rPrChange>
                </w:rPr>
                <w:t>Test, Trace and Protect Process</w:t>
              </w:r>
              <w:r w:rsidRPr="00C45CA0">
                <w:rPr>
                  <w:rStyle w:val="Hyperlink"/>
                  <w:rFonts w:cstheme="minorHAnsi"/>
                  <w:sz w:val="16"/>
                  <w:szCs w:val="16"/>
                  <w:highlight w:val="green"/>
                  <w:rPrChange w:id="909" w:author="Donna M Johnson (Mech Eng)" w:date="2021-04-15T15:23:00Z">
                    <w:rPr>
                      <w:rStyle w:val="Hyperlink"/>
                      <w:rFonts w:cstheme="minorHAnsi"/>
                      <w:sz w:val="16"/>
                      <w:szCs w:val="16"/>
                    </w:rPr>
                  </w:rPrChange>
                </w:rPr>
                <w:fldChar w:fldCharType="end"/>
              </w:r>
              <w:r w:rsidRPr="00C45CA0">
                <w:rPr>
                  <w:rFonts w:cstheme="minorHAnsi"/>
                  <w:sz w:val="16"/>
                  <w:szCs w:val="16"/>
                  <w:highlight w:val="green"/>
                  <w:rPrChange w:id="910" w:author="Donna M Johnson (Mech Eng)" w:date="2021-04-15T15:23:00Z">
                    <w:rPr>
                      <w:rFonts w:cstheme="minorHAnsi"/>
                      <w:sz w:val="16"/>
                      <w:szCs w:val="16"/>
                    </w:rPr>
                  </w:rPrChange>
                </w:rPr>
                <w:t>.</w:t>
              </w:r>
            </w:ins>
          </w:p>
          <w:p w14:paraId="2EBFE33F" w14:textId="77777777" w:rsidR="00C45CA0" w:rsidRPr="00C45CA0" w:rsidRDefault="00C45CA0" w:rsidP="00C45CA0">
            <w:pPr>
              <w:pStyle w:val="NoSpacing"/>
              <w:numPr>
                <w:ilvl w:val="0"/>
                <w:numId w:val="19"/>
              </w:numPr>
              <w:jc w:val="both"/>
              <w:rPr>
                <w:ins w:id="911" w:author="Donna M Johnson (Mech Eng)" w:date="2021-04-15T15:23:00Z"/>
                <w:rFonts w:cstheme="minorHAnsi"/>
                <w:sz w:val="16"/>
                <w:szCs w:val="16"/>
                <w:highlight w:val="green"/>
                <w:rPrChange w:id="912" w:author="Donna M Johnson (Mech Eng)" w:date="2021-04-15T15:23:00Z">
                  <w:rPr>
                    <w:ins w:id="913" w:author="Donna M Johnson (Mech Eng)" w:date="2021-04-15T15:23:00Z"/>
                    <w:rFonts w:cstheme="minorHAnsi"/>
                    <w:sz w:val="16"/>
                    <w:szCs w:val="16"/>
                  </w:rPr>
                </w:rPrChange>
              </w:rPr>
            </w:pPr>
            <w:ins w:id="914" w:author="Donna M Johnson (Mech Eng)" w:date="2021-04-15T15:23:00Z">
              <w:r w:rsidRPr="00C45CA0">
                <w:rPr>
                  <w:rFonts w:cstheme="minorHAnsi"/>
                  <w:color w:val="0B0C0C"/>
                  <w:sz w:val="16"/>
                  <w:szCs w:val="16"/>
                  <w:highlight w:val="green"/>
                  <w:shd w:val="clear" w:color="auto" w:fill="FFFFFF"/>
                  <w:rPrChange w:id="915" w:author="Donna M Johnson (Mech Eng)" w:date="2021-04-15T15:23:00Z">
                    <w:rPr>
                      <w:rFonts w:cstheme="minorHAnsi"/>
                      <w:color w:val="0B0C0C"/>
                      <w:sz w:val="16"/>
                      <w:szCs w:val="16"/>
                      <w:shd w:val="clear" w:color="auto" w:fill="FFFFFF"/>
                    </w:rPr>
                  </w:rPrChang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ins>
          </w:p>
          <w:p w14:paraId="127DB5BE" w14:textId="77777777" w:rsidR="00C45CA0" w:rsidRPr="00C45CA0" w:rsidRDefault="00C45CA0" w:rsidP="00C45CA0">
            <w:pPr>
              <w:pStyle w:val="NoSpacing"/>
              <w:numPr>
                <w:ilvl w:val="0"/>
                <w:numId w:val="19"/>
              </w:numPr>
              <w:jc w:val="both"/>
              <w:rPr>
                <w:ins w:id="916" w:author="Donna M Johnson (Mech Eng)" w:date="2021-04-15T15:23:00Z"/>
                <w:rFonts w:cstheme="minorHAnsi"/>
                <w:sz w:val="16"/>
                <w:szCs w:val="16"/>
                <w:highlight w:val="green"/>
                <w:rPrChange w:id="917" w:author="Donna M Johnson (Mech Eng)" w:date="2021-04-15T15:23:00Z">
                  <w:rPr>
                    <w:ins w:id="918" w:author="Donna M Johnson (Mech Eng)" w:date="2021-04-15T15:23:00Z"/>
                    <w:rFonts w:cstheme="minorHAnsi"/>
                    <w:sz w:val="16"/>
                    <w:szCs w:val="16"/>
                  </w:rPr>
                </w:rPrChange>
              </w:rPr>
            </w:pPr>
            <w:ins w:id="919" w:author="Donna M Johnson (Mech Eng)" w:date="2021-04-15T15:23:00Z">
              <w:r w:rsidRPr="00C45CA0">
                <w:rPr>
                  <w:rFonts w:cstheme="minorHAnsi"/>
                  <w:color w:val="000000"/>
                  <w:sz w:val="16"/>
                  <w:szCs w:val="16"/>
                  <w:highlight w:val="green"/>
                  <w:rPrChange w:id="920" w:author="Donna M Johnson (Mech Eng)" w:date="2021-04-15T15:23:00Z">
                    <w:rPr>
                      <w:rFonts w:cstheme="minorHAnsi"/>
                      <w:color w:val="000000"/>
                      <w:sz w:val="16"/>
                      <w:szCs w:val="16"/>
                    </w:rPr>
                  </w:rPrChange>
                </w:rPr>
                <w:t xml:space="preserve">Individuals </w:t>
              </w:r>
              <w:r w:rsidRPr="00C45CA0">
                <w:rPr>
                  <w:rFonts w:cstheme="minorHAnsi"/>
                  <w:sz w:val="16"/>
                  <w:szCs w:val="16"/>
                  <w:highlight w:val="green"/>
                  <w:lang w:eastAsia="en-GB"/>
                  <w:rPrChange w:id="921" w:author="Donna M Johnson (Mech Eng)" w:date="2021-04-15T15:23:00Z">
                    <w:rPr>
                      <w:rFonts w:cstheme="minorHAnsi"/>
                      <w:sz w:val="16"/>
                      <w:szCs w:val="16"/>
                      <w:lang w:eastAsia="en-GB"/>
                    </w:rPr>
                  </w:rPrChange>
                </w:rPr>
                <w:t>will be told to isolate because they:</w:t>
              </w:r>
            </w:ins>
          </w:p>
          <w:p w14:paraId="7BB1E2EE" w14:textId="77777777" w:rsidR="00C45CA0" w:rsidRPr="00C45CA0" w:rsidRDefault="00C45CA0" w:rsidP="00C45CA0">
            <w:pPr>
              <w:pStyle w:val="NoSpacing"/>
              <w:numPr>
                <w:ilvl w:val="1"/>
                <w:numId w:val="19"/>
              </w:numPr>
              <w:jc w:val="both"/>
              <w:rPr>
                <w:ins w:id="922" w:author="Donna M Johnson (Mech Eng)" w:date="2021-04-15T15:23:00Z"/>
                <w:rFonts w:cstheme="minorHAnsi"/>
                <w:sz w:val="16"/>
                <w:szCs w:val="16"/>
                <w:highlight w:val="green"/>
                <w:lang w:eastAsia="en-GB"/>
                <w:rPrChange w:id="923" w:author="Donna M Johnson (Mech Eng)" w:date="2021-04-15T15:23:00Z">
                  <w:rPr>
                    <w:ins w:id="924" w:author="Donna M Johnson (Mech Eng)" w:date="2021-04-15T15:23:00Z"/>
                    <w:rFonts w:cstheme="minorHAnsi"/>
                    <w:sz w:val="16"/>
                    <w:szCs w:val="16"/>
                    <w:lang w:eastAsia="en-GB"/>
                  </w:rPr>
                </w:rPrChange>
              </w:rPr>
            </w:pPr>
            <w:ins w:id="925" w:author="Donna M Johnson (Mech Eng)" w:date="2021-04-15T15:23:00Z">
              <w:r w:rsidRPr="00C45CA0">
                <w:rPr>
                  <w:rFonts w:cstheme="minorHAnsi"/>
                  <w:sz w:val="16"/>
                  <w:szCs w:val="16"/>
                  <w:highlight w:val="green"/>
                  <w:lang w:eastAsia="en-GB"/>
                  <w:rPrChange w:id="926" w:author="Donna M Johnson (Mech Eng)" w:date="2021-04-15T15:23:00Z">
                    <w:rPr>
                      <w:rFonts w:cstheme="minorHAnsi"/>
                      <w:sz w:val="16"/>
                      <w:szCs w:val="16"/>
                      <w:lang w:eastAsia="en-GB"/>
                    </w:rPr>
                  </w:rPrChange>
                </w:rPr>
                <w:t>have coronavirus symptoms and are awaiting a test result</w:t>
              </w:r>
            </w:ins>
          </w:p>
          <w:p w14:paraId="725BCB67" w14:textId="77777777" w:rsidR="00C45CA0" w:rsidRPr="00C45CA0" w:rsidRDefault="00C45CA0" w:rsidP="00C45CA0">
            <w:pPr>
              <w:pStyle w:val="NoSpacing"/>
              <w:numPr>
                <w:ilvl w:val="1"/>
                <w:numId w:val="19"/>
              </w:numPr>
              <w:jc w:val="both"/>
              <w:rPr>
                <w:ins w:id="927" w:author="Donna M Johnson (Mech Eng)" w:date="2021-04-15T15:23:00Z"/>
                <w:rFonts w:cstheme="minorHAnsi"/>
                <w:sz w:val="16"/>
                <w:szCs w:val="16"/>
                <w:highlight w:val="green"/>
                <w:lang w:eastAsia="en-GB"/>
                <w:rPrChange w:id="928" w:author="Donna M Johnson (Mech Eng)" w:date="2021-04-15T15:23:00Z">
                  <w:rPr>
                    <w:ins w:id="929" w:author="Donna M Johnson (Mech Eng)" w:date="2021-04-15T15:23:00Z"/>
                    <w:rFonts w:cstheme="minorHAnsi"/>
                    <w:sz w:val="16"/>
                    <w:szCs w:val="16"/>
                    <w:lang w:eastAsia="en-GB"/>
                  </w:rPr>
                </w:rPrChange>
              </w:rPr>
            </w:pPr>
            <w:ins w:id="930" w:author="Donna M Johnson (Mech Eng)" w:date="2021-04-15T15:23:00Z">
              <w:r w:rsidRPr="00C45CA0">
                <w:rPr>
                  <w:rFonts w:cstheme="minorHAnsi"/>
                  <w:sz w:val="16"/>
                  <w:szCs w:val="16"/>
                  <w:highlight w:val="green"/>
                  <w:lang w:eastAsia="en-GB"/>
                  <w:rPrChange w:id="931" w:author="Donna M Johnson (Mech Eng)" w:date="2021-04-15T15:23:00Z">
                    <w:rPr>
                      <w:rFonts w:cstheme="minorHAnsi"/>
                      <w:sz w:val="16"/>
                      <w:szCs w:val="16"/>
                      <w:lang w:eastAsia="en-GB"/>
                    </w:rPr>
                  </w:rPrChange>
                </w:rPr>
                <w:t>have tested positive for coronavirus</w:t>
              </w:r>
            </w:ins>
          </w:p>
          <w:p w14:paraId="469733DD" w14:textId="77777777" w:rsidR="00C45CA0" w:rsidRPr="00C45CA0" w:rsidRDefault="00C45CA0" w:rsidP="00C45CA0">
            <w:pPr>
              <w:pStyle w:val="NoSpacing"/>
              <w:numPr>
                <w:ilvl w:val="1"/>
                <w:numId w:val="19"/>
              </w:numPr>
              <w:jc w:val="both"/>
              <w:rPr>
                <w:ins w:id="932" w:author="Donna M Johnson (Mech Eng)" w:date="2021-04-15T15:23:00Z"/>
                <w:rFonts w:cstheme="minorHAnsi"/>
                <w:sz w:val="16"/>
                <w:szCs w:val="16"/>
                <w:highlight w:val="green"/>
                <w:lang w:eastAsia="en-GB"/>
                <w:rPrChange w:id="933" w:author="Donna M Johnson (Mech Eng)" w:date="2021-04-15T15:23:00Z">
                  <w:rPr>
                    <w:ins w:id="934" w:author="Donna M Johnson (Mech Eng)" w:date="2021-04-15T15:23:00Z"/>
                    <w:rFonts w:cstheme="minorHAnsi"/>
                    <w:sz w:val="16"/>
                    <w:szCs w:val="16"/>
                    <w:lang w:eastAsia="en-GB"/>
                  </w:rPr>
                </w:rPrChange>
              </w:rPr>
            </w:pPr>
            <w:ins w:id="935" w:author="Donna M Johnson (Mech Eng)" w:date="2021-04-15T15:23:00Z">
              <w:r w:rsidRPr="00C45CA0">
                <w:rPr>
                  <w:rFonts w:cstheme="minorHAnsi"/>
                  <w:sz w:val="16"/>
                  <w:szCs w:val="16"/>
                  <w:highlight w:val="green"/>
                  <w:lang w:eastAsia="en-GB"/>
                  <w:rPrChange w:id="936" w:author="Donna M Johnson (Mech Eng)" w:date="2021-04-15T15:23:00Z">
                    <w:rPr>
                      <w:rFonts w:cstheme="minorHAnsi"/>
                      <w:sz w:val="16"/>
                      <w:szCs w:val="16"/>
                      <w:lang w:eastAsia="en-GB"/>
                    </w:rPr>
                  </w:rPrChange>
                </w:rPr>
                <w:t>are a member of the same household as someone who has symptoms or has tested positive for coronavirus</w:t>
              </w:r>
            </w:ins>
          </w:p>
          <w:p w14:paraId="31AD9275" w14:textId="77777777" w:rsidR="00C45CA0" w:rsidRPr="00C45CA0" w:rsidRDefault="00C45CA0" w:rsidP="00C45CA0">
            <w:pPr>
              <w:pStyle w:val="NoSpacing"/>
              <w:numPr>
                <w:ilvl w:val="1"/>
                <w:numId w:val="19"/>
              </w:numPr>
              <w:jc w:val="both"/>
              <w:rPr>
                <w:ins w:id="937" w:author="Donna M Johnson (Mech Eng)" w:date="2021-04-15T15:23:00Z"/>
                <w:rFonts w:cstheme="minorHAnsi"/>
                <w:sz w:val="16"/>
                <w:szCs w:val="16"/>
                <w:highlight w:val="green"/>
                <w:lang w:eastAsia="en-GB"/>
                <w:rPrChange w:id="938" w:author="Donna M Johnson (Mech Eng)" w:date="2021-04-15T15:23:00Z">
                  <w:rPr>
                    <w:ins w:id="939" w:author="Donna M Johnson (Mech Eng)" w:date="2021-04-15T15:23:00Z"/>
                    <w:rFonts w:cstheme="minorHAnsi"/>
                    <w:sz w:val="16"/>
                    <w:szCs w:val="16"/>
                    <w:lang w:eastAsia="en-GB"/>
                  </w:rPr>
                </w:rPrChange>
              </w:rPr>
            </w:pPr>
            <w:ins w:id="940" w:author="Donna M Johnson (Mech Eng)" w:date="2021-04-15T15:23:00Z">
              <w:r w:rsidRPr="00C45CA0">
                <w:rPr>
                  <w:rFonts w:cstheme="minorHAnsi"/>
                  <w:sz w:val="16"/>
                  <w:szCs w:val="16"/>
                  <w:highlight w:val="green"/>
                  <w:lang w:eastAsia="en-GB"/>
                  <w:rPrChange w:id="941" w:author="Donna M Johnson (Mech Eng)" w:date="2021-04-15T15:23:00Z">
                    <w:rPr>
                      <w:rFonts w:cstheme="minorHAnsi"/>
                      <w:sz w:val="16"/>
                      <w:szCs w:val="16"/>
                      <w:lang w:eastAsia="en-GB"/>
                    </w:rPr>
                  </w:rPrChange>
                </w:rPr>
                <w:t>have been in close recent contact with someone who has tested positive and received a notification to self-isolate from NHS test and trace.</w:t>
              </w:r>
            </w:ins>
          </w:p>
          <w:p w14:paraId="1EA03EE8" w14:textId="6AD85EEE" w:rsidR="00C45CA0" w:rsidRPr="00C45CA0" w:rsidDel="00432E81" w:rsidRDefault="00C45CA0" w:rsidP="00C45CA0">
            <w:pPr>
              <w:pStyle w:val="NoSpacing"/>
              <w:jc w:val="both"/>
              <w:rPr>
                <w:del w:id="942" w:author="Donna M Johnson (Mech Eng)" w:date="2021-04-15T15:23:00Z"/>
                <w:sz w:val="16"/>
                <w:szCs w:val="16"/>
                <w:highlight w:val="green"/>
                <w:rPrChange w:id="943" w:author="Donna M Johnson (Mech Eng)" w:date="2021-04-15T15:23:00Z">
                  <w:rPr>
                    <w:del w:id="944" w:author="Donna M Johnson (Mech Eng)" w:date="2021-04-15T15:23:00Z"/>
                    <w:sz w:val="16"/>
                    <w:szCs w:val="16"/>
                  </w:rPr>
                </w:rPrChange>
              </w:rPr>
            </w:pPr>
            <w:ins w:id="945" w:author="Donna M Johnson (Mech Eng)" w:date="2021-04-15T15:23:00Z">
              <w:r w:rsidRPr="00C45CA0">
                <w:rPr>
                  <w:highlight w:val="green"/>
                  <w:rPrChange w:id="946" w:author="Donna M Johnson (Mech Eng)" w:date="2021-04-15T15:23:00Z">
                    <w:rPr/>
                  </w:rPrChange>
                </w:rPr>
                <w:fldChar w:fldCharType="begin"/>
              </w:r>
              <w:r w:rsidRPr="00C45CA0">
                <w:rPr>
                  <w:highlight w:val="green"/>
                  <w:rPrChange w:id="947" w:author="Donna M Johnson (Mech Eng)" w:date="2021-04-15T15:23:00Z">
                    <w:rPr/>
                  </w:rPrChange>
                </w:rPr>
                <w:instrText xml:space="preserve"> HYPERLINK "https://www.gov.uk/government/publications/covid-19-stay-at-home-guidance/stay-at-home-guidance-for-households-with-possible-coronavirus-covid-19-infection" </w:instrText>
              </w:r>
              <w:r w:rsidRPr="00C45CA0">
                <w:rPr>
                  <w:highlight w:val="green"/>
                  <w:rPrChange w:id="948" w:author="Donna M Johnson (Mech Eng)" w:date="2021-04-15T15:23:00Z">
                    <w:rPr>
                      <w:rStyle w:val="Hyperlink"/>
                      <w:rFonts w:cstheme="minorHAnsi"/>
                      <w:sz w:val="16"/>
                      <w:szCs w:val="16"/>
                      <w:lang w:eastAsia="en-GB"/>
                    </w:rPr>
                  </w:rPrChange>
                </w:rPr>
                <w:fldChar w:fldCharType="separate"/>
              </w:r>
              <w:r w:rsidRPr="00C45CA0">
                <w:rPr>
                  <w:rStyle w:val="Hyperlink"/>
                  <w:rFonts w:cstheme="minorHAnsi"/>
                  <w:sz w:val="16"/>
                  <w:szCs w:val="16"/>
                  <w:highlight w:val="green"/>
                  <w:lang w:eastAsia="en-GB"/>
                  <w:rPrChange w:id="949" w:author="Donna M Johnson (Mech Eng)" w:date="2021-04-15T15:23:00Z">
                    <w:rPr>
                      <w:rStyle w:val="Hyperlink"/>
                      <w:rFonts w:cstheme="minorHAnsi"/>
                      <w:sz w:val="16"/>
                      <w:szCs w:val="16"/>
                      <w:lang w:eastAsia="en-GB"/>
                    </w:rPr>
                  </w:rPrChange>
                </w:rPr>
                <w:t>https://www.gov.uk/government/publications/covid-19-stay-at-home-guidance/stay-at-home-guidance-for-households-with-possible-coronavirus-covid-19-infection</w:t>
              </w:r>
              <w:r w:rsidRPr="00C45CA0">
                <w:rPr>
                  <w:rStyle w:val="Hyperlink"/>
                  <w:rFonts w:cstheme="minorHAnsi"/>
                  <w:sz w:val="16"/>
                  <w:szCs w:val="16"/>
                  <w:highlight w:val="green"/>
                  <w:lang w:eastAsia="en-GB"/>
                  <w:rPrChange w:id="950" w:author="Donna M Johnson (Mech Eng)" w:date="2021-04-15T15:23:00Z">
                    <w:rPr>
                      <w:rStyle w:val="Hyperlink"/>
                      <w:rFonts w:cstheme="minorHAnsi"/>
                      <w:sz w:val="16"/>
                      <w:szCs w:val="16"/>
                      <w:lang w:eastAsia="en-GB"/>
                    </w:rPr>
                  </w:rPrChange>
                </w:rPr>
                <w:fldChar w:fldCharType="end"/>
              </w:r>
            </w:ins>
            <w:del w:id="951" w:author="Donna M Johnson (Mech Eng)" w:date="2021-04-15T15:23:00Z">
              <w:r w:rsidRPr="00C45CA0" w:rsidDel="00432E81">
                <w:rPr>
                  <w:sz w:val="16"/>
                  <w:szCs w:val="16"/>
                  <w:highlight w:val="green"/>
                  <w:rPrChange w:id="952" w:author="Donna M Johnson (Mech Eng)" w:date="2021-04-15T15:23:00Z">
                    <w:rPr>
                      <w:sz w:val="16"/>
                      <w:szCs w:val="16"/>
                    </w:rPr>
                  </w:rPrChange>
                </w:rPr>
                <w:delText>Response plan in place in the event a confirmed or suspected case of COVID-19 and communicated and includes:</w:delText>
              </w:r>
            </w:del>
          </w:p>
          <w:p w14:paraId="049A0721" w14:textId="0165CE81" w:rsidR="00C45CA0" w:rsidRPr="00C45CA0" w:rsidDel="00432E81" w:rsidRDefault="00C45CA0" w:rsidP="00C45CA0">
            <w:pPr>
              <w:pStyle w:val="NoSpacing"/>
              <w:numPr>
                <w:ilvl w:val="0"/>
                <w:numId w:val="19"/>
              </w:numPr>
              <w:jc w:val="both"/>
              <w:rPr>
                <w:del w:id="953" w:author="Donna M Johnson (Mech Eng)" w:date="2021-04-15T15:23:00Z"/>
                <w:sz w:val="16"/>
                <w:szCs w:val="16"/>
                <w:highlight w:val="green"/>
                <w:rPrChange w:id="954" w:author="Donna M Johnson (Mech Eng)" w:date="2021-04-15T15:23:00Z">
                  <w:rPr>
                    <w:del w:id="955" w:author="Donna M Johnson (Mech Eng)" w:date="2021-04-15T15:23:00Z"/>
                    <w:sz w:val="16"/>
                    <w:szCs w:val="16"/>
                  </w:rPr>
                </w:rPrChange>
              </w:rPr>
            </w:pPr>
            <w:del w:id="956" w:author="Donna M Johnson (Mech Eng)" w:date="2021-04-15T15:23:00Z">
              <w:r w:rsidRPr="00C45CA0" w:rsidDel="00432E81">
                <w:rPr>
                  <w:bCs/>
                  <w:sz w:val="16"/>
                  <w:szCs w:val="16"/>
                  <w:highlight w:val="green"/>
                  <w:rPrChange w:id="957" w:author="Donna M Johnson (Mech Eng)" w:date="2021-04-15T15:23:00Z">
                    <w:rPr>
                      <w:bCs/>
                      <w:sz w:val="16"/>
                      <w:szCs w:val="16"/>
                    </w:rPr>
                  </w:rPrChange>
                </w:rPr>
                <w:delText>I</w:delText>
              </w:r>
              <w:r w:rsidRPr="00C45CA0" w:rsidDel="00432E81">
                <w:rPr>
                  <w:sz w:val="16"/>
                  <w:szCs w:val="16"/>
                  <w:highlight w:val="green"/>
                  <w:rPrChange w:id="958" w:author="Donna M Johnson (Mech Eng)" w:date="2021-04-15T15:23:00Z">
                    <w:rPr>
                      <w:sz w:val="16"/>
                      <w:szCs w:val="16"/>
                    </w:rPr>
                  </w:rPrChange>
                </w:rPr>
                <w:delText xml:space="preserve">f a person becomes unwell in the workplace with suspected COVID-19, they will be sent home in accordance to the University guidance. Managers will follow the NHS Test and Trace workplace guidance: </w:delText>
              </w:r>
              <w:r w:rsidRPr="00C45CA0" w:rsidDel="00432E81">
                <w:rPr>
                  <w:highlight w:val="green"/>
                  <w:rPrChange w:id="959" w:author="Donna M Johnson (Mech Eng)" w:date="2021-04-15T15:23:00Z">
                    <w:rPr/>
                  </w:rPrChange>
                </w:rPr>
                <w:fldChar w:fldCharType="begin"/>
              </w:r>
              <w:r w:rsidRPr="00C45CA0" w:rsidDel="00432E81">
                <w:rPr>
                  <w:highlight w:val="green"/>
                  <w:rPrChange w:id="960" w:author="Donna M Johnson (Mech Eng)" w:date="2021-04-15T15:23:00Z">
                    <w:rPr/>
                  </w:rPrChange>
                </w:rPr>
                <w:delInstrText xml:space="preserve"> HYPERLINK "https://www.gov.uk/guidance/nhs-test-and-trace-workplace-guidance" </w:delInstrText>
              </w:r>
              <w:r w:rsidRPr="00C45CA0" w:rsidDel="00432E81">
                <w:rPr>
                  <w:highlight w:val="green"/>
                  <w:rPrChange w:id="961" w:author="Donna M Johnson (Mech Eng)" w:date="2021-04-15T15:23:00Z">
                    <w:rPr>
                      <w:rStyle w:val="Hyperlink"/>
                      <w:sz w:val="16"/>
                      <w:szCs w:val="16"/>
                    </w:rPr>
                  </w:rPrChange>
                </w:rPr>
                <w:fldChar w:fldCharType="separate"/>
              </w:r>
              <w:r w:rsidRPr="00C45CA0" w:rsidDel="00432E81">
                <w:rPr>
                  <w:rStyle w:val="Hyperlink"/>
                  <w:sz w:val="16"/>
                  <w:szCs w:val="16"/>
                  <w:highlight w:val="green"/>
                  <w:rPrChange w:id="962" w:author="Donna M Johnson (Mech Eng)" w:date="2021-04-15T15:23:00Z">
                    <w:rPr>
                      <w:rStyle w:val="Hyperlink"/>
                      <w:sz w:val="16"/>
                      <w:szCs w:val="16"/>
                    </w:rPr>
                  </w:rPrChange>
                </w:rPr>
                <w:delText>https://www.gov.uk/guidance/nhs-test-and-trace-workplace-guidance</w:delText>
              </w:r>
              <w:r w:rsidRPr="00C45CA0" w:rsidDel="00432E81">
                <w:rPr>
                  <w:rStyle w:val="Hyperlink"/>
                  <w:sz w:val="16"/>
                  <w:szCs w:val="16"/>
                  <w:highlight w:val="green"/>
                  <w:rPrChange w:id="963" w:author="Donna M Johnson (Mech Eng)" w:date="2021-04-15T15:23:00Z">
                    <w:rPr>
                      <w:rStyle w:val="Hyperlink"/>
                      <w:sz w:val="16"/>
                      <w:szCs w:val="16"/>
                    </w:rPr>
                  </w:rPrChange>
                </w:rPr>
                <w:fldChar w:fldCharType="end"/>
              </w:r>
            </w:del>
          </w:p>
          <w:p w14:paraId="24101CFC" w14:textId="105CEBA4" w:rsidR="00C45CA0" w:rsidRPr="00C45CA0" w:rsidDel="00432E81" w:rsidRDefault="00C45CA0" w:rsidP="00C45CA0">
            <w:pPr>
              <w:pStyle w:val="NoSpacing"/>
              <w:numPr>
                <w:ilvl w:val="0"/>
                <w:numId w:val="19"/>
              </w:numPr>
              <w:jc w:val="both"/>
              <w:rPr>
                <w:del w:id="964" w:author="Donna M Johnson (Mech Eng)" w:date="2021-04-15T15:23:00Z"/>
                <w:rFonts w:cstheme="minorHAnsi"/>
                <w:sz w:val="16"/>
                <w:szCs w:val="16"/>
                <w:highlight w:val="green"/>
                <w:rPrChange w:id="965" w:author="Donna M Johnson (Mech Eng)" w:date="2021-04-15T15:23:00Z">
                  <w:rPr>
                    <w:del w:id="966" w:author="Donna M Johnson (Mech Eng)" w:date="2021-04-15T15:23:00Z"/>
                    <w:rFonts w:cstheme="minorHAnsi"/>
                    <w:sz w:val="16"/>
                    <w:szCs w:val="16"/>
                  </w:rPr>
                </w:rPrChange>
              </w:rPr>
            </w:pPr>
            <w:del w:id="967" w:author="Donna M Johnson (Mech Eng)" w:date="2021-04-15T15:23:00Z">
              <w:r w:rsidRPr="00C45CA0" w:rsidDel="00432E81">
                <w:rPr>
                  <w:rFonts w:cstheme="minorHAnsi"/>
                  <w:sz w:val="16"/>
                  <w:szCs w:val="16"/>
                  <w:highlight w:val="green"/>
                  <w:rPrChange w:id="968" w:author="Donna M Johnson (Mech Eng)" w:date="2021-04-15T15:23:00Z">
                    <w:rPr>
                      <w:rFonts w:cstheme="minorHAnsi"/>
                      <w:sz w:val="16"/>
                      <w:szCs w:val="16"/>
                    </w:rPr>
                  </w:rPrChange>
                </w:rPr>
                <w:delText xml:space="preserve">The area will be </w:delText>
              </w:r>
              <w:r w:rsidRPr="00C45CA0" w:rsidDel="00432E81">
                <w:rPr>
                  <w:rFonts w:cstheme="minorHAnsi"/>
                  <w:color w:val="000000"/>
                  <w:sz w:val="16"/>
                  <w:szCs w:val="16"/>
                  <w:highlight w:val="green"/>
                  <w:rPrChange w:id="969" w:author="Donna M Johnson (Mech Eng)" w:date="2021-04-15T15:23:00Z">
                    <w:rPr>
                      <w:rFonts w:cstheme="minorHAnsi"/>
                      <w:color w:val="000000"/>
                      <w:sz w:val="16"/>
                      <w:szCs w:val="16"/>
                    </w:rPr>
                  </w:rPrChange>
                </w:rPr>
                <w:delText xml:space="preserve">cleaned in accordance with the specific Government </w:delText>
              </w:r>
              <w:r w:rsidRPr="00C45CA0" w:rsidDel="00432E81">
                <w:rPr>
                  <w:highlight w:val="green"/>
                  <w:rPrChange w:id="970" w:author="Donna M Johnson (Mech Eng)" w:date="2021-04-15T15:23:00Z">
                    <w:rPr/>
                  </w:rPrChange>
                </w:rPr>
                <w:fldChar w:fldCharType="begin"/>
              </w:r>
              <w:r w:rsidRPr="00C45CA0" w:rsidDel="00432E81">
                <w:rPr>
                  <w:highlight w:val="green"/>
                  <w:rPrChange w:id="971" w:author="Donna M Johnson (Mech Eng)" w:date="2021-04-15T15:23:00Z">
                    <w:rPr/>
                  </w:rPrChange>
                </w:rPr>
                <w:delInstrText xml:space="preserve"> HYPERLINK "https://www.gov.uk/government/publications/covid-19-decontamination-in-non-healthcare-settings/covid-19-decontamination-in-non-healthcare-settings" </w:delInstrText>
              </w:r>
              <w:r w:rsidRPr="00C45CA0" w:rsidDel="00432E81">
                <w:rPr>
                  <w:highlight w:val="green"/>
                  <w:rPrChange w:id="972" w:author="Donna M Johnson (Mech Eng)" w:date="2021-04-15T15:23:00Z">
                    <w:rPr>
                      <w:rStyle w:val="Hyperlink"/>
                      <w:rFonts w:cstheme="minorHAnsi"/>
                      <w:sz w:val="16"/>
                      <w:szCs w:val="16"/>
                    </w:rPr>
                  </w:rPrChange>
                </w:rPr>
                <w:fldChar w:fldCharType="separate"/>
              </w:r>
              <w:r w:rsidRPr="00C45CA0" w:rsidDel="00432E81">
                <w:rPr>
                  <w:rStyle w:val="Hyperlink"/>
                  <w:rFonts w:cstheme="minorHAnsi"/>
                  <w:sz w:val="16"/>
                  <w:szCs w:val="16"/>
                  <w:highlight w:val="green"/>
                  <w:rPrChange w:id="973" w:author="Donna M Johnson (Mech Eng)" w:date="2021-04-15T15:23:00Z">
                    <w:rPr>
                      <w:rStyle w:val="Hyperlink"/>
                      <w:rFonts w:cstheme="minorHAnsi"/>
                      <w:sz w:val="16"/>
                      <w:szCs w:val="16"/>
                    </w:rPr>
                  </w:rPrChange>
                </w:rPr>
                <w:delText>guidance</w:delText>
              </w:r>
              <w:r w:rsidRPr="00C45CA0" w:rsidDel="00432E81">
                <w:rPr>
                  <w:rStyle w:val="Hyperlink"/>
                  <w:rFonts w:cstheme="minorHAnsi"/>
                  <w:sz w:val="16"/>
                  <w:szCs w:val="16"/>
                  <w:highlight w:val="green"/>
                  <w:rPrChange w:id="974" w:author="Donna M Johnson (Mech Eng)" w:date="2021-04-15T15:23:00Z">
                    <w:rPr>
                      <w:rStyle w:val="Hyperlink"/>
                      <w:rFonts w:cstheme="minorHAnsi"/>
                      <w:sz w:val="16"/>
                      <w:szCs w:val="16"/>
                    </w:rPr>
                  </w:rPrChange>
                </w:rPr>
                <w:fldChar w:fldCharType="end"/>
              </w:r>
              <w:r w:rsidRPr="00C45CA0" w:rsidDel="00432E81">
                <w:rPr>
                  <w:rFonts w:cstheme="minorHAnsi"/>
                  <w:color w:val="000000"/>
                  <w:sz w:val="16"/>
                  <w:szCs w:val="16"/>
                  <w:highlight w:val="green"/>
                  <w:rPrChange w:id="975" w:author="Donna M Johnson (Mech Eng)" w:date="2021-04-15T15:23:00Z">
                    <w:rPr>
                      <w:rFonts w:cstheme="minorHAnsi"/>
                      <w:color w:val="000000"/>
                      <w:sz w:val="16"/>
                      <w:szCs w:val="16"/>
                    </w:rPr>
                  </w:rPrChange>
                </w:rPr>
                <w:delText xml:space="preserve"> and includes:</w:delText>
              </w:r>
            </w:del>
          </w:p>
          <w:p w14:paraId="1934B888" w14:textId="714D6C84" w:rsidR="00C45CA0" w:rsidRPr="00C45CA0" w:rsidDel="00432E81" w:rsidRDefault="00C45CA0" w:rsidP="00C45CA0">
            <w:pPr>
              <w:pStyle w:val="NoSpacing"/>
              <w:numPr>
                <w:ilvl w:val="1"/>
                <w:numId w:val="19"/>
              </w:numPr>
              <w:jc w:val="both"/>
              <w:rPr>
                <w:del w:id="976" w:author="Donna M Johnson (Mech Eng)" w:date="2021-04-15T15:23:00Z"/>
                <w:rFonts w:cstheme="minorHAnsi"/>
                <w:sz w:val="16"/>
                <w:szCs w:val="16"/>
                <w:highlight w:val="green"/>
                <w:rPrChange w:id="977" w:author="Donna M Johnson (Mech Eng)" w:date="2021-04-15T15:23:00Z">
                  <w:rPr>
                    <w:del w:id="978" w:author="Donna M Johnson (Mech Eng)" w:date="2021-04-15T15:23:00Z"/>
                    <w:rFonts w:cstheme="minorHAnsi"/>
                    <w:sz w:val="16"/>
                    <w:szCs w:val="16"/>
                  </w:rPr>
                </w:rPrChange>
              </w:rPr>
            </w:pPr>
            <w:del w:id="979" w:author="Donna M Johnson (Mech Eng)" w:date="2021-04-15T15:23:00Z">
              <w:r w:rsidRPr="00C45CA0" w:rsidDel="00432E81">
                <w:rPr>
                  <w:sz w:val="16"/>
                  <w:szCs w:val="16"/>
                  <w:highlight w:val="green"/>
                  <w:rPrChange w:id="980" w:author="Donna M Johnson (Mech Eng)" w:date="2021-04-15T15:23:00Z">
                    <w:rPr>
                      <w:sz w:val="16"/>
                      <w:szCs w:val="16"/>
                    </w:rPr>
                  </w:rPrChange>
                </w:rPr>
                <w:delText>Cleaning an area with sanitiser after someone with suspected COVID-19 has left will reduce the risk of passing the infection on to other people</w:delText>
              </w:r>
            </w:del>
          </w:p>
          <w:p w14:paraId="1697E9BD" w14:textId="045419C0" w:rsidR="00C45CA0" w:rsidRPr="00C45CA0" w:rsidDel="00432E81" w:rsidRDefault="00C45CA0" w:rsidP="00C45CA0">
            <w:pPr>
              <w:pStyle w:val="NoSpacing"/>
              <w:numPr>
                <w:ilvl w:val="1"/>
                <w:numId w:val="19"/>
              </w:numPr>
              <w:jc w:val="both"/>
              <w:rPr>
                <w:del w:id="981" w:author="Donna M Johnson (Mech Eng)" w:date="2021-04-15T15:23:00Z"/>
                <w:rFonts w:cstheme="minorHAnsi"/>
                <w:sz w:val="16"/>
                <w:szCs w:val="16"/>
                <w:highlight w:val="green"/>
                <w:rPrChange w:id="982" w:author="Donna M Johnson (Mech Eng)" w:date="2021-04-15T15:23:00Z">
                  <w:rPr>
                    <w:del w:id="983" w:author="Donna M Johnson (Mech Eng)" w:date="2021-04-15T15:23:00Z"/>
                    <w:rFonts w:cstheme="minorHAnsi"/>
                    <w:sz w:val="16"/>
                    <w:szCs w:val="16"/>
                  </w:rPr>
                </w:rPrChange>
              </w:rPr>
            </w:pPr>
            <w:del w:id="984" w:author="Donna M Johnson (Mech Eng)" w:date="2021-04-15T15:23:00Z">
              <w:r w:rsidRPr="00C45CA0" w:rsidDel="00432E81">
                <w:rPr>
                  <w:sz w:val="16"/>
                  <w:szCs w:val="16"/>
                  <w:highlight w:val="green"/>
                  <w:rPrChange w:id="985" w:author="Donna M Johnson (Mech Eng)" w:date="2021-04-15T15:23:00Z">
                    <w:rPr>
                      <w:sz w:val="16"/>
                      <w:szCs w:val="16"/>
                    </w:rPr>
                  </w:rPrChange>
                </w:rPr>
                <w:delText>Where possible the area will be closed and secure for 72 hours, before cleaning as the amount of virus living on surfaces will have reduced significantly by 72 hours</w:delText>
              </w:r>
            </w:del>
          </w:p>
          <w:p w14:paraId="5CEEB134" w14:textId="2E9D744E" w:rsidR="00C45CA0" w:rsidRPr="00C45CA0" w:rsidDel="00432E81" w:rsidRDefault="00C45CA0" w:rsidP="00C45CA0">
            <w:pPr>
              <w:pStyle w:val="NoSpacing"/>
              <w:numPr>
                <w:ilvl w:val="1"/>
                <w:numId w:val="19"/>
              </w:numPr>
              <w:jc w:val="both"/>
              <w:rPr>
                <w:del w:id="986" w:author="Donna M Johnson (Mech Eng)" w:date="2021-04-15T15:23:00Z"/>
                <w:rFonts w:cstheme="minorHAnsi"/>
                <w:sz w:val="16"/>
                <w:szCs w:val="16"/>
                <w:highlight w:val="green"/>
                <w:rPrChange w:id="987" w:author="Donna M Johnson (Mech Eng)" w:date="2021-04-15T15:23:00Z">
                  <w:rPr>
                    <w:del w:id="988" w:author="Donna M Johnson (Mech Eng)" w:date="2021-04-15T15:23:00Z"/>
                    <w:rFonts w:cstheme="minorHAnsi"/>
                    <w:sz w:val="16"/>
                    <w:szCs w:val="16"/>
                  </w:rPr>
                </w:rPrChange>
              </w:rPr>
            </w:pPr>
            <w:del w:id="989" w:author="Donna M Johnson (Mech Eng)" w:date="2021-04-15T15:23:00Z">
              <w:r w:rsidRPr="00C45CA0" w:rsidDel="00432E81">
                <w:rPr>
                  <w:sz w:val="16"/>
                  <w:szCs w:val="16"/>
                  <w:highlight w:val="green"/>
                  <w:rPrChange w:id="990" w:author="Donna M Johnson (Mech Eng)" w:date="2021-04-15T15:23:00Z">
                    <w:rPr>
                      <w:sz w:val="16"/>
                      <w:szCs w:val="16"/>
                    </w:rPr>
                  </w:rPrChange>
                </w:rPr>
                <w:delText>Disposable gloves, masks and aprons will be worn for cleaning. These will be double bagged, then stored securely for 72 hours then thrown away in the regular rubbish after cleaning is finished</w:delText>
              </w:r>
            </w:del>
          </w:p>
          <w:p w14:paraId="4C1104E9" w14:textId="1D207B9C" w:rsidR="00C45CA0" w:rsidRPr="00C45CA0" w:rsidDel="00432E81" w:rsidRDefault="00C45CA0" w:rsidP="00C45CA0">
            <w:pPr>
              <w:pStyle w:val="NoSpacing"/>
              <w:numPr>
                <w:ilvl w:val="1"/>
                <w:numId w:val="19"/>
              </w:numPr>
              <w:jc w:val="both"/>
              <w:rPr>
                <w:del w:id="991" w:author="Donna M Johnson (Mech Eng)" w:date="2021-04-15T15:23:00Z"/>
                <w:rFonts w:cstheme="minorHAnsi"/>
                <w:sz w:val="16"/>
                <w:szCs w:val="16"/>
                <w:highlight w:val="green"/>
                <w:rPrChange w:id="992" w:author="Donna M Johnson (Mech Eng)" w:date="2021-04-15T15:23:00Z">
                  <w:rPr>
                    <w:del w:id="993" w:author="Donna M Johnson (Mech Eng)" w:date="2021-04-15T15:23:00Z"/>
                    <w:rFonts w:cstheme="minorHAnsi"/>
                    <w:sz w:val="16"/>
                    <w:szCs w:val="16"/>
                  </w:rPr>
                </w:rPrChange>
              </w:rPr>
            </w:pPr>
            <w:del w:id="994" w:author="Donna M Johnson (Mech Eng)" w:date="2021-04-15T15:23:00Z">
              <w:r w:rsidRPr="00C45CA0" w:rsidDel="00432E81">
                <w:rPr>
                  <w:sz w:val="16"/>
                  <w:szCs w:val="16"/>
                  <w:highlight w:val="green"/>
                  <w:rPrChange w:id="995" w:author="Donna M Johnson (Mech Eng)" w:date="2021-04-15T15:23:00Z">
                    <w:rPr>
                      <w:sz w:val="16"/>
                      <w:szCs w:val="16"/>
                    </w:rPr>
                  </w:rPrChange>
                </w:rPr>
                <w:delText>Once symptomatic, all surfaces that the person has come into contact with will be cleaned (including touchpoints)</w:delText>
              </w:r>
            </w:del>
          </w:p>
          <w:p w14:paraId="43F64380" w14:textId="25DEE065" w:rsidR="00C45CA0" w:rsidRPr="00C45CA0" w:rsidDel="00432E81" w:rsidRDefault="00C45CA0" w:rsidP="00C45CA0">
            <w:pPr>
              <w:pStyle w:val="NoSpacing"/>
              <w:numPr>
                <w:ilvl w:val="0"/>
                <w:numId w:val="19"/>
              </w:numPr>
              <w:jc w:val="both"/>
              <w:rPr>
                <w:del w:id="996" w:author="Donna M Johnson (Mech Eng)" w:date="2021-04-15T15:23:00Z"/>
                <w:rFonts w:cstheme="minorHAnsi"/>
                <w:sz w:val="16"/>
                <w:szCs w:val="16"/>
                <w:highlight w:val="green"/>
                <w:rPrChange w:id="997" w:author="Donna M Johnson (Mech Eng)" w:date="2021-04-15T15:23:00Z">
                  <w:rPr>
                    <w:del w:id="998" w:author="Donna M Johnson (Mech Eng)" w:date="2021-04-15T15:23:00Z"/>
                    <w:rFonts w:cstheme="minorHAnsi"/>
                    <w:sz w:val="16"/>
                    <w:szCs w:val="16"/>
                  </w:rPr>
                </w:rPrChange>
              </w:rPr>
            </w:pPr>
            <w:del w:id="999" w:author="Donna M Johnson (Mech Eng)" w:date="2021-04-15T15:23:00Z">
              <w:r w:rsidRPr="00C45CA0" w:rsidDel="00432E81">
                <w:rPr>
                  <w:sz w:val="16"/>
                  <w:szCs w:val="16"/>
                  <w:highlight w:val="green"/>
                  <w:rPrChange w:id="1000" w:author="Donna M Johnson (Mech Eng)" w:date="2021-04-15T15:23:00Z">
                    <w:rPr>
                      <w:sz w:val="16"/>
                      <w:szCs w:val="16"/>
                    </w:rPr>
                  </w:rPrChange>
                </w:rPr>
                <w:delText>Provision and monitoring of adequate supplies of cleaning materials are in place.</w:delText>
              </w:r>
            </w:del>
          </w:p>
          <w:p w14:paraId="59884BB5" w14:textId="7162160B" w:rsidR="00C45CA0" w:rsidRPr="00C45CA0" w:rsidDel="00432E81" w:rsidRDefault="00C45CA0" w:rsidP="00C45CA0">
            <w:pPr>
              <w:pStyle w:val="NoSpacing"/>
              <w:numPr>
                <w:ilvl w:val="0"/>
                <w:numId w:val="19"/>
              </w:numPr>
              <w:jc w:val="both"/>
              <w:rPr>
                <w:del w:id="1001" w:author="Donna M Johnson (Mech Eng)" w:date="2021-04-15T15:23:00Z"/>
                <w:rFonts w:cstheme="minorHAnsi"/>
                <w:sz w:val="16"/>
                <w:szCs w:val="16"/>
                <w:highlight w:val="green"/>
                <w:rPrChange w:id="1002" w:author="Donna M Johnson (Mech Eng)" w:date="2021-04-15T15:23:00Z">
                  <w:rPr>
                    <w:del w:id="1003" w:author="Donna M Johnson (Mech Eng)" w:date="2021-04-15T15:23:00Z"/>
                    <w:rFonts w:cstheme="minorHAnsi"/>
                    <w:sz w:val="16"/>
                    <w:szCs w:val="16"/>
                  </w:rPr>
                </w:rPrChange>
              </w:rPr>
            </w:pPr>
            <w:del w:id="1004" w:author="Donna M Johnson (Mech Eng)" w:date="2021-04-15T15:23:00Z">
              <w:r w:rsidRPr="00C45CA0" w:rsidDel="00432E81">
                <w:rPr>
                  <w:sz w:val="16"/>
                  <w:szCs w:val="16"/>
                  <w:highlight w:val="green"/>
                  <w:rPrChange w:id="1005" w:author="Donna M Johnson (Mech Eng)" w:date="2021-04-15T15:23:00Z">
                    <w:rPr>
                      <w:sz w:val="16"/>
                      <w:szCs w:val="16"/>
                    </w:rPr>
                  </w:rPrChange>
                </w:rPr>
                <w:delText>Team briefed on actions to be taken in the event of someone being suspected of having COVID-19.</w:delText>
              </w:r>
            </w:del>
          </w:p>
          <w:p w14:paraId="5CCD4029" w14:textId="5E416F73" w:rsidR="00C45CA0" w:rsidRPr="00C45CA0" w:rsidDel="00432E81" w:rsidRDefault="00C45CA0" w:rsidP="00C45CA0">
            <w:pPr>
              <w:pStyle w:val="NoSpacing"/>
              <w:numPr>
                <w:ilvl w:val="0"/>
                <w:numId w:val="19"/>
              </w:numPr>
              <w:jc w:val="both"/>
              <w:rPr>
                <w:del w:id="1006" w:author="Donna M Johnson (Mech Eng)" w:date="2021-04-15T15:23:00Z"/>
                <w:sz w:val="16"/>
                <w:szCs w:val="16"/>
                <w:highlight w:val="green"/>
                <w:rPrChange w:id="1007" w:author="Donna M Johnson (Mech Eng)" w:date="2021-04-15T15:23:00Z">
                  <w:rPr>
                    <w:del w:id="1008" w:author="Donna M Johnson (Mech Eng)" w:date="2021-04-15T15:23:00Z"/>
                    <w:sz w:val="16"/>
                    <w:szCs w:val="16"/>
                  </w:rPr>
                </w:rPrChange>
              </w:rPr>
            </w:pPr>
            <w:del w:id="1009" w:author="Donna M Johnson (Mech Eng)" w:date="2021-04-15T15:23:00Z">
              <w:r w:rsidRPr="00C45CA0" w:rsidDel="00432E81">
                <w:rPr>
                  <w:sz w:val="16"/>
                  <w:szCs w:val="16"/>
                  <w:highlight w:val="green"/>
                  <w:rPrChange w:id="1010" w:author="Donna M Johnson (Mech Eng)" w:date="2021-04-15T15:23:00Z">
                    <w:rPr>
                      <w:sz w:val="16"/>
                      <w:szCs w:val="16"/>
                    </w:rPr>
                  </w:rPrChange>
                </w:rPr>
                <w:delText xml:space="preserve">Staff must tell their line manager and </w:delText>
              </w:r>
              <w:commentRangeStart w:id="1011"/>
              <w:commentRangeStart w:id="1012"/>
              <w:r w:rsidRPr="00C45CA0" w:rsidDel="00432E81">
                <w:rPr>
                  <w:sz w:val="16"/>
                  <w:szCs w:val="16"/>
                  <w:highlight w:val="green"/>
                  <w:rPrChange w:id="1013" w:author="Donna M Johnson (Mech Eng)" w:date="2021-04-15T15:23:00Z">
                    <w:rPr>
                      <w:sz w:val="16"/>
                      <w:szCs w:val="16"/>
                    </w:rPr>
                  </w:rPrChange>
                </w:rPr>
                <w:delText xml:space="preserve">student </w:delText>
              </w:r>
              <w:commentRangeEnd w:id="1011"/>
              <w:r w:rsidRPr="00C45CA0" w:rsidDel="00432E81">
                <w:rPr>
                  <w:rStyle w:val="CommentReference"/>
                  <w:highlight w:val="green"/>
                  <w:rPrChange w:id="1014" w:author="Donna M Johnson (Mech Eng)" w:date="2021-04-15T15:23:00Z">
                    <w:rPr>
                      <w:rStyle w:val="CommentReference"/>
                    </w:rPr>
                  </w:rPrChange>
                </w:rPr>
                <w:commentReference w:id="1011"/>
              </w:r>
              <w:commentRangeEnd w:id="1012"/>
              <w:r w:rsidRPr="00C45CA0" w:rsidDel="00432E81">
                <w:rPr>
                  <w:rStyle w:val="CommentReference"/>
                  <w:highlight w:val="green"/>
                  <w:rPrChange w:id="1015" w:author="Donna M Johnson (Mech Eng)" w:date="2021-04-15T15:23:00Z">
                    <w:rPr>
                      <w:rStyle w:val="CommentReference"/>
                    </w:rPr>
                  </w:rPrChange>
                </w:rPr>
                <w:commentReference w:id="1012"/>
              </w:r>
              <w:r w:rsidRPr="00C45CA0" w:rsidDel="00432E81">
                <w:rPr>
                  <w:sz w:val="16"/>
                  <w:szCs w:val="16"/>
                  <w:highlight w:val="green"/>
                  <w:rPrChange w:id="1016" w:author="Donna M Johnson (Mech Eng)" w:date="2021-04-15T15:23:00Z">
                    <w:rPr>
                      <w:sz w:val="16"/>
                      <w:szCs w:val="16"/>
                    </w:rPr>
                  </w:rPrChange>
                </w:rPr>
                <w:delText xml:space="preserve">must tell their supervisor if they develop symptoms. Absence will be managed in accordance to the University guidance provided. </w:delText>
              </w:r>
            </w:del>
          </w:p>
          <w:p w14:paraId="492343D4" w14:textId="0BD8635D" w:rsidR="00C45CA0" w:rsidRPr="00C45CA0" w:rsidDel="00432E81" w:rsidRDefault="00C45CA0" w:rsidP="00C45CA0">
            <w:pPr>
              <w:pStyle w:val="NoSpacing"/>
              <w:numPr>
                <w:ilvl w:val="0"/>
                <w:numId w:val="19"/>
              </w:numPr>
              <w:jc w:val="both"/>
              <w:rPr>
                <w:del w:id="1017" w:author="Donna M Johnson (Mech Eng)" w:date="2021-04-15T15:23:00Z"/>
                <w:sz w:val="16"/>
                <w:szCs w:val="16"/>
                <w:highlight w:val="green"/>
                <w:rPrChange w:id="1018" w:author="Donna M Johnson (Mech Eng)" w:date="2021-04-15T15:23:00Z">
                  <w:rPr>
                    <w:del w:id="1019" w:author="Donna M Johnson (Mech Eng)" w:date="2021-04-15T15:23:00Z"/>
                    <w:sz w:val="16"/>
                    <w:szCs w:val="16"/>
                  </w:rPr>
                </w:rPrChange>
              </w:rPr>
            </w:pPr>
            <w:del w:id="1020" w:author="Donna M Johnson (Mech Eng)" w:date="2021-04-15T15:23:00Z">
              <w:r w:rsidRPr="00C45CA0" w:rsidDel="00432E81">
                <w:rPr>
                  <w:sz w:val="16"/>
                  <w:szCs w:val="16"/>
                  <w:highlight w:val="green"/>
                  <w:rPrChange w:id="1021" w:author="Donna M Johnson (Mech Eng)" w:date="2021-04-15T15:23:00Z">
                    <w:rPr>
                      <w:sz w:val="16"/>
                      <w:szCs w:val="16"/>
                    </w:rPr>
                  </w:rPrChange>
                </w:rPr>
                <w:delText xml:space="preserve">Employees to follow the Government advice: </w:delText>
              </w:r>
              <w:r w:rsidRPr="00C45CA0" w:rsidDel="00432E81">
                <w:rPr>
                  <w:highlight w:val="green"/>
                  <w:rPrChange w:id="1022" w:author="Donna M Johnson (Mech Eng)" w:date="2021-04-15T15:23:00Z">
                    <w:rPr/>
                  </w:rPrChange>
                </w:rPr>
                <w:fldChar w:fldCharType="begin"/>
              </w:r>
              <w:r w:rsidRPr="00C45CA0" w:rsidDel="00432E81">
                <w:rPr>
                  <w:highlight w:val="green"/>
                  <w:rPrChange w:id="1023" w:author="Donna M Johnson (Mech Eng)" w:date="2021-04-15T15:23:00Z">
                    <w:rPr/>
                  </w:rPrChange>
                </w:rPr>
                <w:delInstrText xml:space="preserve"> HYPERLINK "https://www.gov.uk/coronavirus" </w:delInstrText>
              </w:r>
              <w:r w:rsidRPr="00C45CA0" w:rsidDel="00432E81">
                <w:rPr>
                  <w:highlight w:val="green"/>
                  <w:rPrChange w:id="1024" w:author="Donna M Johnson (Mech Eng)" w:date="2021-04-15T15:23:00Z">
                    <w:rPr>
                      <w:rStyle w:val="Hyperlink"/>
                      <w:sz w:val="16"/>
                      <w:szCs w:val="16"/>
                    </w:rPr>
                  </w:rPrChange>
                </w:rPr>
                <w:fldChar w:fldCharType="separate"/>
              </w:r>
              <w:r w:rsidRPr="00C45CA0" w:rsidDel="00432E81">
                <w:rPr>
                  <w:rStyle w:val="Hyperlink"/>
                  <w:sz w:val="16"/>
                  <w:szCs w:val="16"/>
                  <w:highlight w:val="green"/>
                  <w:rPrChange w:id="1025" w:author="Donna M Johnson (Mech Eng)" w:date="2021-04-15T15:23:00Z">
                    <w:rPr>
                      <w:rStyle w:val="Hyperlink"/>
                      <w:sz w:val="16"/>
                      <w:szCs w:val="16"/>
                    </w:rPr>
                  </w:rPrChange>
                </w:rPr>
                <w:delText>https://www.gov.uk/coronavirus</w:delText>
              </w:r>
              <w:r w:rsidRPr="00C45CA0" w:rsidDel="00432E81">
                <w:rPr>
                  <w:rStyle w:val="Hyperlink"/>
                  <w:sz w:val="16"/>
                  <w:szCs w:val="16"/>
                  <w:highlight w:val="green"/>
                  <w:rPrChange w:id="1026" w:author="Donna M Johnson (Mech Eng)" w:date="2021-04-15T15:23:00Z">
                    <w:rPr>
                      <w:rStyle w:val="Hyperlink"/>
                      <w:sz w:val="16"/>
                      <w:szCs w:val="16"/>
                    </w:rPr>
                  </w:rPrChange>
                </w:rPr>
                <w:fldChar w:fldCharType="end"/>
              </w:r>
            </w:del>
          </w:p>
          <w:p w14:paraId="68EDFB2C" w14:textId="57B000EC" w:rsidR="00C45CA0" w:rsidRPr="00C45CA0" w:rsidDel="00432E81" w:rsidRDefault="00C45CA0" w:rsidP="00C45CA0">
            <w:pPr>
              <w:pStyle w:val="NoSpacing"/>
              <w:numPr>
                <w:ilvl w:val="0"/>
                <w:numId w:val="19"/>
              </w:numPr>
              <w:jc w:val="both"/>
              <w:rPr>
                <w:del w:id="1027" w:author="Donna M Johnson (Mech Eng)" w:date="2021-04-15T15:23:00Z"/>
                <w:rStyle w:val="Hyperlink"/>
                <w:color w:val="auto"/>
                <w:sz w:val="16"/>
                <w:szCs w:val="16"/>
                <w:highlight w:val="green"/>
                <w:u w:val="none"/>
                <w:rPrChange w:id="1028" w:author="Donna M Johnson (Mech Eng)" w:date="2021-04-15T15:23:00Z">
                  <w:rPr>
                    <w:del w:id="1029" w:author="Donna M Johnson (Mech Eng)" w:date="2021-04-15T15:23:00Z"/>
                    <w:rStyle w:val="Hyperlink"/>
                    <w:color w:val="auto"/>
                    <w:sz w:val="16"/>
                    <w:szCs w:val="16"/>
                    <w:u w:val="none"/>
                  </w:rPr>
                </w:rPrChange>
              </w:rPr>
            </w:pPr>
            <w:del w:id="1030" w:author="Donna M Johnson (Mech Eng)" w:date="2021-04-15T15:23:00Z">
              <w:r w:rsidRPr="00C45CA0" w:rsidDel="00432E81">
                <w:rPr>
                  <w:sz w:val="16"/>
                  <w:szCs w:val="16"/>
                  <w:highlight w:val="green"/>
                  <w:rPrChange w:id="1031" w:author="Donna M Johnson (Mech Eng)" w:date="2021-04-15T15:23:00Z">
                    <w:rPr>
                      <w:color w:val="0563C1"/>
                      <w:sz w:val="16"/>
                      <w:szCs w:val="16"/>
                      <w:u w:val="single"/>
                    </w:rPr>
                  </w:rPrChange>
                </w:rPr>
                <w:delText xml:space="preserve">Line managers and supervisors will maintain regular contact with staff members </w:delText>
              </w:r>
              <w:commentRangeStart w:id="1032"/>
              <w:commentRangeStart w:id="1033"/>
              <w:r w:rsidRPr="00C45CA0" w:rsidDel="00432E81">
                <w:rPr>
                  <w:sz w:val="16"/>
                  <w:szCs w:val="16"/>
                  <w:highlight w:val="green"/>
                  <w:rPrChange w:id="1034" w:author="Donna M Johnson (Mech Eng)" w:date="2021-04-15T15:23:00Z">
                    <w:rPr>
                      <w:sz w:val="16"/>
                      <w:szCs w:val="16"/>
                    </w:rPr>
                  </w:rPrChange>
                </w:rPr>
                <w:delText xml:space="preserve">and students </w:delText>
              </w:r>
              <w:commentRangeEnd w:id="1032"/>
              <w:r w:rsidRPr="00C45CA0" w:rsidDel="00432E81">
                <w:rPr>
                  <w:rStyle w:val="CommentReference"/>
                  <w:highlight w:val="green"/>
                  <w:rPrChange w:id="1035" w:author="Donna M Johnson (Mech Eng)" w:date="2021-04-15T15:23:00Z">
                    <w:rPr>
                      <w:rStyle w:val="CommentReference"/>
                    </w:rPr>
                  </w:rPrChange>
                </w:rPr>
                <w:commentReference w:id="1032"/>
              </w:r>
              <w:commentRangeEnd w:id="1033"/>
              <w:r w:rsidRPr="00C45CA0" w:rsidDel="00432E81">
                <w:rPr>
                  <w:rStyle w:val="CommentReference"/>
                  <w:highlight w:val="green"/>
                  <w:rPrChange w:id="1036" w:author="Donna M Johnson (Mech Eng)" w:date="2021-04-15T15:23:00Z">
                    <w:rPr>
                      <w:rStyle w:val="CommentReference"/>
                    </w:rPr>
                  </w:rPrChange>
                </w:rPr>
                <w:commentReference w:id="1033"/>
              </w:r>
              <w:r w:rsidRPr="00C45CA0" w:rsidDel="00432E81">
                <w:rPr>
                  <w:sz w:val="16"/>
                  <w:szCs w:val="16"/>
                  <w:highlight w:val="green"/>
                  <w:rPrChange w:id="1037" w:author="Donna M Johnson (Mech Eng)" w:date="2021-04-15T15:23:00Z">
                    <w:rPr>
                      <w:sz w:val="16"/>
                      <w:szCs w:val="16"/>
                    </w:rPr>
                  </w:rPrChange>
                </w:rPr>
                <w:delText xml:space="preserve">during this time and monitor for signs of symptoms in the remaining workforce and keep Senior Managers informed of the situation whilst following the Government’s guidance for contact tracing: contact with co-workers: </w:delText>
              </w:r>
              <w:r w:rsidRPr="00C45CA0" w:rsidDel="00432E81">
                <w:rPr>
                  <w:highlight w:val="green"/>
                  <w:rPrChange w:id="1038" w:author="Donna M Johnson (Mech Eng)" w:date="2021-04-15T15:23:00Z">
                    <w:rPr/>
                  </w:rPrChange>
                </w:rPr>
                <w:fldChar w:fldCharType="begin"/>
              </w:r>
              <w:r w:rsidRPr="00C45CA0" w:rsidDel="00432E81">
                <w:rPr>
                  <w:highlight w:val="green"/>
                  <w:rPrChange w:id="1039" w:author="Donna M Johnson (Mech Eng)" w:date="2021-04-15T15:23:00Z">
                    <w:rPr/>
                  </w:rPrChange>
                </w:rPr>
                <w:delInstrText xml:space="preserve"> HYPERLINK "https://www.gov.uk/guidance/nhs-test-and-trace-workplace-guidance" </w:delInstrText>
              </w:r>
              <w:r w:rsidRPr="00C45CA0" w:rsidDel="00432E81">
                <w:rPr>
                  <w:highlight w:val="green"/>
                  <w:rPrChange w:id="1040" w:author="Donna M Johnson (Mech Eng)" w:date="2021-04-15T15:23:00Z">
                    <w:rPr>
                      <w:rStyle w:val="Hyperlink"/>
                      <w:sz w:val="16"/>
                      <w:szCs w:val="16"/>
                    </w:rPr>
                  </w:rPrChange>
                </w:rPr>
                <w:fldChar w:fldCharType="separate"/>
              </w:r>
              <w:r w:rsidRPr="00C45CA0" w:rsidDel="00432E81">
                <w:rPr>
                  <w:rStyle w:val="Hyperlink"/>
                  <w:sz w:val="16"/>
                  <w:szCs w:val="16"/>
                  <w:highlight w:val="green"/>
                  <w:rPrChange w:id="1041" w:author="Donna M Johnson (Mech Eng)" w:date="2021-04-15T15:23:00Z">
                    <w:rPr>
                      <w:rStyle w:val="Hyperlink"/>
                      <w:sz w:val="16"/>
                      <w:szCs w:val="16"/>
                    </w:rPr>
                  </w:rPrChange>
                </w:rPr>
                <w:delText>https://www.gov.uk/guidance/nhs-test-and-trace-workplace-guidance</w:delText>
              </w:r>
              <w:r w:rsidRPr="00C45CA0" w:rsidDel="00432E81">
                <w:rPr>
                  <w:rStyle w:val="Hyperlink"/>
                  <w:sz w:val="16"/>
                  <w:szCs w:val="16"/>
                  <w:highlight w:val="green"/>
                  <w:rPrChange w:id="1042" w:author="Donna M Johnson (Mech Eng)" w:date="2021-04-15T15:23:00Z">
                    <w:rPr>
                      <w:rStyle w:val="Hyperlink"/>
                      <w:sz w:val="16"/>
                      <w:szCs w:val="16"/>
                    </w:rPr>
                  </w:rPrChange>
                </w:rPr>
                <w:fldChar w:fldCharType="end"/>
              </w:r>
            </w:del>
          </w:p>
          <w:p w14:paraId="0CC9BB0D" w14:textId="005A6A66" w:rsidR="00C45CA0" w:rsidRPr="00C45CA0" w:rsidDel="00432E81" w:rsidRDefault="00C45CA0" w:rsidP="00C45CA0">
            <w:pPr>
              <w:pStyle w:val="NoSpacing"/>
              <w:numPr>
                <w:ilvl w:val="0"/>
                <w:numId w:val="19"/>
              </w:numPr>
              <w:jc w:val="both"/>
              <w:rPr>
                <w:del w:id="1043" w:author="Donna M Johnson (Mech Eng)" w:date="2021-04-15T15:23:00Z"/>
                <w:rFonts w:cstheme="minorHAnsi"/>
                <w:sz w:val="16"/>
                <w:szCs w:val="16"/>
                <w:highlight w:val="green"/>
                <w:rPrChange w:id="1044" w:author="Donna M Johnson (Mech Eng)" w:date="2021-04-15T15:23:00Z">
                  <w:rPr>
                    <w:del w:id="1045" w:author="Donna M Johnson (Mech Eng)" w:date="2021-04-15T15:23:00Z"/>
                    <w:rFonts w:cstheme="minorHAnsi"/>
                    <w:sz w:val="16"/>
                    <w:szCs w:val="16"/>
                  </w:rPr>
                </w:rPrChange>
              </w:rPr>
            </w:pPr>
            <w:del w:id="1046" w:author="Donna M Johnson (Mech Eng)" w:date="2021-04-15T15:23:00Z">
              <w:r w:rsidRPr="00C45CA0" w:rsidDel="00432E81">
                <w:rPr>
                  <w:rFonts w:cstheme="minorHAnsi"/>
                  <w:color w:val="0B0C0C"/>
                  <w:sz w:val="16"/>
                  <w:szCs w:val="16"/>
                  <w:highlight w:val="green"/>
                  <w:shd w:val="clear" w:color="auto" w:fill="FFFFFF"/>
                  <w:rPrChange w:id="1047" w:author="Donna M Johnson (Mech Eng)" w:date="2021-04-15T15:23:00Z">
                    <w:rPr>
                      <w:rFonts w:cstheme="minorHAnsi"/>
                      <w:color w:val="0B0C0C"/>
                      <w:sz w:val="16"/>
                      <w:szCs w:val="16"/>
                      <w:shd w:val="clear" w:color="auto" w:fill="FFFFFF"/>
                    </w:rPr>
                  </w:rPrChange>
                </w:rPr>
                <w:delTex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delText>
              </w:r>
            </w:del>
          </w:p>
          <w:p w14:paraId="3219A310" w14:textId="3D76BB75" w:rsidR="00C45CA0" w:rsidRPr="00C45CA0" w:rsidDel="00432E81" w:rsidRDefault="00C45CA0" w:rsidP="00C45CA0">
            <w:pPr>
              <w:pStyle w:val="NoSpacing"/>
              <w:numPr>
                <w:ilvl w:val="0"/>
                <w:numId w:val="19"/>
              </w:numPr>
              <w:jc w:val="both"/>
              <w:rPr>
                <w:del w:id="1048" w:author="Donna M Johnson (Mech Eng)" w:date="2021-04-15T15:23:00Z"/>
                <w:rFonts w:cstheme="minorHAnsi"/>
                <w:sz w:val="16"/>
                <w:szCs w:val="16"/>
                <w:highlight w:val="green"/>
                <w:rPrChange w:id="1049" w:author="Donna M Johnson (Mech Eng)" w:date="2021-04-15T15:23:00Z">
                  <w:rPr>
                    <w:del w:id="1050" w:author="Donna M Johnson (Mech Eng)" w:date="2021-04-15T15:23:00Z"/>
                    <w:rFonts w:cstheme="minorHAnsi"/>
                    <w:sz w:val="16"/>
                    <w:szCs w:val="16"/>
                  </w:rPr>
                </w:rPrChange>
              </w:rPr>
            </w:pPr>
            <w:del w:id="1051" w:author="Donna M Johnson (Mech Eng)" w:date="2021-04-15T15:23:00Z">
              <w:r w:rsidRPr="00C45CA0" w:rsidDel="00432E81">
                <w:rPr>
                  <w:rFonts w:cstheme="minorHAnsi"/>
                  <w:color w:val="000000"/>
                  <w:sz w:val="16"/>
                  <w:szCs w:val="16"/>
                  <w:highlight w:val="green"/>
                  <w:rPrChange w:id="1052" w:author="Donna M Johnson (Mech Eng)" w:date="2021-04-15T15:23:00Z">
                    <w:rPr>
                      <w:rFonts w:cstheme="minorHAnsi"/>
                      <w:color w:val="000000"/>
                      <w:sz w:val="16"/>
                      <w:szCs w:val="16"/>
                    </w:rPr>
                  </w:rPrChange>
                </w:rPr>
                <w:delText xml:space="preserve">Staff and </w:delText>
              </w:r>
              <w:commentRangeStart w:id="1053"/>
              <w:commentRangeStart w:id="1054"/>
              <w:r w:rsidRPr="00C45CA0" w:rsidDel="00432E81">
                <w:rPr>
                  <w:rFonts w:cstheme="minorHAnsi"/>
                  <w:color w:val="000000"/>
                  <w:sz w:val="16"/>
                  <w:szCs w:val="16"/>
                  <w:highlight w:val="green"/>
                  <w:rPrChange w:id="1055" w:author="Donna M Johnson (Mech Eng)" w:date="2021-04-15T15:23:00Z">
                    <w:rPr>
                      <w:rFonts w:cstheme="minorHAnsi"/>
                      <w:color w:val="000000"/>
                      <w:sz w:val="16"/>
                      <w:szCs w:val="16"/>
                    </w:rPr>
                  </w:rPrChange>
                </w:rPr>
                <w:delText>students</w:delText>
              </w:r>
              <w:commentRangeEnd w:id="1053"/>
              <w:r w:rsidRPr="00C45CA0" w:rsidDel="00432E81">
                <w:rPr>
                  <w:rStyle w:val="CommentReference"/>
                  <w:highlight w:val="green"/>
                  <w:rPrChange w:id="1056" w:author="Donna M Johnson (Mech Eng)" w:date="2021-04-15T15:23:00Z">
                    <w:rPr>
                      <w:rStyle w:val="CommentReference"/>
                    </w:rPr>
                  </w:rPrChange>
                </w:rPr>
                <w:commentReference w:id="1053"/>
              </w:r>
              <w:commentRangeEnd w:id="1054"/>
              <w:r w:rsidRPr="00C45CA0" w:rsidDel="00432E81">
                <w:rPr>
                  <w:rStyle w:val="CommentReference"/>
                  <w:highlight w:val="green"/>
                  <w:rPrChange w:id="1057" w:author="Donna M Johnson (Mech Eng)" w:date="2021-04-15T15:23:00Z">
                    <w:rPr>
                      <w:rStyle w:val="CommentReference"/>
                    </w:rPr>
                  </w:rPrChange>
                </w:rPr>
                <w:commentReference w:id="1054"/>
              </w:r>
              <w:r w:rsidRPr="00C45CA0" w:rsidDel="00432E81">
                <w:rPr>
                  <w:rFonts w:cstheme="minorHAnsi"/>
                  <w:color w:val="000000"/>
                  <w:sz w:val="16"/>
                  <w:szCs w:val="16"/>
                  <w:highlight w:val="green"/>
                  <w:rPrChange w:id="1058" w:author="Donna M Johnson (Mech Eng)" w:date="2021-04-15T15:23:00Z">
                    <w:rPr>
                      <w:rFonts w:cstheme="minorHAnsi"/>
                      <w:color w:val="000000"/>
                      <w:sz w:val="16"/>
                      <w:szCs w:val="16"/>
                    </w:rPr>
                  </w:rPrChange>
                </w:rPr>
                <w:delText xml:space="preserve"> </w:delText>
              </w:r>
              <w:r w:rsidRPr="00C45CA0" w:rsidDel="00432E81">
                <w:rPr>
                  <w:sz w:val="16"/>
                  <w:szCs w:val="16"/>
                  <w:highlight w:val="green"/>
                  <w:lang w:eastAsia="en-GB"/>
                  <w:rPrChange w:id="1059" w:author="Donna M Johnson (Mech Eng)" w:date="2021-04-15T15:23:00Z">
                    <w:rPr>
                      <w:sz w:val="16"/>
                      <w:szCs w:val="16"/>
                      <w:lang w:eastAsia="en-GB"/>
                    </w:rPr>
                  </w:rPrChange>
                </w:rPr>
                <w:delText>will be told to isolate because they:</w:delText>
              </w:r>
            </w:del>
          </w:p>
          <w:p w14:paraId="1C915F47" w14:textId="0F0242BC" w:rsidR="00C45CA0" w:rsidRPr="00C45CA0" w:rsidDel="00432E81" w:rsidRDefault="00C45CA0" w:rsidP="00C45CA0">
            <w:pPr>
              <w:pStyle w:val="NoSpacing"/>
              <w:numPr>
                <w:ilvl w:val="1"/>
                <w:numId w:val="19"/>
              </w:numPr>
              <w:rPr>
                <w:del w:id="1060" w:author="Donna M Johnson (Mech Eng)" w:date="2021-04-15T15:23:00Z"/>
                <w:sz w:val="16"/>
                <w:szCs w:val="16"/>
                <w:highlight w:val="green"/>
                <w:lang w:eastAsia="en-GB"/>
                <w:rPrChange w:id="1061" w:author="Donna M Johnson (Mech Eng)" w:date="2021-04-15T15:23:00Z">
                  <w:rPr>
                    <w:del w:id="1062" w:author="Donna M Johnson (Mech Eng)" w:date="2021-04-15T15:23:00Z"/>
                    <w:sz w:val="16"/>
                    <w:szCs w:val="16"/>
                    <w:lang w:eastAsia="en-GB"/>
                  </w:rPr>
                </w:rPrChange>
              </w:rPr>
            </w:pPr>
            <w:del w:id="1063" w:author="Donna M Johnson (Mech Eng)" w:date="2021-04-15T15:23:00Z">
              <w:r w:rsidRPr="00C45CA0" w:rsidDel="00432E81">
                <w:rPr>
                  <w:sz w:val="16"/>
                  <w:szCs w:val="16"/>
                  <w:highlight w:val="green"/>
                  <w:lang w:eastAsia="en-GB"/>
                  <w:rPrChange w:id="1064" w:author="Donna M Johnson (Mech Eng)" w:date="2021-04-15T15:23:00Z">
                    <w:rPr>
                      <w:sz w:val="16"/>
                      <w:szCs w:val="16"/>
                      <w:lang w:eastAsia="en-GB"/>
                    </w:rPr>
                  </w:rPrChange>
                </w:rPr>
                <w:delText>have coronavirus symptoms and are awaiting a test result</w:delText>
              </w:r>
            </w:del>
          </w:p>
          <w:p w14:paraId="1000DEB1" w14:textId="64C6E7DB" w:rsidR="00C45CA0" w:rsidRPr="00C45CA0" w:rsidDel="00432E81" w:rsidRDefault="00C45CA0" w:rsidP="00C45CA0">
            <w:pPr>
              <w:pStyle w:val="NoSpacing"/>
              <w:numPr>
                <w:ilvl w:val="1"/>
                <w:numId w:val="19"/>
              </w:numPr>
              <w:rPr>
                <w:del w:id="1065" w:author="Donna M Johnson (Mech Eng)" w:date="2021-04-15T15:23:00Z"/>
                <w:sz w:val="16"/>
                <w:szCs w:val="16"/>
                <w:highlight w:val="green"/>
                <w:lang w:eastAsia="en-GB"/>
                <w:rPrChange w:id="1066" w:author="Donna M Johnson (Mech Eng)" w:date="2021-04-15T15:23:00Z">
                  <w:rPr>
                    <w:del w:id="1067" w:author="Donna M Johnson (Mech Eng)" w:date="2021-04-15T15:23:00Z"/>
                    <w:sz w:val="16"/>
                    <w:szCs w:val="16"/>
                    <w:lang w:eastAsia="en-GB"/>
                  </w:rPr>
                </w:rPrChange>
              </w:rPr>
            </w:pPr>
            <w:del w:id="1068" w:author="Donna M Johnson (Mech Eng)" w:date="2021-04-15T15:23:00Z">
              <w:r w:rsidRPr="00C45CA0" w:rsidDel="00432E81">
                <w:rPr>
                  <w:sz w:val="16"/>
                  <w:szCs w:val="16"/>
                  <w:highlight w:val="green"/>
                  <w:lang w:eastAsia="en-GB"/>
                  <w:rPrChange w:id="1069" w:author="Donna M Johnson (Mech Eng)" w:date="2021-04-15T15:23:00Z">
                    <w:rPr>
                      <w:sz w:val="16"/>
                      <w:szCs w:val="16"/>
                      <w:lang w:eastAsia="en-GB"/>
                    </w:rPr>
                  </w:rPrChange>
                </w:rPr>
                <w:delText>have tested positive for coronavirus</w:delText>
              </w:r>
            </w:del>
          </w:p>
          <w:p w14:paraId="0C6BF31D" w14:textId="3DB9BA4A" w:rsidR="00C45CA0" w:rsidRPr="00C45CA0" w:rsidDel="00432E81" w:rsidRDefault="00C45CA0" w:rsidP="00C45CA0">
            <w:pPr>
              <w:pStyle w:val="NoSpacing"/>
              <w:numPr>
                <w:ilvl w:val="1"/>
                <w:numId w:val="19"/>
              </w:numPr>
              <w:rPr>
                <w:del w:id="1070" w:author="Donna M Johnson (Mech Eng)" w:date="2021-04-15T15:23:00Z"/>
                <w:sz w:val="16"/>
                <w:szCs w:val="16"/>
                <w:highlight w:val="green"/>
                <w:lang w:eastAsia="en-GB"/>
                <w:rPrChange w:id="1071" w:author="Donna M Johnson (Mech Eng)" w:date="2021-04-15T15:23:00Z">
                  <w:rPr>
                    <w:del w:id="1072" w:author="Donna M Johnson (Mech Eng)" w:date="2021-04-15T15:23:00Z"/>
                    <w:sz w:val="16"/>
                    <w:szCs w:val="16"/>
                    <w:lang w:eastAsia="en-GB"/>
                  </w:rPr>
                </w:rPrChange>
              </w:rPr>
            </w:pPr>
            <w:del w:id="1073" w:author="Donna M Johnson (Mech Eng)" w:date="2021-04-15T15:23:00Z">
              <w:r w:rsidRPr="00C45CA0" w:rsidDel="00432E81">
                <w:rPr>
                  <w:sz w:val="16"/>
                  <w:szCs w:val="16"/>
                  <w:highlight w:val="green"/>
                  <w:lang w:eastAsia="en-GB"/>
                  <w:rPrChange w:id="1074" w:author="Donna M Johnson (Mech Eng)" w:date="2021-04-15T15:23:00Z">
                    <w:rPr>
                      <w:sz w:val="16"/>
                      <w:szCs w:val="16"/>
                      <w:lang w:eastAsia="en-GB"/>
                    </w:rPr>
                  </w:rPrChange>
                </w:rPr>
                <w:delText>are a member of the same household as someone who has symptoms or has tested positive for coronavirus</w:delText>
              </w:r>
            </w:del>
          </w:p>
          <w:p w14:paraId="245A459A" w14:textId="5A6F1296" w:rsidR="00C45CA0" w:rsidRPr="00C45CA0" w:rsidDel="00432E81" w:rsidRDefault="00C45CA0" w:rsidP="00C45CA0">
            <w:pPr>
              <w:pStyle w:val="NoSpacing"/>
              <w:numPr>
                <w:ilvl w:val="1"/>
                <w:numId w:val="19"/>
              </w:numPr>
              <w:rPr>
                <w:del w:id="1075" w:author="Donna M Johnson (Mech Eng)" w:date="2021-04-15T15:23:00Z"/>
                <w:sz w:val="16"/>
                <w:szCs w:val="16"/>
                <w:highlight w:val="green"/>
                <w:lang w:eastAsia="en-GB"/>
                <w:rPrChange w:id="1076" w:author="Donna M Johnson (Mech Eng)" w:date="2021-04-15T15:23:00Z">
                  <w:rPr>
                    <w:del w:id="1077" w:author="Donna M Johnson (Mech Eng)" w:date="2021-04-15T15:23:00Z"/>
                    <w:sz w:val="16"/>
                    <w:szCs w:val="16"/>
                    <w:lang w:eastAsia="en-GB"/>
                  </w:rPr>
                </w:rPrChange>
              </w:rPr>
            </w:pPr>
            <w:del w:id="1078" w:author="Donna M Johnson (Mech Eng)" w:date="2021-04-15T15:23:00Z">
              <w:r w:rsidRPr="00C45CA0" w:rsidDel="00432E81">
                <w:rPr>
                  <w:sz w:val="16"/>
                  <w:szCs w:val="16"/>
                  <w:highlight w:val="green"/>
                  <w:lang w:eastAsia="en-GB"/>
                  <w:rPrChange w:id="1079" w:author="Donna M Johnson (Mech Eng)" w:date="2021-04-15T15:23:00Z">
                    <w:rPr>
                      <w:sz w:val="16"/>
                      <w:szCs w:val="16"/>
                      <w:lang w:eastAsia="en-GB"/>
                    </w:rPr>
                  </w:rPrChange>
                </w:rPr>
                <w:delText>have been in close recent contact with someone who has tested positive and received a notification to self-isolate from NHS test and trace.</w:delText>
              </w:r>
            </w:del>
          </w:p>
          <w:p w14:paraId="362CE2E9" w14:textId="57289758" w:rsidR="00C45CA0" w:rsidRPr="00C45CA0" w:rsidDel="00432E81" w:rsidRDefault="00C45CA0" w:rsidP="00C45CA0">
            <w:pPr>
              <w:widowControl w:val="0"/>
              <w:numPr>
                <w:ilvl w:val="0"/>
                <w:numId w:val="19"/>
              </w:numPr>
              <w:overflowPunct w:val="0"/>
              <w:autoSpaceDE w:val="0"/>
              <w:autoSpaceDN w:val="0"/>
              <w:adjustRightInd w:val="0"/>
              <w:spacing w:after="0" w:line="240" w:lineRule="auto"/>
              <w:jc w:val="both"/>
              <w:textAlignment w:val="baseline"/>
              <w:rPr>
                <w:del w:id="1080" w:author="Donna M Johnson (Mech Eng)" w:date="2021-04-15T15:23:00Z"/>
                <w:rFonts w:ascii="Calibri" w:hAnsi="Calibri" w:cs="Calibri"/>
                <w:sz w:val="16"/>
                <w:szCs w:val="16"/>
                <w:highlight w:val="green"/>
                <w:rPrChange w:id="1081" w:author="Donna M Johnson (Mech Eng)" w:date="2021-04-15T15:23:00Z">
                  <w:rPr>
                    <w:del w:id="1082" w:author="Donna M Johnson (Mech Eng)" w:date="2021-04-15T15:23:00Z"/>
                    <w:rFonts w:ascii="Calibri" w:hAnsi="Calibri" w:cs="Calibri"/>
                    <w:sz w:val="16"/>
                    <w:szCs w:val="16"/>
                  </w:rPr>
                </w:rPrChange>
              </w:rPr>
            </w:pPr>
            <w:del w:id="1083" w:author="Donna M Johnson (Mech Eng)" w:date="2021-04-15T15:23:00Z">
              <w:r w:rsidRPr="00C45CA0" w:rsidDel="00432E81">
                <w:rPr>
                  <w:rFonts w:ascii="Calibri" w:hAnsi="Calibri" w:cs="Calibri"/>
                  <w:sz w:val="16"/>
                  <w:szCs w:val="16"/>
                  <w:highlight w:val="green"/>
                  <w:rPrChange w:id="1084" w:author="Donna M Johnson (Mech Eng)" w:date="2021-04-15T15:23:00Z">
                    <w:rPr>
                      <w:rFonts w:ascii="Calibri" w:hAnsi="Calibri" w:cs="Calibri"/>
                      <w:sz w:val="16"/>
                      <w:szCs w:val="16"/>
                    </w:rPr>
                  </w:rPrChange>
                </w:rPr>
                <w:delText>Line managers and supervisors hold discussions with their staff</w:delText>
              </w:r>
              <w:commentRangeStart w:id="1085"/>
              <w:commentRangeStart w:id="1086"/>
              <w:r w:rsidRPr="00C45CA0" w:rsidDel="00432E81">
                <w:rPr>
                  <w:rFonts w:ascii="Calibri" w:hAnsi="Calibri" w:cs="Calibri"/>
                  <w:sz w:val="16"/>
                  <w:szCs w:val="16"/>
                  <w:highlight w:val="green"/>
                  <w:rPrChange w:id="1087" w:author="Donna M Johnson (Mech Eng)" w:date="2021-04-15T15:23:00Z">
                    <w:rPr>
                      <w:rFonts w:ascii="Calibri" w:hAnsi="Calibri" w:cs="Calibri"/>
                      <w:sz w:val="16"/>
                      <w:szCs w:val="16"/>
                    </w:rPr>
                  </w:rPrChange>
                </w:rPr>
                <w:delText xml:space="preserve"> and students </w:delText>
              </w:r>
              <w:commentRangeEnd w:id="1085"/>
              <w:r w:rsidRPr="00C45CA0" w:rsidDel="00432E81">
                <w:rPr>
                  <w:rStyle w:val="CommentReference"/>
                  <w:highlight w:val="green"/>
                  <w:rPrChange w:id="1088" w:author="Donna M Johnson (Mech Eng)" w:date="2021-04-15T15:23:00Z">
                    <w:rPr>
                      <w:rStyle w:val="CommentReference"/>
                    </w:rPr>
                  </w:rPrChange>
                </w:rPr>
                <w:commentReference w:id="1085"/>
              </w:r>
              <w:commentRangeEnd w:id="1086"/>
              <w:r w:rsidRPr="00C45CA0" w:rsidDel="00432E81">
                <w:rPr>
                  <w:rStyle w:val="CommentReference"/>
                  <w:highlight w:val="green"/>
                  <w:rPrChange w:id="1089" w:author="Donna M Johnson (Mech Eng)" w:date="2021-04-15T15:23:00Z">
                    <w:rPr>
                      <w:rStyle w:val="CommentReference"/>
                    </w:rPr>
                  </w:rPrChange>
                </w:rPr>
                <w:commentReference w:id="1086"/>
              </w:r>
              <w:r w:rsidRPr="00C45CA0" w:rsidDel="00432E81">
                <w:rPr>
                  <w:rFonts w:ascii="Calibri" w:hAnsi="Calibri" w:cs="Calibri"/>
                  <w:sz w:val="16"/>
                  <w:szCs w:val="16"/>
                  <w:highlight w:val="green"/>
                  <w:rPrChange w:id="1090" w:author="Donna M Johnson (Mech Eng)" w:date="2021-04-15T15:23:00Z">
                    <w:rPr>
                      <w:rFonts w:ascii="Calibri" w:hAnsi="Calibri" w:cs="Calibri"/>
                      <w:sz w:val="16"/>
                      <w:szCs w:val="16"/>
                    </w:rPr>
                  </w:rPrChange>
                </w:rPr>
                <w:delText>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delText>
              </w:r>
            </w:del>
          </w:p>
          <w:p w14:paraId="7309E6CC" w14:textId="111A292F" w:rsidR="00C45CA0" w:rsidRPr="00C45CA0" w:rsidDel="00432E81" w:rsidRDefault="00C45CA0" w:rsidP="00C45CA0">
            <w:pPr>
              <w:pStyle w:val="NoSpacing"/>
              <w:widowControl w:val="0"/>
              <w:numPr>
                <w:ilvl w:val="0"/>
                <w:numId w:val="19"/>
              </w:numPr>
              <w:overflowPunct w:val="0"/>
              <w:autoSpaceDE w:val="0"/>
              <w:autoSpaceDN w:val="0"/>
              <w:adjustRightInd w:val="0"/>
              <w:jc w:val="both"/>
              <w:textAlignment w:val="baseline"/>
              <w:rPr>
                <w:del w:id="1091" w:author="Donna M Johnson (Mech Eng)" w:date="2021-04-15T15:23:00Z"/>
                <w:rFonts w:ascii="Calibri" w:hAnsi="Calibri" w:cs="Calibri"/>
                <w:sz w:val="16"/>
                <w:szCs w:val="16"/>
                <w:highlight w:val="green"/>
                <w:rPrChange w:id="1092" w:author="Donna M Johnson (Mech Eng)" w:date="2021-04-15T15:23:00Z">
                  <w:rPr>
                    <w:del w:id="1093" w:author="Donna M Johnson (Mech Eng)" w:date="2021-04-15T15:23:00Z"/>
                    <w:rFonts w:ascii="Calibri" w:hAnsi="Calibri" w:cs="Calibri"/>
                    <w:sz w:val="16"/>
                    <w:szCs w:val="16"/>
                  </w:rPr>
                </w:rPrChange>
              </w:rPr>
            </w:pPr>
            <w:del w:id="1094" w:author="Donna M Johnson (Mech Eng)" w:date="2021-04-15T15:23:00Z">
              <w:r w:rsidRPr="00C45CA0" w:rsidDel="00432E81">
                <w:rPr>
                  <w:rFonts w:ascii="Calibri" w:hAnsi="Calibri" w:cs="Calibri"/>
                  <w:sz w:val="16"/>
                  <w:szCs w:val="16"/>
                  <w:highlight w:val="green"/>
                  <w:rPrChange w:id="1095" w:author="Donna M Johnson (Mech Eng)" w:date="2021-04-15T15:23:00Z">
                    <w:rPr>
                      <w:rFonts w:ascii="Calibri" w:hAnsi="Calibri" w:cs="Calibri"/>
                      <w:sz w:val="16"/>
                      <w:szCs w:val="16"/>
                    </w:rPr>
                  </w:rPrChange>
                </w:rPr>
                <w:delText>Staff have been encouraged to download the government COVID-19 contract tracing app</w:delText>
              </w:r>
            </w:del>
            <w:ins w:id="1096" w:author="Cheryl Rogers (Workplace Wellbeing)" w:date="2020-07-01T17:39:00Z">
              <w:del w:id="1097" w:author="Donna M Johnson (Mech Eng)" w:date="2021-04-15T15:23:00Z">
                <w:r w:rsidRPr="00C45CA0" w:rsidDel="00432E81">
                  <w:rPr>
                    <w:rFonts w:ascii="Calibri" w:hAnsi="Calibri" w:cs="Calibri"/>
                    <w:sz w:val="16"/>
                    <w:szCs w:val="16"/>
                    <w:highlight w:val="green"/>
                    <w:rPrChange w:id="1098" w:author="Donna M Johnson (Mech Eng)" w:date="2021-04-15T15:23:00Z">
                      <w:rPr>
                        <w:rFonts w:ascii="Calibri" w:hAnsi="Calibri" w:cs="Calibri"/>
                        <w:sz w:val="16"/>
                        <w:szCs w:val="16"/>
                      </w:rPr>
                    </w:rPrChange>
                  </w:rPr>
                  <w:delText xml:space="preserve"> when available</w:delText>
                </w:r>
              </w:del>
            </w:ins>
            <w:del w:id="1099" w:author="Donna M Johnson (Mech Eng)" w:date="2021-04-15T15:23:00Z">
              <w:r w:rsidRPr="00C45CA0" w:rsidDel="00432E81">
                <w:rPr>
                  <w:rFonts w:ascii="Calibri" w:hAnsi="Calibri" w:cs="Calibri"/>
                  <w:sz w:val="16"/>
                  <w:szCs w:val="16"/>
                  <w:highlight w:val="green"/>
                  <w:rPrChange w:id="1100" w:author="Donna M Johnson (Mech Eng)" w:date="2021-04-15T15:23:00Z">
                    <w:rPr>
                      <w:rFonts w:ascii="Calibri" w:hAnsi="Calibri" w:cs="Calibri"/>
                      <w:sz w:val="16"/>
                      <w:szCs w:val="16"/>
                    </w:rPr>
                  </w:rPrChange>
                </w:rPr>
                <w:delText>.</w:delText>
              </w:r>
            </w:del>
          </w:p>
          <w:p w14:paraId="5DE81E5D" w14:textId="77777777" w:rsidR="00C45CA0" w:rsidRPr="00C45CA0" w:rsidRDefault="00C45CA0" w:rsidP="00C45CA0">
            <w:pPr>
              <w:pStyle w:val="NoSpacing"/>
              <w:widowControl w:val="0"/>
              <w:overflowPunct w:val="0"/>
              <w:autoSpaceDE w:val="0"/>
              <w:autoSpaceDN w:val="0"/>
              <w:adjustRightInd w:val="0"/>
              <w:jc w:val="both"/>
              <w:textAlignment w:val="baseline"/>
              <w:rPr>
                <w:rFonts w:ascii="Calibri" w:hAnsi="Calibri" w:cs="Calibri"/>
                <w:sz w:val="16"/>
                <w:szCs w:val="16"/>
                <w:highlight w:val="green"/>
                <w:rPrChange w:id="1101" w:author="Donna M Johnson (Mech Eng)" w:date="2021-04-15T15:23:00Z">
                  <w:rPr>
                    <w:rFonts w:ascii="Calibri" w:hAnsi="Calibri" w:cs="Calibri"/>
                    <w:sz w:val="16"/>
                    <w:szCs w:val="16"/>
                  </w:rPr>
                </w:rPrChange>
              </w:rPr>
            </w:pPr>
          </w:p>
        </w:tc>
        <w:tc>
          <w:tcPr>
            <w:tcW w:w="298" w:type="dxa"/>
            <w:shd w:val="clear" w:color="auto" w:fill="auto"/>
            <w:tcPrChange w:id="1102" w:author="Daniel Reed (Metallurgy and Materials)" w:date="2020-07-02T02:47:00Z">
              <w:tcPr>
                <w:tcW w:w="298" w:type="dxa"/>
                <w:shd w:val="clear" w:color="auto" w:fill="auto"/>
              </w:tcPr>
            </w:tcPrChange>
          </w:tcPr>
          <w:p w14:paraId="2CE1B22C" w14:textId="73CABB10"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Change w:id="1103" w:author="Daniel Reed (Metallurgy and Materials)" w:date="2020-07-02T02:47:00Z">
              <w:tcPr>
                <w:tcW w:w="298" w:type="dxa"/>
                <w:shd w:val="clear" w:color="auto" w:fill="auto"/>
              </w:tcPr>
            </w:tcPrChange>
          </w:tcPr>
          <w:p w14:paraId="697D1A66" w14:textId="56E9C0CC"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1104" w:author="Daniel Reed (Metallurgy and Materials)" w:date="2020-07-02T02:47:00Z">
              <w:tcPr>
                <w:tcW w:w="314" w:type="dxa"/>
                <w:gridSpan w:val="2"/>
                <w:shd w:val="clear" w:color="auto" w:fill="auto"/>
              </w:tcPr>
            </w:tcPrChange>
          </w:tcPr>
          <w:p w14:paraId="7F6AA1C7" w14:textId="255528E3"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410" w:type="dxa"/>
            <w:shd w:val="clear" w:color="auto" w:fill="auto"/>
            <w:tcPrChange w:id="1105" w:author="Daniel Reed (Metallurgy and Materials)" w:date="2020-07-02T02:47:00Z">
              <w:tcPr>
                <w:tcW w:w="964" w:type="dxa"/>
                <w:shd w:val="clear" w:color="auto" w:fill="auto"/>
              </w:tcPr>
            </w:tcPrChange>
          </w:tcPr>
          <w:p w14:paraId="38CD509F" w14:textId="35F16B4F"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Change w:id="1106" w:author="Daniel Reed (Metallurgy and Materials)" w:date="2020-07-02T02:47:00Z">
              <w:tcPr>
                <w:tcW w:w="1273" w:type="dxa"/>
                <w:gridSpan w:val="3"/>
                <w:shd w:val="clear" w:color="auto" w:fill="auto"/>
              </w:tcPr>
            </w:tcPrChange>
          </w:tcPr>
          <w:p w14:paraId="379AAB05" w14:textId="49EE4ACD"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Change w:id="1107" w:author="Daniel Reed (Metallurgy and Materials)" w:date="2020-07-02T02:47:00Z">
              <w:tcPr>
                <w:tcW w:w="298" w:type="dxa"/>
                <w:shd w:val="clear" w:color="auto" w:fill="auto"/>
              </w:tcPr>
            </w:tcPrChange>
          </w:tcPr>
          <w:p w14:paraId="439FAEB1"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108" w:author="Daniel Reed (Metallurgy and Materials)" w:date="2020-07-02T02:47:00Z">
              <w:tcPr>
                <w:tcW w:w="319" w:type="dxa"/>
                <w:gridSpan w:val="2"/>
                <w:shd w:val="clear" w:color="auto" w:fill="auto"/>
              </w:tcPr>
            </w:tcPrChange>
          </w:tcPr>
          <w:p w14:paraId="5FFD87E7"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109" w:author="Daniel Reed (Metallurgy and Materials)" w:date="2020-07-02T02:47:00Z">
              <w:tcPr>
                <w:tcW w:w="314" w:type="dxa"/>
                <w:gridSpan w:val="2"/>
                <w:shd w:val="clear" w:color="auto" w:fill="auto"/>
              </w:tcPr>
            </w:tcPrChange>
          </w:tcPr>
          <w:p w14:paraId="1C538D53"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110" w:author="Daniel Reed (Metallurgy and Materials)" w:date="2020-07-02T02:47:00Z">
              <w:tcPr>
                <w:tcW w:w="663" w:type="dxa"/>
                <w:gridSpan w:val="3"/>
                <w:shd w:val="clear" w:color="auto" w:fill="auto"/>
              </w:tcPr>
            </w:tcPrChange>
          </w:tcPr>
          <w:p w14:paraId="4C616BEA"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111" w:author="Daniel Reed (Metallurgy and Materials)" w:date="2020-07-02T02:47:00Z">
              <w:tcPr>
                <w:tcW w:w="554" w:type="dxa"/>
                <w:gridSpan w:val="2"/>
                <w:shd w:val="clear" w:color="auto" w:fill="auto"/>
              </w:tcPr>
            </w:tcPrChange>
          </w:tcPr>
          <w:p w14:paraId="5075C3C7"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112" w:author="Daniel Reed (Metallurgy and Materials)" w:date="2020-07-02T02:47:00Z">
              <w:tcPr>
                <w:tcW w:w="848" w:type="dxa"/>
                <w:gridSpan w:val="2"/>
              </w:tcPr>
            </w:tcPrChange>
          </w:tcPr>
          <w:p w14:paraId="50E485FB" w14:textId="77777777" w:rsidR="00C45CA0" w:rsidRPr="0091182D" w:rsidRDefault="00C45CA0" w:rsidP="00C45CA0">
            <w:pPr>
              <w:pStyle w:val="Title"/>
              <w:jc w:val="left"/>
              <w:rPr>
                <w:rFonts w:asciiTheme="minorHAnsi" w:hAnsiTheme="minorHAnsi" w:cstheme="minorHAnsi"/>
                <w:b w:val="0"/>
                <w:sz w:val="16"/>
                <w:szCs w:val="16"/>
                <w:u w:val="none"/>
              </w:rPr>
            </w:pPr>
          </w:p>
        </w:tc>
      </w:tr>
      <w:tr w:rsidR="00C45CA0" w:rsidRPr="0091182D" w14:paraId="2164F74E" w14:textId="77777777" w:rsidTr="00C45CA0">
        <w:trPr>
          <w:trHeight w:val="249"/>
          <w:trPrChange w:id="1113" w:author="Daniel Reed (Metallurgy and Materials)" w:date="2020-07-02T02:47:00Z">
            <w:trPr>
              <w:gridAfter w:val="0"/>
              <w:trHeight w:val="249"/>
            </w:trPr>
          </w:trPrChange>
        </w:trPr>
        <w:tc>
          <w:tcPr>
            <w:tcW w:w="1170" w:type="dxa"/>
            <w:shd w:val="clear" w:color="auto" w:fill="auto"/>
            <w:tcPrChange w:id="1114" w:author="Daniel Reed (Metallurgy and Materials)" w:date="2020-07-02T02:47:00Z">
              <w:tcPr>
                <w:tcW w:w="1170" w:type="dxa"/>
                <w:shd w:val="clear" w:color="auto" w:fill="auto"/>
              </w:tcPr>
            </w:tcPrChange>
          </w:tcPr>
          <w:p w14:paraId="6CE15469" w14:textId="77777777"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Change w:id="1115" w:author="Daniel Reed (Metallurgy and Materials)" w:date="2020-07-02T02:47:00Z">
              <w:tcPr>
                <w:tcW w:w="1085" w:type="dxa"/>
                <w:gridSpan w:val="2"/>
                <w:shd w:val="clear" w:color="auto" w:fill="auto"/>
              </w:tcPr>
            </w:tcPrChange>
          </w:tcPr>
          <w:p w14:paraId="1B7042F9" w14:textId="77777777" w:rsidR="00C45CA0" w:rsidRPr="00525D65" w:rsidRDefault="00C45CA0" w:rsidP="00C45CA0">
            <w:pPr>
              <w:jc w:val="both"/>
              <w:rPr>
                <w:rFonts w:cs="Arial"/>
                <w:sz w:val="16"/>
                <w:szCs w:val="16"/>
              </w:rPr>
            </w:pPr>
            <w:r w:rsidRPr="00525D65">
              <w:rPr>
                <w:rFonts w:cs="Arial"/>
                <w:color w:val="000000"/>
                <w:sz w:val="16"/>
                <w:szCs w:val="16"/>
              </w:rPr>
              <w:t>Someone entering the workplace with COVID-19</w:t>
            </w:r>
          </w:p>
          <w:p w14:paraId="3CC603A1"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756" w:type="dxa"/>
            <w:shd w:val="clear" w:color="auto" w:fill="auto"/>
            <w:tcPrChange w:id="1116" w:author="Daniel Reed (Metallurgy and Materials)" w:date="2020-07-02T02:47:00Z">
              <w:tcPr>
                <w:tcW w:w="983" w:type="dxa"/>
                <w:shd w:val="clear" w:color="auto" w:fill="auto"/>
              </w:tcPr>
            </w:tcPrChange>
          </w:tcPr>
          <w:p w14:paraId="04B01442"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38601AC" w14:textId="7205D083"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28" w:type="dxa"/>
            <w:shd w:val="clear" w:color="auto" w:fill="auto"/>
            <w:tcPrChange w:id="1117" w:author="Daniel Reed (Metallurgy and Materials)" w:date="2020-07-02T02:47:00Z">
              <w:tcPr>
                <w:tcW w:w="1166" w:type="dxa"/>
                <w:shd w:val="clear" w:color="auto" w:fill="auto"/>
              </w:tcPr>
            </w:tcPrChange>
          </w:tcPr>
          <w:p w14:paraId="16FAD038" w14:textId="77777777" w:rsidR="00C45CA0" w:rsidRDefault="00C45CA0" w:rsidP="00C45C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F12B8AE" w14:textId="77777777" w:rsidR="00C45CA0" w:rsidRPr="0091182D" w:rsidRDefault="00C45CA0" w:rsidP="00C45CA0">
            <w:pPr>
              <w:pStyle w:val="Title"/>
              <w:jc w:val="left"/>
              <w:rPr>
                <w:rFonts w:asciiTheme="minorHAnsi" w:hAnsiTheme="minorHAnsi" w:cstheme="minorHAnsi"/>
                <w:b w:val="0"/>
                <w:sz w:val="16"/>
                <w:szCs w:val="16"/>
                <w:u w:val="none"/>
              </w:rPr>
            </w:pPr>
          </w:p>
        </w:tc>
        <w:tc>
          <w:tcPr>
            <w:tcW w:w="4899" w:type="dxa"/>
            <w:gridSpan w:val="2"/>
            <w:shd w:val="clear" w:color="auto" w:fill="auto"/>
            <w:tcPrChange w:id="1118" w:author="Daniel Reed (Metallurgy and Materials)" w:date="2020-07-02T02:47:00Z">
              <w:tcPr>
                <w:tcW w:w="4899" w:type="dxa"/>
                <w:gridSpan w:val="2"/>
                <w:shd w:val="clear" w:color="auto" w:fill="auto"/>
              </w:tcPr>
            </w:tcPrChange>
          </w:tcPr>
          <w:p w14:paraId="7C43B7DC" w14:textId="77777777" w:rsidR="00C45CA0" w:rsidRDefault="00C45CA0" w:rsidP="00C45CA0">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4CF16C28" w14:textId="77777777" w:rsidR="00C45CA0" w:rsidRPr="005B5F31" w:rsidRDefault="00C45CA0" w:rsidP="00C45CA0">
            <w:pPr>
              <w:pStyle w:val="NoSpacing"/>
              <w:jc w:val="both"/>
              <w:rPr>
                <w:sz w:val="16"/>
                <w:szCs w:val="16"/>
              </w:rPr>
            </w:pPr>
          </w:p>
          <w:p w14:paraId="64CF1079" w14:textId="77777777" w:rsidR="00C45CA0" w:rsidRDefault="00C45CA0" w:rsidP="00C45CA0">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76B7D8E8" w14:textId="77777777" w:rsidR="00C45CA0" w:rsidRPr="005B5F31" w:rsidRDefault="00C45CA0" w:rsidP="00C45CA0">
            <w:pPr>
              <w:pStyle w:val="NoSpacing"/>
              <w:jc w:val="both"/>
              <w:rPr>
                <w:sz w:val="16"/>
                <w:szCs w:val="16"/>
              </w:rPr>
            </w:pPr>
          </w:p>
          <w:p w14:paraId="06092C27" w14:textId="77777777" w:rsidR="00C45CA0" w:rsidRDefault="00C45CA0" w:rsidP="00C45CA0">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8EF8EFD" w14:textId="77777777" w:rsidR="00C45CA0" w:rsidRDefault="00C45CA0" w:rsidP="00C45CA0">
            <w:pPr>
              <w:pStyle w:val="NoSpacing"/>
              <w:jc w:val="both"/>
              <w:rPr>
                <w:sz w:val="16"/>
                <w:szCs w:val="16"/>
              </w:rPr>
            </w:pPr>
          </w:p>
          <w:p w14:paraId="094D49F1" w14:textId="77777777" w:rsidR="00C45CA0" w:rsidRDefault="00C45CA0" w:rsidP="00C45CA0">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r>
              <w:fldChar w:fldCharType="begin"/>
            </w:r>
            <w:r>
              <w:instrText xml:space="preserve"> HYPERLINK "https://www.gov.uk/guidance/nhs-test-and-trace-workplace-guidance" </w:instrText>
            </w:r>
            <w:r>
              <w:fldChar w:fldCharType="separate"/>
            </w:r>
            <w:r w:rsidRPr="006A08D0">
              <w:rPr>
                <w:rStyle w:val="Hyperlink"/>
                <w:sz w:val="16"/>
                <w:szCs w:val="16"/>
              </w:rPr>
              <w:t>https://www.gov.uk/guidance/nhs-test-and-trace-workplace-guidance</w:t>
            </w:r>
            <w:r>
              <w:rPr>
                <w:rStyle w:val="Hyperlink"/>
                <w:sz w:val="16"/>
                <w:szCs w:val="16"/>
              </w:rPr>
              <w:fldChar w:fldCharType="end"/>
            </w:r>
          </w:p>
          <w:p w14:paraId="073C99E6" w14:textId="77777777" w:rsidR="00C45CA0" w:rsidRDefault="00C45CA0" w:rsidP="00C45CA0">
            <w:pPr>
              <w:pStyle w:val="NoSpacing"/>
              <w:jc w:val="both"/>
              <w:rPr>
                <w:sz w:val="16"/>
                <w:szCs w:val="16"/>
              </w:rPr>
            </w:pPr>
          </w:p>
          <w:p w14:paraId="0DF0BD84" w14:textId="77777777" w:rsidR="00C45CA0" w:rsidRDefault="00C45CA0" w:rsidP="00C45CA0">
            <w:pPr>
              <w:pStyle w:val="NoSpacing"/>
              <w:jc w:val="both"/>
              <w:rPr>
                <w:sz w:val="16"/>
                <w:szCs w:val="16"/>
              </w:rPr>
            </w:pPr>
          </w:p>
          <w:p w14:paraId="751A67B5" w14:textId="3AE8BEE9" w:rsidR="00C45CA0" w:rsidRPr="00D70718" w:rsidRDefault="00C45CA0" w:rsidP="00C45CA0">
            <w:pPr>
              <w:pStyle w:val="NoSpacing"/>
              <w:jc w:val="both"/>
              <w:rPr>
                <w:sz w:val="16"/>
                <w:szCs w:val="16"/>
              </w:rPr>
            </w:pPr>
          </w:p>
        </w:tc>
        <w:tc>
          <w:tcPr>
            <w:tcW w:w="298" w:type="dxa"/>
            <w:shd w:val="clear" w:color="auto" w:fill="auto"/>
            <w:tcPrChange w:id="1119" w:author="Daniel Reed (Metallurgy and Materials)" w:date="2020-07-02T02:47:00Z">
              <w:tcPr>
                <w:tcW w:w="298" w:type="dxa"/>
                <w:shd w:val="clear" w:color="auto" w:fill="auto"/>
              </w:tcPr>
            </w:tcPrChange>
          </w:tcPr>
          <w:p w14:paraId="11097DB2" w14:textId="4461D4BB"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Change w:id="1120" w:author="Daniel Reed (Metallurgy and Materials)" w:date="2020-07-02T02:47:00Z">
              <w:tcPr>
                <w:tcW w:w="298" w:type="dxa"/>
                <w:shd w:val="clear" w:color="auto" w:fill="auto"/>
              </w:tcPr>
            </w:tcPrChange>
          </w:tcPr>
          <w:p w14:paraId="3427E1B8" w14:textId="7AF27C5E"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Change w:id="1121" w:author="Daniel Reed (Metallurgy and Materials)" w:date="2020-07-02T02:47:00Z">
              <w:tcPr>
                <w:tcW w:w="314" w:type="dxa"/>
                <w:gridSpan w:val="2"/>
                <w:shd w:val="clear" w:color="auto" w:fill="auto"/>
              </w:tcPr>
            </w:tcPrChange>
          </w:tcPr>
          <w:p w14:paraId="790B1154" w14:textId="63B16961"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410" w:type="dxa"/>
            <w:shd w:val="clear" w:color="auto" w:fill="auto"/>
            <w:tcPrChange w:id="1122" w:author="Daniel Reed (Metallurgy and Materials)" w:date="2020-07-02T02:47:00Z">
              <w:tcPr>
                <w:tcW w:w="964" w:type="dxa"/>
                <w:shd w:val="clear" w:color="auto" w:fill="auto"/>
              </w:tcPr>
            </w:tcPrChange>
          </w:tcPr>
          <w:p w14:paraId="38A4BA47" w14:textId="0306897F"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Change w:id="1123" w:author="Daniel Reed (Metallurgy and Materials)" w:date="2020-07-02T02:47:00Z">
              <w:tcPr>
                <w:tcW w:w="1273" w:type="dxa"/>
                <w:gridSpan w:val="3"/>
                <w:shd w:val="clear" w:color="auto" w:fill="auto"/>
              </w:tcPr>
            </w:tcPrChange>
          </w:tcPr>
          <w:p w14:paraId="228B0BE3" w14:textId="4CB076A3"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Change w:id="1124" w:author="Daniel Reed (Metallurgy and Materials)" w:date="2020-07-02T02:47:00Z">
              <w:tcPr>
                <w:tcW w:w="298" w:type="dxa"/>
                <w:shd w:val="clear" w:color="auto" w:fill="auto"/>
              </w:tcPr>
            </w:tcPrChange>
          </w:tcPr>
          <w:p w14:paraId="4B53D1FD"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125" w:author="Daniel Reed (Metallurgy and Materials)" w:date="2020-07-02T02:47:00Z">
              <w:tcPr>
                <w:tcW w:w="319" w:type="dxa"/>
                <w:gridSpan w:val="2"/>
                <w:shd w:val="clear" w:color="auto" w:fill="auto"/>
              </w:tcPr>
            </w:tcPrChange>
          </w:tcPr>
          <w:p w14:paraId="69ABBE89"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126" w:author="Daniel Reed (Metallurgy and Materials)" w:date="2020-07-02T02:47:00Z">
              <w:tcPr>
                <w:tcW w:w="314" w:type="dxa"/>
                <w:gridSpan w:val="2"/>
                <w:shd w:val="clear" w:color="auto" w:fill="auto"/>
              </w:tcPr>
            </w:tcPrChange>
          </w:tcPr>
          <w:p w14:paraId="7CB96F9F"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127" w:author="Daniel Reed (Metallurgy and Materials)" w:date="2020-07-02T02:47:00Z">
              <w:tcPr>
                <w:tcW w:w="663" w:type="dxa"/>
                <w:gridSpan w:val="3"/>
                <w:shd w:val="clear" w:color="auto" w:fill="auto"/>
              </w:tcPr>
            </w:tcPrChange>
          </w:tcPr>
          <w:p w14:paraId="70FC2F81"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128" w:author="Daniel Reed (Metallurgy and Materials)" w:date="2020-07-02T02:47:00Z">
              <w:tcPr>
                <w:tcW w:w="554" w:type="dxa"/>
                <w:gridSpan w:val="2"/>
                <w:shd w:val="clear" w:color="auto" w:fill="auto"/>
              </w:tcPr>
            </w:tcPrChange>
          </w:tcPr>
          <w:p w14:paraId="15B754BD"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129" w:author="Daniel Reed (Metallurgy and Materials)" w:date="2020-07-02T02:47:00Z">
              <w:tcPr>
                <w:tcW w:w="848" w:type="dxa"/>
                <w:gridSpan w:val="2"/>
              </w:tcPr>
            </w:tcPrChange>
          </w:tcPr>
          <w:p w14:paraId="353A874A" w14:textId="77777777" w:rsidR="00C45CA0" w:rsidRPr="0091182D" w:rsidRDefault="00C45CA0" w:rsidP="00C45CA0">
            <w:pPr>
              <w:pStyle w:val="Title"/>
              <w:jc w:val="left"/>
              <w:rPr>
                <w:rFonts w:asciiTheme="minorHAnsi" w:hAnsiTheme="minorHAnsi" w:cstheme="minorHAnsi"/>
                <w:b w:val="0"/>
                <w:sz w:val="16"/>
                <w:szCs w:val="16"/>
                <w:u w:val="none"/>
              </w:rPr>
            </w:pPr>
          </w:p>
        </w:tc>
      </w:tr>
      <w:tr w:rsidR="00C45CA0" w:rsidRPr="0091182D" w14:paraId="7AE628B6" w14:textId="77777777" w:rsidTr="00C45CA0">
        <w:trPr>
          <w:trHeight w:val="233"/>
          <w:trPrChange w:id="1130" w:author="Daniel Reed (Metallurgy and Materials)" w:date="2020-07-02T02:47:00Z">
            <w:trPr>
              <w:gridAfter w:val="0"/>
              <w:trHeight w:val="233"/>
            </w:trPr>
          </w:trPrChange>
        </w:trPr>
        <w:tc>
          <w:tcPr>
            <w:tcW w:w="1170" w:type="dxa"/>
            <w:shd w:val="clear" w:color="auto" w:fill="auto"/>
            <w:tcPrChange w:id="1131" w:author="Daniel Reed (Metallurgy and Materials)" w:date="2020-07-02T02:47:00Z">
              <w:tcPr>
                <w:tcW w:w="1170" w:type="dxa"/>
                <w:shd w:val="clear" w:color="auto" w:fill="auto"/>
              </w:tcPr>
            </w:tcPrChange>
          </w:tcPr>
          <w:p w14:paraId="0733D7F9" w14:textId="77777777" w:rsidR="00C45CA0" w:rsidRDefault="00C45CA0" w:rsidP="00C45CA0">
            <w:pPr>
              <w:pStyle w:val="Title"/>
              <w:jc w:val="left"/>
              <w:rPr>
                <w:rFonts w:asciiTheme="minorHAnsi" w:hAnsiTheme="minorHAnsi" w:cstheme="minorHAnsi"/>
                <w:b w:val="0"/>
                <w:sz w:val="16"/>
                <w:szCs w:val="16"/>
                <w:u w:val="none"/>
              </w:rPr>
            </w:pPr>
          </w:p>
          <w:p w14:paraId="39702183" w14:textId="0B52EBFC" w:rsidR="00C45CA0" w:rsidRPr="006A08D0" w:rsidRDefault="00C45CA0" w:rsidP="00C45C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B33240" w14:textId="77777777" w:rsidR="00C45CA0" w:rsidRPr="006A08D0" w:rsidRDefault="00C45CA0" w:rsidP="00C45CA0">
            <w:pPr>
              <w:pStyle w:val="Title"/>
              <w:jc w:val="left"/>
              <w:rPr>
                <w:rFonts w:asciiTheme="minorHAnsi" w:hAnsiTheme="minorHAnsi" w:cstheme="minorHAnsi"/>
                <w:b w:val="0"/>
                <w:sz w:val="16"/>
                <w:szCs w:val="16"/>
                <w:u w:val="none"/>
              </w:rPr>
            </w:pPr>
          </w:p>
          <w:p w14:paraId="299B9CF7" w14:textId="77777777" w:rsidR="00C45CA0" w:rsidRPr="006A08D0" w:rsidRDefault="00C45CA0" w:rsidP="00C45CA0">
            <w:pPr>
              <w:pStyle w:val="Title"/>
              <w:jc w:val="left"/>
              <w:rPr>
                <w:rFonts w:asciiTheme="minorHAnsi" w:hAnsiTheme="minorHAnsi" w:cstheme="minorHAnsi"/>
                <w:b w:val="0"/>
                <w:sz w:val="16"/>
                <w:szCs w:val="16"/>
                <w:u w:val="none"/>
              </w:rPr>
            </w:pPr>
          </w:p>
          <w:p w14:paraId="51E16FCB" w14:textId="77777777" w:rsidR="00C45CA0" w:rsidRPr="006A08D0" w:rsidRDefault="00C45CA0" w:rsidP="00C45CA0">
            <w:pPr>
              <w:pStyle w:val="Title"/>
              <w:jc w:val="left"/>
              <w:rPr>
                <w:rFonts w:asciiTheme="minorHAnsi" w:hAnsiTheme="minorHAnsi" w:cstheme="minorHAnsi"/>
                <w:b w:val="0"/>
                <w:sz w:val="16"/>
                <w:szCs w:val="16"/>
                <w:u w:val="none"/>
              </w:rPr>
            </w:pPr>
          </w:p>
          <w:p w14:paraId="508AA433" w14:textId="77777777" w:rsidR="00C45CA0" w:rsidRPr="006A08D0" w:rsidRDefault="00C45CA0" w:rsidP="00C45CA0">
            <w:pPr>
              <w:pStyle w:val="Title"/>
              <w:jc w:val="left"/>
              <w:rPr>
                <w:rFonts w:asciiTheme="minorHAnsi" w:hAnsiTheme="minorHAnsi" w:cstheme="minorHAnsi"/>
                <w:b w:val="0"/>
                <w:sz w:val="16"/>
                <w:szCs w:val="16"/>
                <w:u w:val="none"/>
              </w:rPr>
            </w:pPr>
          </w:p>
          <w:p w14:paraId="71CA101E" w14:textId="7DA109BA" w:rsidR="00C45CA0" w:rsidRDefault="00C45CA0" w:rsidP="00C45CA0">
            <w:pPr>
              <w:pStyle w:val="Title"/>
              <w:jc w:val="left"/>
              <w:rPr>
                <w:rFonts w:asciiTheme="minorHAnsi" w:hAnsiTheme="minorHAnsi" w:cstheme="minorHAnsi"/>
                <w:b w:val="0"/>
                <w:sz w:val="16"/>
                <w:szCs w:val="16"/>
                <w:u w:val="none"/>
              </w:rPr>
            </w:pPr>
          </w:p>
          <w:p w14:paraId="25FF2C6B" w14:textId="3EC4020A" w:rsidR="00C45CA0" w:rsidRDefault="00C45CA0" w:rsidP="00C45CA0">
            <w:pPr>
              <w:pStyle w:val="Title"/>
              <w:jc w:val="left"/>
              <w:rPr>
                <w:rFonts w:asciiTheme="minorHAnsi" w:hAnsiTheme="minorHAnsi" w:cstheme="minorHAnsi"/>
                <w:b w:val="0"/>
                <w:sz w:val="16"/>
                <w:szCs w:val="16"/>
                <w:u w:val="none"/>
              </w:rPr>
            </w:pPr>
          </w:p>
          <w:p w14:paraId="008F1E31" w14:textId="5F2A6D6F" w:rsidR="00C45CA0" w:rsidRDefault="00C45CA0" w:rsidP="00C45CA0">
            <w:pPr>
              <w:pStyle w:val="Title"/>
              <w:jc w:val="left"/>
              <w:rPr>
                <w:rFonts w:asciiTheme="minorHAnsi" w:hAnsiTheme="minorHAnsi" w:cstheme="minorHAnsi"/>
                <w:b w:val="0"/>
                <w:sz w:val="16"/>
                <w:szCs w:val="16"/>
                <w:u w:val="none"/>
              </w:rPr>
            </w:pPr>
          </w:p>
          <w:p w14:paraId="79B525CB" w14:textId="5AC56A31" w:rsidR="00C45CA0" w:rsidRDefault="00C45CA0" w:rsidP="00C45CA0">
            <w:pPr>
              <w:pStyle w:val="Title"/>
              <w:jc w:val="left"/>
              <w:rPr>
                <w:rFonts w:asciiTheme="minorHAnsi" w:hAnsiTheme="minorHAnsi" w:cstheme="minorHAnsi"/>
                <w:b w:val="0"/>
                <w:sz w:val="16"/>
                <w:szCs w:val="16"/>
                <w:u w:val="none"/>
              </w:rPr>
            </w:pPr>
          </w:p>
          <w:p w14:paraId="6287BB81" w14:textId="2C532503" w:rsidR="00C45CA0" w:rsidRDefault="00C45CA0" w:rsidP="00C45CA0">
            <w:pPr>
              <w:pStyle w:val="Title"/>
              <w:jc w:val="left"/>
              <w:rPr>
                <w:rFonts w:asciiTheme="minorHAnsi" w:hAnsiTheme="minorHAnsi" w:cstheme="minorHAnsi"/>
                <w:b w:val="0"/>
                <w:sz w:val="16"/>
                <w:szCs w:val="16"/>
                <w:u w:val="none"/>
              </w:rPr>
            </w:pPr>
          </w:p>
          <w:p w14:paraId="0CBFA37C" w14:textId="2B1B505E" w:rsidR="00C45CA0" w:rsidRDefault="00C45CA0" w:rsidP="00C45CA0">
            <w:pPr>
              <w:pStyle w:val="Title"/>
              <w:jc w:val="left"/>
              <w:rPr>
                <w:rFonts w:asciiTheme="minorHAnsi" w:hAnsiTheme="minorHAnsi" w:cstheme="minorHAnsi"/>
                <w:b w:val="0"/>
                <w:sz w:val="16"/>
                <w:szCs w:val="16"/>
                <w:u w:val="none"/>
              </w:rPr>
            </w:pPr>
          </w:p>
          <w:p w14:paraId="51E6FDF7" w14:textId="6C648F9F" w:rsidR="00C45CA0" w:rsidRDefault="00C45CA0" w:rsidP="00C45CA0">
            <w:pPr>
              <w:pStyle w:val="Title"/>
              <w:jc w:val="left"/>
              <w:rPr>
                <w:rFonts w:asciiTheme="minorHAnsi" w:hAnsiTheme="minorHAnsi" w:cstheme="minorHAnsi"/>
                <w:b w:val="0"/>
                <w:sz w:val="16"/>
                <w:szCs w:val="16"/>
                <w:u w:val="none"/>
              </w:rPr>
            </w:pPr>
          </w:p>
          <w:p w14:paraId="68E6BDAC" w14:textId="39A9AE4C" w:rsidR="00C45CA0" w:rsidRDefault="00C45CA0" w:rsidP="00C45CA0">
            <w:pPr>
              <w:pStyle w:val="Title"/>
              <w:jc w:val="left"/>
              <w:rPr>
                <w:rFonts w:asciiTheme="minorHAnsi" w:hAnsiTheme="minorHAnsi" w:cstheme="minorHAnsi"/>
                <w:b w:val="0"/>
                <w:sz w:val="16"/>
                <w:szCs w:val="16"/>
                <w:u w:val="none"/>
              </w:rPr>
            </w:pPr>
          </w:p>
          <w:p w14:paraId="3D906091" w14:textId="575F6E0C" w:rsidR="00C45CA0" w:rsidRDefault="00C45CA0" w:rsidP="00C45CA0">
            <w:pPr>
              <w:pStyle w:val="Title"/>
              <w:jc w:val="left"/>
              <w:rPr>
                <w:rFonts w:asciiTheme="minorHAnsi" w:hAnsiTheme="minorHAnsi" w:cstheme="minorHAnsi"/>
                <w:b w:val="0"/>
                <w:sz w:val="16"/>
                <w:szCs w:val="16"/>
                <w:u w:val="none"/>
              </w:rPr>
            </w:pPr>
          </w:p>
          <w:p w14:paraId="030D97B5" w14:textId="13D13224" w:rsidR="00C45CA0" w:rsidRDefault="00C45CA0" w:rsidP="00C45CA0">
            <w:pPr>
              <w:pStyle w:val="Title"/>
              <w:jc w:val="left"/>
              <w:rPr>
                <w:rFonts w:asciiTheme="minorHAnsi" w:hAnsiTheme="minorHAnsi" w:cstheme="minorHAnsi"/>
                <w:b w:val="0"/>
                <w:sz w:val="16"/>
                <w:szCs w:val="16"/>
                <w:u w:val="none"/>
              </w:rPr>
            </w:pPr>
          </w:p>
          <w:p w14:paraId="5B7D483F" w14:textId="4459213F" w:rsidR="00C45CA0" w:rsidRDefault="00C45CA0" w:rsidP="00C45CA0">
            <w:pPr>
              <w:pStyle w:val="Title"/>
              <w:jc w:val="left"/>
              <w:rPr>
                <w:rFonts w:asciiTheme="minorHAnsi" w:hAnsiTheme="minorHAnsi" w:cstheme="minorHAnsi"/>
                <w:b w:val="0"/>
                <w:sz w:val="16"/>
                <w:szCs w:val="16"/>
                <w:u w:val="none"/>
              </w:rPr>
            </w:pPr>
          </w:p>
          <w:p w14:paraId="2A5D440E" w14:textId="353D3140" w:rsidR="00C45CA0" w:rsidRDefault="00C45CA0" w:rsidP="00C45CA0">
            <w:pPr>
              <w:pStyle w:val="Title"/>
              <w:jc w:val="left"/>
              <w:rPr>
                <w:rFonts w:asciiTheme="minorHAnsi" w:hAnsiTheme="minorHAnsi" w:cstheme="minorHAnsi"/>
                <w:b w:val="0"/>
                <w:sz w:val="16"/>
                <w:szCs w:val="16"/>
                <w:u w:val="none"/>
              </w:rPr>
            </w:pPr>
          </w:p>
          <w:p w14:paraId="07972E0F" w14:textId="7B1F6651" w:rsidR="00C45CA0" w:rsidRDefault="00C45CA0" w:rsidP="00C45CA0">
            <w:pPr>
              <w:pStyle w:val="Title"/>
              <w:jc w:val="left"/>
              <w:rPr>
                <w:rFonts w:asciiTheme="minorHAnsi" w:hAnsiTheme="minorHAnsi" w:cstheme="minorHAnsi"/>
                <w:b w:val="0"/>
                <w:sz w:val="16"/>
                <w:szCs w:val="16"/>
                <w:u w:val="none"/>
              </w:rPr>
            </w:pPr>
          </w:p>
          <w:p w14:paraId="7EA5276F" w14:textId="1CC4BF6E" w:rsidR="00C45CA0" w:rsidRDefault="00C45CA0" w:rsidP="00C45CA0">
            <w:pPr>
              <w:pStyle w:val="Title"/>
              <w:jc w:val="left"/>
              <w:rPr>
                <w:rFonts w:asciiTheme="minorHAnsi" w:hAnsiTheme="minorHAnsi" w:cstheme="minorHAnsi"/>
                <w:b w:val="0"/>
                <w:sz w:val="16"/>
                <w:szCs w:val="16"/>
                <w:u w:val="none"/>
              </w:rPr>
            </w:pPr>
          </w:p>
          <w:p w14:paraId="42F0961C" w14:textId="5550951B" w:rsidR="00C45CA0" w:rsidRDefault="00C45CA0" w:rsidP="00C45CA0">
            <w:pPr>
              <w:pStyle w:val="Title"/>
              <w:jc w:val="left"/>
              <w:rPr>
                <w:rFonts w:asciiTheme="minorHAnsi" w:hAnsiTheme="minorHAnsi" w:cstheme="minorHAnsi"/>
                <w:b w:val="0"/>
                <w:sz w:val="16"/>
                <w:szCs w:val="16"/>
                <w:u w:val="none"/>
              </w:rPr>
            </w:pPr>
          </w:p>
          <w:p w14:paraId="0F751CC1" w14:textId="36401E16" w:rsidR="00C45CA0" w:rsidRDefault="00C45CA0" w:rsidP="00C45CA0">
            <w:pPr>
              <w:pStyle w:val="Title"/>
              <w:jc w:val="left"/>
              <w:rPr>
                <w:rFonts w:asciiTheme="minorHAnsi" w:hAnsiTheme="minorHAnsi" w:cstheme="minorHAnsi"/>
                <w:b w:val="0"/>
                <w:sz w:val="16"/>
                <w:szCs w:val="16"/>
                <w:u w:val="none"/>
              </w:rPr>
            </w:pPr>
          </w:p>
          <w:p w14:paraId="54CEFC05" w14:textId="61372FEF" w:rsidR="00C45CA0" w:rsidRDefault="00C45CA0" w:rsidP="00C45CA0">
            <w:pPr>
              <w:pStyle w:val="Title"/>
              <w:jc w:val="left"/>
              <w:rPr>
                <w:rFonts w:asciiTheme="minorHAnsi" w:hAnsiTheme="minorHAnsi" w:cstheme="minorHAnsi"/>
                <w:b w:val="0"/>
                <w:sz w:val="16"/>
                <w:szCs w:val="16"/>
                <w:u w:val="none"/>
              </w:rPr>
            </w:pPr>
          </w:p>
          <w:p w14:paraId="1D36DF75" w14:textId="3C064231" w:rsidR="00C45CA0" w:rsidRDefault="00C45CA0" w:rsidP="00C45CA0">
            <w:pPr>
              <w:pStyle w:val="Title"/>
              <w:jc w:val="left"/>
              <w:rPr>
                <w:rFonts w:asciiTheme="minorHAnsi" w:hAnsiTheme="minorHAnsi" w:cstheme="minorHAnsi"/>
                <w:b w:val="0"/>
                <w:sz w:val="16"/>
                <w:szCs w:val="16"/>
                <w:u w:val="none"/>
              </w:rPr>
            </w:pPr>
          </w:p>
          <w:p w14:paraId="57263382" w14:textId="6FB7F0A9" w:rsidR="00C45CA0" w:rsidRDefault="00C45CA0" w:rsidP="00C45CA0">
            <w:pPr>
              <w:pStyle w:val="Title"/>
              <w:jc w:val="left"/>
              <w:rPr>
                <w:rFonts w:asciiTheme="minorHAnsi" w:hAnsiTheme="minorHAnsi" w:cstheme="minorHAnsi"/>
                <w:b w:val="0"/>
                <w:sz w:val="16"/>
                <w:szCs w:val="16"/>
                <w:u w:val="none"/>
              </w:rPr>
            </w:pPr>
          </w:p>
          <w:p w14:paraId="7E9865C6" w14:textId="77777777" w:rsidR="00C45CA0" w:rsidRPr="006A08D0" w:rsidRDefault="00C45CA0" w:rsidP="00C45CA0">
            <w:pPr>
              <w:pStyle w:val="Title"/>
              <w:jc w:val="left"/>
              <w:rPr>
                <w:rFonts w:asciiTheme="minorHAnsi" w:hAnsiTheme="minorHAnsi" w:cstheme="minorHAnsi"/>
                <w:b w:val="0"/>
                <w:sz w:val="16"/>
                <w:szCs w:val="16"/>
                <w:u w:val="none"/>
              </w:rPr>
            </w:pPr>
          </w:p>
          <w:p w14:paraId="1601A16E" w14:textId="77777777" w:rsidR="00C45CA0" w:rsidRPr="006A08D0" w:rsidRDefault="00C45CA0" w:rsidP="00C45C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79AC251" w14:textId="77777777" w:rsidR="00C45CA0" w:rsidRPr="006A08D0" w:rsidRDefault="00C45CA0" w:rsidP="00C45CA0">
            <w:pPr>
              <w:pStyle w:val="Title"/>
              <w:jc w:val="left"/>
              <w:rPr>
                <w:rFonts w:asciiTheme="minorHAnsi" w:hAnsiTheme="minorHAnsi" w:cstheme="minorHAnsi"/>
                <w:b w:val="0"/>
                <w:sz w:val="16"/>
                <w:szCs w:val="16"/>
                <w:u w:val="none"/>
              </w:rPr>
            </w:pPr>
          </w:p>
          <w:p w14:paraId="671D7098" w14:textId="77777777" w:rsidR="00C45CA0" w:rsidRPr="006A08D0" w:rsidRDefault="00C45CA0" w:rsidP="00C45CA0">
            <w:pPr>
              <w:pStyle w:val="Title"/>
              <w:jc w:val="left"/>
              <w:rPr>
                <w:rFonts w:asciiTheme="minorHAnsi" w:hAnsiTheme="minorHAnsi" w:cstheme="minorHAnsi"/>
                <w:b w:val="0"/>
                <w:sz w:val="16"/>
                <w:szCs w:val="16"/>
                <w:u w:val="none"/>
              </w:rPr>
            </w:pPr>
          </w:p>
          <w:p w14:paraId="6F7568E2" w14:textId="77777777" w:rsidR="00C45CA0" w:rsidRPr="006A08D0" w:rsidRDefault="00C45CA0" w:rsidP="00C45CA0">
            <w:pPr>
              <w:pStyle w:val="Title"/>
              <w:jc w:val="left"/>
              <w:rPr>
                <w:rFonts w:asciiTheme="minorHAnsi" w:hAnsiTheme="minorHAnsi" w:cstheme="minorHAnsi"/>
                <w:b w:val="0"/>
                <w:sz w:val="16"/>
                <w:szCs w:val="16"/>
                <w:u w:val="none"/>
              </w:rPr>
            </w:pPr>
          </w:p>
          <w:p w14:paraId="06459500" w14:textId="77777777" w:rsidR="00C45CA0" w:rsidRPr="006A08D0" w:rsidRDefault="00C45CA0" w:rsidP="00C45CA0">
            <w:pPr>
              <w:pStyle w:val="Title"/>
              <w:jc w:val="left"/>
              <w:rPr>
                <w:rFonts w:asciiTheme="minorHAnsi" w:hAnsiTheme="minorHAnsi" w:cstheme="minorHAnsi"/>
                <w:b w:val="0"/>
                <w:sz w:val="16"/>
                <w:szCs w:val="16"/>
                <w:u w:val="none"/>
              </w:rPr>
            </w:pPr>
          </w:p>
          <w:p w14:paraId="3671CDE2" w14:textId="77777777" w:rsidR="00C45CA0" w:rsidRPr="006A08D0" w:rsidRDefault="00C45CA0" w:rsidP="00C45CA0">
            <w:pPr>
              <w:pStyle w:val="Title"/>
              <w:jc w:val="left"/>
              <w:rPr>
                <w:rFonts w:asciiTheme="minorHAnsi" w:hAnsiTheme="minorHAnsi" w:cstheme="minorHAnsi"/>
                <w:b w:val="0"/>
                <w:sz w:val="16"/>
                <w:szCs w:val="16"/>
                <w:u w:val="none"/>
              </w:rPr>
            </w:pPr>
          </w:p>
          <w:p w14:paraId="46F4295F" w14:textId="77777777" w:rsidR="00C45CA0" w:rsidRPr="006A08D0" w:rsidRDefault="00C45CA0" w:rsidP="00C45CA0">
            <w:pPr>
              <w:pStyle w:val="Title"/>
              <w:jc w:val="left"/>
              <w:rPr>
                <w:rFonts w:asciiTheme="minorHAnsi" w:hAnsiTheme="minorHAnsi" w:cstheme="minorHAnsi"/>
                <w:b w:val="0"/>
                <w:sz w:val="16"/>
                <w:szCs w:val="16"/>
                <w:u w:val="none"/>
              </w:rPr>
            </w:pPr>
          </w:p>
          <w:p w14:paraId="1FE40C49" w14:textId="77777777" w:rsidR="00C45CA0" w:rsidRPr="006A08D0" w:rsidRDefault="00C45CA0" w:rsidP="00C45CA0">
            <w:pPr>
              <w:pStyle w:val="Title"/>
              <w:jc w:val="left"/>
              <w:rPr>
                <w:rFonts w:asciiTheme="minorHAnsi" w:hAnsiTheme="minorHAnsi" w:cstheme="minorHAnsi"/>
                <w:b w:val="0"/>
                <w:sz w:val="16"/>
                <w:szCs w:val="16"/>
                <w:u w:val="none"/>
              </w:rPr>
            </w:pPr>
          </w:p>
          <w:p w14:paraId="0AB82025" w14:textId="77777777" w:rsidR="00C45CA0" w:rsidRPr="006A08D0" w:rsidRDefault="00C45CA0" w:rsidP="00C45CA0">
            <w:pPr>
              <w:pStyle w:val="Title"/>
              <w:jc w:val="left"/>
              <w:rPr>
                <w:rFonts w:asciiTheme="minorHAnsi" w:hAnsiTheme="minorHAnsi" w:cstheme="minorHAnsi"/>
                <w:b w:val="0"/>
                <w:sz w:val="16"/>
                <w:szCs w:val="16"/>
                <w:u w:val="none"/>
              </w:rPr>
            </w:pPr>
          </w:p>
          <w:p w14:paraId="54B5D3D4" w14:textId="77777777" w:rsidR="00C45CA0" w:rsidRPr="006A08D0" w:rsidRDefault="00C45CA0" w:rsidP="00C45CA0">
            <w:pPr>
              <w:pStyle w:val="Title"/>
              <w:jc w:val="left"/>
              <w:rPr>
                <w:rFonts w:asciiTheme="minorHAnsi" w:hAnsiTheme="minorHAnsi" w:cstheme="minorHAnsi"/>
                <w:b w:val="0"/>
                <w:sz w:val="16"/>
                <w:szCs w:val="16"/>
                <w:u w:val="none"/>
              </w:rPr>
            </w:pPr>
          </w:p>
          <w:p w14:paraId="5E8C422E" w14:textId="77777777" w:rsidR="00C45CA0" w:rsidRPr="006A08D0" w:rsidRDefault="00C45CA0" w:rsidP="00C45CA0">
            <w:pPr>
              <w:pStyle w:val="Title"/>
              <w:jc w:val="left"/>
              <w:rPr>
                <w:rFonts w:asciiTheme="minorHAnsi" w:hAnsiTheme="minorHAnsi" w:cstheme="minorHAnsi"/>
                <w:b w:val="0"/>
                <w:sz w:val="16"/>
                <w:szCs w:val="16"/>
                <w:u w:val="none"/>
              </w:rPr>
            </w:pPr>
          </w:p>
          <w:p w14:paraId="45D3DA91" w14:textId="77777777" w:rsidR="00C45CA0" w:rsidRPr="006A08D0" w:rsidRDefault="00C45CA0" w:rsidP="00C45CA0">
            <w:pPr>
              <w:pStyle w:val="Title"/>
              <w:jc w:val="left"/>
              <w:rPr>
                <w:rFonts w:asciiTheme="minorHAnsi" w:hAnsiTheme="minorHAnsi" w:cstheme="minorHAnsi"/>
                <w:b w:val="0"/>
                <w:sz w:val="16"/>
                <w:szCs w:val="16"/>
                <w:u w:val="none"/>
              </w:rPr>
            </w:pPr>
          </w:p>
          <w:p w14:paraId="6B74D02E" w14:textId="77777777" w:rsidR="00C45CA0" w:rsidRPr="006A08D0" w:rsidRDefault="00C45CA0" w:rsidP="00C45CA0">
            <w:pPr>
              <w:pStyle w:val="Title"/>
              <w:jc w:val="left"/>
              <w:rPr>
                <w:rFonts w:asciiTheme="minorHAnsi" w:hAnsiTheme="minorHAnsi" w:cstheme="minorHAnsi"/>
                <w:b w:val="0"/>
                <w:sz w:val="16"/>
                <w:szCs w:val="16"/>
                <w:u w:val="none"/>
              </w:rPr>
            </w:pPr>
          </w:p>
          <w:p w14:paraId="7B6356F0" w14:textId="77777777" w:rsidR="00C45CA0" w:rsidRPr="006A08D0" w:rsidRDefault="00C45CA0" w:rsidP="00C45CA0">
            <w:pPr>
              <w:pStyle w:val="Title"/>
              <w:jc w:val="left"/>
              <w:rPr>
                <w:rFonts w:asciiTheme="minorHAnsi" w:hAnsiTheme="minorHAnsi" w:cstheme="minorHAnsi"/>
                <w:b w:val="0"/>
                <w:sz w:val="16"/>
                <w:szCs w:val="16"/>
                <w:u w:val="none"/>
              </w:rPr>
            </w:pPr>
          </w:p>
          <w:p w14:paraId="2D0B3A7D" w14:textId="77777777" w:rsidR="00C45CA0" w:rsidRPr="006A08D0" w:rsidRDefault="00C45CA0" w:rsidP="00C45CA0">
            <w:pPr>
              <w:pStyle w:val="Title"/>
              <w:jc w:val="left"/>
              <w:rPr>
                <w:rFonts w:asciiTheme="minorHAnsi" w:hAnsiTheme="minorHAnsi" w:cstheme="minorHAnsi"/>
                <w:b w:val="0"/>
                <w:sz w:val="16"/>
                <w:szCs w:val="16"/>
                <w:u w:val="none"/>
              </w:rPr>
            </w:pPr>
          </w:p>
          <w:p w14:paraId="22CF8648" w14:textId="77777777" w:rsidR="00C45CA0" w:rsidRPr="006A08D0" w:rsidRDefault="00C45CA0" w:rsidP="00C45CA0">
            <w:pPr>
              <w:pStyle w:val="Title"/>
              <w:jc w:val="left"/>
              <w:rPr>
                <w:rFonts w:asciiTheme="minorHAnsi" w:hAnsiTheme="minorHAnsi" w:cstheme="minorHAnsi"/>
                <w:b w:val="0"/>
                <w:sz w:val="16"/>
                <w:szCs w:val="16"/>
                <w:u w:val="none"/>
              </w:rPr>
            </w:pPr>
          </w:p>
          <w:p w14:paraId="0E5F4CD4" w14:textId="77777777" w:rsidR="00C45CA0" w:rsidRPr="006A08D0" w:rsidRDefault="00C45CA0" w:rsidP="00C45CA0">
            <w:pPr>
              <w:pStyle w:val="Title"/>
              <w:jc w:val="left"/>
              <w:rPr>
                <w:rFonts w:asciiTheme="minorHAnsi" w:hAnsiTheme="minorHAnsi" w:cstheme="minorHAnsi"/>
                <w:b w:val="0"/>
                <w:sz w:val="16"/>
                <w:szCs w:val="16"/>
                <w:u w:val="none"/>
              </w:rPr>
            </w:pPr>
          </w:p>
          <w:p w14:paraId="79131E3B" w14:textId="77777777" w:rsidR="00C45CA0" w:rsidRPr="006A08D0" w:rsidRDefault="00C45CA0" w:rsidP="00C45CA0">
            <w:pPr>
              <w:pStyle w:val="Title"/>
              <w:jc w:val="left"/>
              <w:rPr>
                <w:rFonts w:asciiTheme="minorHAnsi" w:hAnsiTheme="minorHAnsi" w:cstheme="minorHAnsi"/>
                <w:b w:val="0"/>
                <w:sz w:val="16"/>
                <w:szCs w:val="16"/>
                <w:u w:val="none"/>
              </w:rPr>
            </w:pPr>
          </w:p>
          <w:p w14:paraId="6D7BA6A1" w14:textId="77777777" w:rsidR="00C45CA0" w:rsidRPr="006A08D0" w:rsidRDefault="00C45CA0" w:rsidP="00C45CA0">
            <w:pPr>
              <w:pStyle w:val="Title"/>
              <w:jc w:val="left"/>
              <w:rPr>
                <w:rFonts w:asciiTheme="minorHAnsi" w:hAnsiTheme="minorHAnsi" w:cstheme="minorHAnsi"/>
                <w:b w:val="0"/>
                <w:sz w:val="16"/>
                <w:szCs w:val="16"/>
                <w:u w:val="none"/>
              </w:rPr>
            </w:pPr>
          </w:p>
          <w:p w14:paraId="3BB46F97" w14:textId="77777777" w:rsidR="00C45CA0" w:rsidRPr="006A08D0" w:rsidRDefault="00C45CA0" w:rsidP="00C45CA0">
            <w:pPr>
              <w:pStyle w:val="Title"/>
              <w:jc w:val="left"/>
              <w:rPr>
                <w:rFonts w:asciiTheme="minorHAnsi" w:hAnsiTheme="minorHAnsi" w:cstheme="minorHAnsi"/>
                <w:b w:val="0"/>
                <w:sz w:val="16"/>
                <w:szCs w:val="16"/>
                <w:u w:val="none"/>
              </w:rPr>
            </w:pPr>
          </w:p>
          <w:p w14:paraId="35B5EC4B" w14:textId="77777777" w:rsidR="00C45CA0" w:rsidRPr="006A08D0" w:rsidRDefault="00C45CA0" w:rsidP="00C45CA0">
            <w:pPr>
              <w:pStyle w:val="Title"/>
              <w:jc w:val="left"/>
              <w:rPr>
                <w:rFonts w:asciiTheme="minorHAnsi" w:hAnsiTheme="minorHAnsi" w:cstheme="minorHAnsi"/>
                <w:b w:val="0"/>
                <w:sz w:val="16"/>
                <w:szCs w:val="16"/>
                <w:u w:val="none"/>
              </w:rPr>
            </w:pPr>
          </w:p>
          <w:p w14:paraId="1F36BC29" w14:textId="77777777" w:rsidR="00C45CA0" w:rsidRPr="006A08D0" w:rsidRDefault="00C45CA0" w:rsidP="00C45CA0">
            <w:pPr>
              <w:pStyle w:val="Title"/>
              <w:jc w:val="left"/>
              <w:rPr>
                <w:rFonts w:asciiTheme="minorHAnsi" w:hAnsiTheme="minorHAnsi" w:cstheme="minorHAnsi"/>
                <w:b w:val="0"/>
                <w:sz w:val="16"/>
                <w:szCs w:val="16"/>
                <w:u w:val="none"/>
              </w:rPr>
            </w:pPr>
          </w:p>
          <w:p w14:paraId="5912ACFB" w14:textId="77777777" w:rsidR="00C45CA0" w:rsidRPr="006A08D0" w:rsidRDefault="00C45CA0" w:rsidP="00C45C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C830EE5" w14:textId="77777777" w:rsidR="00C45CA0" w:rsidRPr="006A08D0" w:rsidRDefault="00C45CA0" w:rsidP="00C45CA0">
            <w:pPr>
              <w:pStyle w:val="Title"/>
              <w:jc w:val="left"/>
              <w:rPr>
                <w:rFonts w:asciiTheme="minorHAnsi" w:hAnsiTheme="minorHAnsi" w:cstheme="minorHAnsi"/>
                <w:b w:val="0"/>
                <w:sz w:val="16"/>
                <w:szCs w:val="16"/>
                <w:u w:val="none"/>
              </w:rPr>
            </w:pPr>
          </w:p>
          <w:p w14:paraId="0ADF4EBF" w14:textId="77777777" w:rsidR="00C45CA0" w:rsidRPr="006A08D0" w:rsidRDefault="00C45CA0" w:rsidP="00C45CA0">
            <w:pPr>
              <w:pStyle w:val="Title"/>
              <w:jc w:val="left"/>
              <w:rPr>
                <w:rFonts w:asciiTheme="minorHAnsi" w:hAnsiTheme="minorHAnsi" w:cstheme="minorHAnsi"/>
                <w:b w:val="0"/>
                <w:sz w:val="16"/>
                <w:szCs w:val="16"/>
                <w:u w:val="none"/>
              </w:rPr>
            </w:pPr>
          </w:p>
          <w:p w14:paraId="33DCA9EA" w14:textId="77777777" w:rsidR="00C45CA0" w:rsidRPr="006A08D0" w:rsidRDefault="00C45CA0" w:rsidP="00C45CA0">
            <w:pPr>
              <w:pStyle w:val="Title"/>
              <w:jc w:val="left"/>
              <w:rPr>
                <w:rFonts w:asciiTheme="minorHAnsi" w:hAnsiTheme="minorHAnsi" w:cstheme="minorHAnsi"/>
                <w:b w:val="0"/>
                <w:sz w:val="16"/>
                <w:szCs w:val="16"/>
                <w:u w:val="none"/>
              </w:rPr>
            </w:pPr>
          </w:p>
          <w:p w14:paraId="336F3626" w14:textId="77777777" w:rsidR="00C45CA0" w:rsidRPr="006A08D0" w:rsidRDefault="00C45CA0" w:rsidP="00C45CA0">
            <w:pPr>
              <w:pStyle w:val="Title"/>
              <w:jc w:val="left"/>
              <w:rPr>
                <w:rFonts w:asciiTheme="minorHAnsi" w:hAnsiTheme="minorHAnsi" w:cstheme="minorHAnsi"/>
                <w:b w:val="0"/>
                <w:sz w:val="16"/>
                <w:szCs w:val="16"/>
                <w:u w:val="none"/>
              </w:rPr>
            </w:pPr>
          </w:p>
          <w:p w14:paraId="4C7D15DD" w14:textId="77777777" w:rsidR="00C45CA0" w:rsidRPr="006A08D0" w:rsidRDefault="00C45CA0" w:rsidP="00C45CA0">
            <w:pPr>
              <w:pStyle w:val="Title"/>
              <w:jc w:val="left"/>
              <w:rPr>
                <w:rFonts w:asciiTheme="minorHAnsi" w:hAnsiTheme="minorHAnsi" w:cstheme="minorHAnsi"/>
                <w:b w:val="0"/>
                <w:sz w:val="16"/>
                <w:szCs w:val="16"/>
                <w:u w:val="none"/>
              </w:rPr>
            </w:pPr>
          </w:p>
          <w:p w14:paraId="75BC92C1" w14:textId="77777777" w:rsidR="00C45CA0" w:rsidRPr="006A08D0" w:rsidRDefault="00C45CA0" w:rsidP="00C45CA0">
            <w:pPr>
              <w:pStyle w:val="Title"/>
              <w:jc w:val="left"/>
              <w:rPr>
                <w:rFonts w:asciiTheme="minorHAnsi" w:hAnsiTheme="minorHAnsi" w:cstheme="minorHAnsi"/>
                <w:b w:val="0"/>
                <w:sz w:val="16"/>
                <w:szCs w:val="16"/>
                <w:u w:val="none"/>
              </w:rPr>
            </w:pPr>
          </w:p>
          <w:p w14:paraId="5E56DD4A" w14:textId="77777777" w:rsidR="00C45CA0" w:rsidRPr="006A08D0" w:rsidRDefault="00C45CA0" w:rsidP="00C45CA0">
            <w:pPr>
              <w:pStyle w:val="Title"/>
              <w:jc w:val="left"/>
              <w:rPr>
                <w:rFonts w:asciiTheme="minorHAnsi" w:hAnsiTheme="minorHAnsi" w:cstheme="minorHAnsi"/>
                <w:b w:val="0"/>
                <w:sz w:val="16"/>
                <w:szCs w:val="16"/>
                <w:u w:val="none"/>
              </w:rPr>
            </w:pPr>
          </w:p>
          <w:p w14:paraId="45743E5E" w14:textId="77777777" w:rsidR="00C45CA0" w:rsidRPr="006A08D0" w:rsidRDefault="00C45CA0" w:rsidP="00C45CA0">
            <w:pPr>
              <w:pStyle w:val="Title"/>
              <w:jc w:val="left"/>
              <w:rPr>
                <w:rFonts w:asciiTheme="minorHAnsi" w:hAnsiTheme="minorHAnsi" w:cstheme="minorHAnsi"/>
                <w:b w:val="0"/>
                <w:sz w:val="16"/>
                <w:szCs w:val="16"/>
                <w:u w:val="none"/>
              </w:rPr>
            </w:pPr>
          </w:p>
          <w:p w14:paraId="178977DD" w14:textId="77777777" w:rsidR="00C45CA0" w:rsidRPr="006A08D0" w:rsidRDefault="00C45CA0" w:rsidP="00C45CA0">
            <w:pPr>
              <w:pStyle w:val="Title"/>
              <w:jc w:val="left"/>
              <w:rPr>
                <w:rFonts w:asciiTheme="minorHAnsi" w:hAnsiTheme="minorHAnsi" w:cstheme="minorHAnsi"/>
                <w:b w:val="0"/>
                <w:sz w:val="16"/>
                <w:szCs w:val="16"/>
                <w:u w:val="none"/>
              </w:rPr>
            </w:pPr>
          </w:p>
          <w:p w14:paraId="0FC8195A" w14:textId="77777777" w:rsidR="00C45CA0" w:rsidRPr="006A08D0" w:rsidRDefault="00C45CA0" w:rsidP="00C45CA0">
            <w:pPr>
              <w:pStyle w:val="Title"/>
              <w:jc w:val="left"/>
              <w:rPr>
                <w:rFonts w:asciiTheme="minorHAnsi" w:hAnsiTheme="minorHAnsi" w:cstheme="minorHAnsi"/>
                <w:b w:val="0"/>
                <w:sz w:val="16"/>
                <w:szCs w:val="16"/>
                <w:u w:val="none"/>
              </w:rPr>
            </w:pPr>
          </w:p>
          <w:p w14:paraId="0A8150CA" w14:textId="77777777" w:rsidR="00C45CA0" w:rsidRPr="006A08D0" w:rsidRDefault="00C45CA0" w:rsidP="00C45CA0">
            <w:pPr>
              <w:pStyle w:val="Title"/>
              <w:jc w:val="left"/>
              <w:rPr>
                <w:rFonts w:asciiTheme="minorHAnsi" w:hAnsiTheme="minorHAnsi" w:cstheme="minorHAnsi"/>
                <w:b w:val="0"/>
                <w:sz w:val="16"/>
                <w:szCs w:val="16"/>
                <w:u w:val="none"/>
              </w:rPr>
            </w:pPr>
          </w:p>
          <w:p w14:paraId="1E05069D" w14:textId="77777777" w:rsidR="00C45CA0" w:rsidRPr="006A08D0" w:rsidRDefault="00C45CA0" w:rsidP="00C45CA0">
            <w:pPr>
              <w:pStyle w:val="Title"/>
              <w:jc w:val="left"/>
              <w:rPr>
                <w:rFonts w:asciiTheme="minorHAnsi" w:hAnsiTheme="minorHAnsi" w:cstheme="minorHAnsi"/>
                <w:b w:val="0"/>
                <w:sz w:val="16"/>
                <w:szCs w:val="16"/>
                <w:u w:val="none"/>
              </w:rPr>
            </w:pPr>
          </w:p>
          <w:p w14:paraId="41DB7579" w14:textId="77777777" w:rsidR="00C45CA0" w:rsidRPr="006A08D0" w:rsidRDefault="00C45CA0" w:rsidP="00C45CA0">
            <w:pPr>
              <w:pStyle w:val="Title"/>
              <w:jc w:val="left"/>
              <w:rPr>
                <w:rFonts w:asciiTheme="minorHAnsi" w:hAnsiTheme="minorHAnsi" w:cstheme="minorHAnsi"/>
                <w:b w:val="0"/>
                <w:sz w:val="16"/>
                <w:szCs w:val="16"/>
                <w:u w:val="none"/>
              </w:rPr>
            </w:pPr>
          </w:p>
          <w:p w14:paraId="1B3684E4" w14:textId="77777777" w:rsidR="00C45CA0" w:rsidRPr="006A08D0" w:rsidRDefault="00C45CA0" w:rsidP="00C45CA0">
            <w:pPr>
              <w:pStyle w:val="Title"/>
              <w:jc w:val="left"/>
              <w:rPr>
                <w:rFonts w:asciiTheme="minorHAnsi" w:hAnsiTheme="minorHAnsi" w:cstheme="minorHAnsi"/>
                <w:b w:val="0"/>
                <w:sz w:val="16"/>
                <w:szCs w:val="16"/>
                <w:u w:val="none"/>
              </w:rPr>
            </w:pPr>
          </w:p>
          <w:p w14:paraId="1594E1D1" w14:textId="3B7E4F74" w:rsidR="00C45CA0" w:rsidRDefault="00C45CA0" w:rsidP="00C45CA0">
            <w:pPr>
              <w:pStyle w:val="Title"/>
              <w:jc w:val="left"/>
              <w:rPr>
                <w:rFonts w:asciiTheme="minorHAnsi" w:hAnsiTheme="minorHAnsi" w:cstheme="minorHAnsi"/>
                <w:b w:val="0"/>
                <w:sz w:val="16"/>
                <w:szCs w:val="16"/>
                <w:u w:val="none"/>
              </w:rPr>
            </w:pPr>
          </w:p>
          <w:p w14:paraId="77BAE935" w14:textId="77777777" w:rsidR="00C45CA0" w:rsidRPr="006A08D0" w:rsidRDefault="00C45CA0" w:rsidP="00C45CA0">
            <w:pPr>
              <w:pStyle w:val="Title"/>
              <w:jc w:val="left"/>
              <w:rPr>
                <w:rFonts w:asciiTheme="minorHAnsi" w:hAnsiTheme="minorHAnsi" w:cstheme="minorHAnsi"/>
                <w:b w:val="0"/>
                <w:sz w:val="16"/>
                <w:szCs w:val="16"/>
                <w:u w:val="none"/>
              </w:rPr>
            </w:pPr>
          </w:p>
          <w:p w14:paraId="0BA7D13E" w14:textId="77777777" w:rsidR="00C45CA0" w:rsidRPr="006A08D0" w:rsidRDefault="00C45CA0" w:rsidP="00C45CA0">
            <w:pPr>
              <w:pStyle w:val="Title"/>
              <w:jc w:val="left"/>
              <w:rPr>
                <w:rFonts w:asciiTheme="minorHAnsi" w:hAnsiTheme="minorHAnsi" w:cstheme="minorHAnsi"/>
                <w:b w:val="0"/>
                <w:sz w:val="16"/>
                <w:szCs w:val="16"/>
                <w:u w:val="none"/>
              </w:rPr>
            </w:pPr>
          </w:p>
          <w:p w14:paraId="4012E17C" w14:textId="77777777" w:rsidR="00C45CA0" w:rsidRPr="006A08D0" w:rsidRDefault="00C45CA0" w:rsidP="00C45CA0">
            <w:pPr>
              <w:pStyle w:val="Title"/>
              <w:jc w:val="left"/>
              <w:rPr>
                <w:rFonts w:asciiTheme="minorHAnsi" w:hAnsiTheme="minorHAnsi" w:cstheme="minorHAnsi"/>
                <w:b w:val="0"/>
                <w:sz w:val="16"/>
                <w:szCs w:val="16"/>
                <w:u w:val="none"/>
              </w:rPr>
            </w:pPr>
          </w:p>
          <w:p w14:paraId="2F612119" w14:textId="77777777" w:rsidR="00C45CA0" w:rsidRPr="006A08D0" w:rsidRDefault="00C45CA0" w:rsidP="00C45CA0">
            <w:pPr>
              <w:pStyle w:val="Title"/>
              <w:jc w:val="left"/>
              <w:rPr>
                <w:rFonts w:asciiTheme="minorHAnsi" w:hAnsiTheme="minorHAnsi" w:cstheme="minorHAnsi"/>
                <w:b w:val="0"/>
                <w:sz w:val="16"/>
                <w:szCs w:val="16"/>
                <w:u w:val="none"/>
              </w:rPr>
            </w:pPr>
          </w:p>
          <w:p w14:paraId="3C3F87C3" w14:textId="77777777" w:rsidR="00C45CA0" w:rsidRPr="006A08D0" w:rsidRDefault="00C45CA0" w:rsidP="00C45CA0">
            <w:pPr>
              <w:pStyle w:val="Title"/>
              <w:jc w:val="left"/>
              <w:rPr>
                <w:rFonts w:asciiTheme="minorHAnsi" w:hAnsiTheme="minorHAnsi" w:cstheme="minorHAnsi"/>
                <w:b w:val="0"/>
                <w:sz w:val="16"/>
                <w:szCs w:val="16"/>
                <w:u w:val="none"/>
              </w:rPr>
            </w:pPr>
          </w:p>
          <w:p w14:paraId="0EA2F6C8" w14:textId="77777777" w:rsidR="00C45CA0" w:rsidRDefault="00C45CA0" w:rsidP="00C45CA0">
            <w:pPr>
              <w:pStyle w:val="Title"/>
              <w:jc w:val="left"/>
              <w:rPr>
                <w:rFonts w:asciiTheme="minorHAnsi" w:hAnsiTheme="minorHAnsi" w:cstheme="minorHAnsi"/>
                <w:b w:val="0"/>
                <w:sz w:val="16"/>
                <w:szCs w:val="16"/>
                <w:u w:val="none"/>
              </w:rPr>
            </w:pPr>
          </w:p>
          <w:p w14:paraId="353E1679" w14:textId="2F84A461" w:rsidR="00C45CA0" w:rsidRPr="006A08D0" w:rsidRDefault="00C45CA0" w:rsidP="00C45C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9F0F97F" w14:textId="77777777" w:rsidR="00C45CA0" w:rsidRPr="006A08D0" w:rsidRDefault="00C45CA0" w:rsidP="00C45CA0">
            <w:pPr>
              <w:pStyle w:val="Title"/>
              <w:jc w:val="left"/>
              <w:rPr>
                <w:rFonts w:asciiTheme="minorHAnsi" w:hAnsiTheme="minorHAnsi" w:cstheme="minorHAnsi"/>
                <w:b w:val="0"/>
                <w:sz w:val="16"/>
                <w:szCs w:val="16"/>
                <w:u w:val="none"/>
              </w:rPr>
            </w:pPr>
          </w:p>
          <w:p w14:paraId="1CA0594D" w14:textId="77777777" w:rsidR="00C45CA0" w:rsidRPr="006A08D0" w:rsidRDefault="00C45CA0" w:rsidP="00C45CA0">
            <w:pPr>
              <w:pStyle w:val="Title"/>
              <w:jc w:val="left"/>
              <w:rPr>
                <w:rFonts w:asciiTheme="minorHAnsi" w:hAnsiTheme="minorHAnsi" w:cstheme="minorHAnsi"/>
                <w:b w:val="0"/>
                <w:sz w:val="16"/>
                <w:szCs w:val="16"/>
                <w:u w:val="none"/>
              </w:rPr>
            </w:pPr>
          </w:p>
          <w:p w14:paraId="4E8EA27C" w14:textId="77777777" w:rsidR="00C45CA0" w:rsidRPr="006A08D0" w:rsidRDefault="00C45CA0" w:rsidP="00C45CA0">
            <w:pPr>
              <w:pStyle w:val="Title"/>
              <w:jc w:val="left"/>
              <w:rPr>
                <w:rFonts w:asciiTheme="minorHAnsi" w:hAnsiTheme="minorHAnsi" w:cstheme="minorHAnsi"/>
                <w:b w:val="0"/>
                <w:sz w:val="16"/>
                <w:szCs w:val="16"/>
                <w:u w:val="none"/>
              </w:rPr>
            </w:pPr>
          </w:p>
          <w:p w14:paraId="50FC3BC6" w14:textId="77777777" w:rsidR="00C45CA0" w:rsidRPr="006A08D0" w:rsidRDefault="00C45CA0" w:rsidP="00C45CA0">
            <w:pPr>
              <w:pStyle w:val="Title"/>
              <w:jc w:val="left"/>
              <w:rPr>
                <w:rFonts w:asciiTheme="minorHAnsi" w:hAnsiTheme="minorHAnsi" w:cstheme="minorHAnsi"/>
                <w:b w:val="0"/>
                <w:sz w:val="16"/>
                <w:szCs w:val="16"/>
                <w:u w:val="none"/>
              </w:rPr>
            </w:pPr>
          </w:p>
          <w:p w14:paraId="778DF4C4" w14:textId="77777777" w:rsidR="00C45CA0" w:rsidRPr="006A08D0" w:rsidRDefault="00C45CA0" w:rsidP="00C45CA0">
            <w:pPr>
              <w:pStyle w:val="Title"/>
              <w:jc w:val="left"/>
              <w:rPr>
                <w:rFonts w:asciiTheme="minorHAnsi" w:hAnsiTheme="minorHAnsi" w:cstheme="minorHAnsi"/>
                <w:b w:val="0"/>
                <w:sz w:val="16"/>
                <w:szCs w:val="16"/>
                <w:u w:val="none"/>
              </w:rPr>
            </w:pPr>
          </w:p>
        </w:tc>
        <w:tc>
          <w:tcPr>
            <w:tcW w:w="1084" w:type="dxa"/>
            <w:gridSpan w:val="2"/>
            <w:shd w:val="clear" w:color="auto" w:fill="auto"/>
            <w:tcPrChange w:id="1132" w:author="Daniel Reed (Metallurgy and Materials)" w:date="2020-07-02T02:47:00Z">
              <w:tcPr>
                <w:tcW w:w="1085" w:type="dxa"/>
                <w:gridSpan w:val="2"/>
                <w:shd w:val="clear" w:color="auto" w:fill="auto"/>
              </w:tcPr>
            </w:tcPrChange>
          </w:tcPr>
          <w:p w14:paraId="1CBDA855" w14:textId="77777777" w:rsidR="00C45CA0" w:rsidRDefault="00C45CA0" w:rsidP="00C45CA0">
            <w:pPr>
              <w:spacing w:after="0"/>
              <w:jc w:val="both"/>
              <w:rPr>
                <w:rFonts w:cstheme="minorHAnsi"/>
                <w:sz w:val="16"/>
                <w:szCs w:val="16"/>
              </w:rPr>
            </w:pPr>
          </w:p>
          <w:p w14:paraId="1BF3FB3E" w14:textId="6C01D10C" w:rsidR="00C45CA0" w:rsidRDefault="00C45CA0" w:rsidP="00C45CA0">
            <w:pPr>
              <w:jc w:val="both"/>
              <w:rPr>
                <w:rFonts w:cstheme="minorHAnsi"/>
                <w:sz w:val="16"/>
                <w:szCs w:val="16"/>
              </w:rPr>
            </w:pPr>
            <w:r w:rsidRPr="0091182D">
              <w:rPr>
                <w:rFonts w:cstheme="minorHAnsi"/>
                <w:sz w:val="16"/>
                <w:szCs w:val="16"/>
              </w:rPr>
              <w:t>Virus transmission in the workplace</w:t>
            </w:r>
          </w:p>
          <w:p w14:paraId="79FA2CB2" w14:textId="4F8BC27A" w:rsidR="00C45CA0" w:rsidRDefault="00C45CA0" w:rsidP="00C45CA0">
            <w:pPr>
              <w:jc w:val="both"/>
              <w:rPr>
                <w:rFonts w:cstheme="minorHAnsi"/>
                <w:sz w:val="16"/>
                <w:szCs w:val="16"/>
              </w:rPr>
            </w:pPr>
          </w:p>
          <w:p w14:paraId="3FB0AE71" w14:textId="5527C1F3" w:rsidR="00C45CA0" w:rsidRDefault="00C45CA0" w:rsidP="00C45CA0">
            <w:pPr>
              <w:jc w:val="both"/>
              <w:rPr>
                <w:rFonts w:cstheme="minorHAnsi"/>
                <w:sz w:val="16"/>
                <w:szCs w:val="16"/>
              </w:rPr>
            </w:pPr>
          </w:p>
          <w:p w14:paraId="71487113" w14:textId="30585CAD" w:rsidR="00C45CA0" w:rsidRDefault="00C45CA0" w:rsidP="00C45CA0">
            <w:pPr>
              <w:jc w:val="both"/>
              <w:rPr>
                <w:rFonts w:cstheme="minorHAnsi"/>
                <w:sz w:val="16"/>
                <w:szCs w:val="16"/>
              </w:rPr>
            </w:pPr>
          </w:p>
          <w:p w14:paraId="48E82B58" w14:textId="4E06852F" w:rsidR="00C45CA0" w:rsidRDefault="00C45CA0" w:rsidP="00C45CA0">
            <w:pPr>
              <w:jc w:val="both"/>
              <w:rPr>
                <w:rFonts w:cstheme="minorHAnsi"/>
                <w:sz w:val="16"/>
                <w:szCs w:val="16"/>
              </w:rPr>
            </w:pPr>
          </w:p>
          <w:p w14:paraId="6B304C2A" w14:textId="1191A60E" w:rsidR="00C45CA0" w:rsidRDefault="00C45CA0" w:rsidP="00C45CA0">
            <w:pPr>
              <w:jc w:val="both"/>
              <w:rPr>
                <w:rFonts w:cstheme="minorHAnsi"/>
                <w:sz w:val="16"/>
                <w:szCs w:val="16"/>
              </w:rPr>
            </w:pPr>
          </w:p>
          <w:p w14:paraId="1B9C3158" w14:textId="27B1BFE0" w:rsidR="00C45CA0" w:rsidRDefault="00C45CA0" w:rsidP="00C45CA0">
            <w:pPr>
              <w:jc w:val="both"/>
              <w:rPr>
                <w:rFonts w:cstheme="minorHAnsi"/>
                <w:sz w:val="16"/>
                <w:szCs w:val="16"/>
              </w:rPr>
            </w:pPr>
          </w:p>
          <w:p w14:paraId="691ACF69" w14:textId="0163706E" w:rsidR="00C45CA0" w:rsidRDefault="00C45CA0" w:rsidP="00C45CA0">
            <w:pPr>
              <w:jc w:val="both"/>
              <w:rPr>
                <w:rFonts w:cstheme="minorHAnsi"/>
                <w:sz w:val="16"/>
                <w:szCs w:val="16"/>
              </w:rPr>
            </w:pPr>
          </w:p>
          <w:p w14:paraId="5EDCDE16" w14:textId="13784A8D" w:rsidR="00C45CA0" w:rsidRDefault="00C45CA0" w:rsidP="00C45CA0">
            <w:pPr>
              <w:jc w:val="both"/>
              <w:rPr>
                <w:rFonts w:cstheme="minorHAnsi"/>
                <w:sz w:val="16"/>
                <w:szCs w:val="16"/>
              </w:rPr>
            </w:pPr>
          </w:p>
          <w:p w14:paraId="08D0CE9B" w14:textId="24D7EBE0" w:rsidR="00C45CA0" w:rsidRDefault="00C45CA0" w:rsidP="00C45CA0">
            <w:pPr>
              <w:jc w:val="both"/>
              <w:rPr>
                <w:rFonts w:cstheme="minorHAnsi"/>
                <w:sz w:val="16"/>
                <w:szCs w:val="16"/>
              </w:rPr>
            </w:pPr>
          </w:p>
          <w:p w14:paraId="0A80C100" w14:textId="4A57686E" w:rsidR="00C45CA0" w:rsidRDefault="00C45CA0" w:rsidP="00C45CA0">
            <w:pPr>
              <w:jc w:val="both"/>
              <w:rPr>
                <w:rFonts w:cstheme="minorHAnsi"/>
                <w:sz w:val="16"/>
                <w:szCs w:val="16"/>
              </w:rPr>
            </w:pPr>
          </w:p>
          <w:p w14:paraId="164E249F" w14:textId="77777777" w:rsidR="00C45CA0" w:rsidRDefault="00C45CA0" w:rsidP="00C45CA0">
            <w:pPr>
              <w:spacing w:after="0"/>
              <w:jc w:val="both"/>
              <w:rPr>
                <w:rFonts w:cstheme="minorHAnsi"/>
                <w:sz w:val="16"/>
                <w:szCs w:val="16"/>
              </w:rPr>
            </w:pPr>
          </w:p>
          <w:p w14:paraId="28613A76" w14:textId="77777777" w:rsidR="00C45CA0" w:rsidRPr="0091182D" w:rsidRDefault="00C45CA0" w:rsidP="00C45CA0">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p w14:paraId="350C9B88" w14:textId="77777777" w:rsidR="00C45CA0" w:rsidRDefault="00C45CA0" w:rsidP="00C45CA0">
            <w:pPr>
              <w:jc w:val="both"/>
              <w:rPr>
                <w:rFonts w:cstheme="minorHAnsi"/>
                <w:sz w:val="16"/>
                <w:szCs w:val="16"/>
              </w:rPr>
            </w:pPr>
          </w:p>
          <w:p w14:paraId="3FB78201" w14:textId="77777777" w:rsidR="00C45CA0" w:rsidRDefault="00C45CA0" w:rsidP="00C45CA0">
            <w:pPr>
              <w:jc w:val="both"/>
              <w:rPr>
                <w:rFonts w:cstheme="minorHAnsi"/>
                <w:sz w:val="16"/>
                <w:szCs w:val="16"/>
              </w:rPr>
            </w:pPr>
          </w:p>
          <w:p w14:paraId="7E0332C8" w14:textId="77777777" w:rsidR="00C45CA0" w:rsidRDefault="00C45CA0" w:rsidP="00C45CA0">
            <w:pPr>
              <w:jc w:val="both"/>
              <w:rPr>
                <w:rFonts w:cstheme="minorHAnsi"/>
                <w:sz w:val="16"/>
                <w:szCs w:val="16"/>
              </w:rPr>
            </w:pPr>
          </w:p>
          <w:p w14:paraId="5BC01B5D" w14:textId="77777777" w:rsidR="00C45CA0" w:rsidRDefault="00C45CA0" w:rsidP="00C45CA0">
            <w:pPr>
              <w:jc w:val="both"/>
              <w:rPr>
                <w:rFonts w:cstheme="minorHAnsi"/>
                <w:sz w:val="16"/>
                <w:szCs w:val="16"/>
              </w:rPr>
            </w:pPr>
          </w:p>
          <w:p w14:paraId="73E6B099" w14:textId="77777777" w:rsidR="00C45CA0" w:rsidRDefault="00C45CA0" w:rsidP="00C45CA0">
            <w:pPr>
              <w:jc w:val="both"/>
              <w:rPr>
                <w:rFonts w:cstheme="minorHAnsi"/>
                <w:sz w:val="16"/>
                <w:szCs w:val="16"/>
              </w:rPr>
            </w:pPr>
          </w:p>
          <w:p w14:paraId="7411DA69" w14:textId="77777777" w:rsidR="00C45CA0" w:rsidRDefault="00C45CA0" w:rsidP="00C45CA0">
            <w:pPr>
              <w:jc w:val="both"/>
              <w:rPr>
                <w:rFonts w:cstheme="minorHAnsi"/>
                <w:sz w:val="16"/>
                <w:szCs w:val="16"/>
              </w:rPr>
            </w:pPr>
          </w:p>
          <w:p w14:paraId="6BF4DFA9" w14:textId="77777777" w:rsidR="00C45CA0" w:rsidRDefault="00C45CA0" w:rsidP="00C45CA0">
            <w:pPr>
              <w:jc w:val="both"/>
              <w:rPr>
                <w:rFonts w:cstheme="minorHAnsi"/>
                <w:sz w:val="16"/>
                <w:szCs w:val="16"/>
              </w:rPr>
            </w:pPr>
          </w:p>
          <w:p w14:paraId="2C35376E" w14:textId="77777777" w:rsidR="00C45CA0" w:rsidRDefault="00C45CA0" w:rsidP="00C45CA0">
            <w:pPr>
              <w:jc w:val="both"/>
              <w:rPr>
                <w:rFonts w:cstheme="minorHAnsi"/>
                <w:sz w:val="16"/>
                <w:szCs w:val="16"/>
              </w:rPr>
            </w:pPr>
          </w:p>
          <w:p w14:paraId="109C3322" w14:textId="77777777" w:rsidR="00C45CA0" w:rsidRDefault="00C45CA0" w:rsidP="00C45CA0">
            <w:pPr>
              <w:jc w:val="both"/>
              <w:rPr>
                <w:rFonts w:cstheme="minorHAnsi"/>
                <w:sz w:val="16"/>
                <w:szCs w:val="16"/>
              </w:rPr>
            </w:pPr>
          </w:p>
          <w:p w14:paraId="0BC79AF1" w14:textId="77777777" w:rsidR="00C45CA0" w:rsidRDefault="00C45CA0" w:rsidP="00C45CA0">
            <w:pPr>
              <w:jc w:val="both"/>
              <w:rPr>
                <w:rFonts w:cstheme="minorHAnsi"/>
                <w:sz w:val="16"/>
                <w:szCs w:val="16"/>
              </w:rPr>
            </w:pPr>
            <w:r w:rsidRPr="0091182D">
              <w:rPr>
                <w:rFonts w:cstheme="minorHAnsi"/>
                <w:sz w:val="16"/>
                <w:szCs w:val="16"/>
              </w:rPr>
              <w:t>Virus transmission in the workplace</w:t>
            </w:r>
          </w:p>
          <w:p w14:paraId="038FCFD8" w14:textId="77777777" w:rsidR="00C45CA0" w:rsidRDefault="00C45CA0" w:rsidP="00C45CA0">
            <w:pPr>
              <w:jc w:val="both"/>
              <w:rPr>
                <w:rFonts w:cstheme="minorHAnsi"/>
                <w:sz w:val="16"/>
                <w:szCs w:val="16"/>
              </w:rPr>
            </w:pPr>
          </w:p>
          <w:p w14:paraId="3F253F1A" w14:textId="77777777" w:rsidR="00C45CA0" w:rsidRDefault="00C45CA0" w:rsidP="00C45CA0">
            <w:pPr>
              <w:jc w:val="both"/>
              <w:rPr>
                <w:rFonts w:cstheme="minorHAnsi"/>
                <w:sz w:val="16"/>
                <w:szCs w:val="16"/>
              </w:rPr>
            </w:pPr>
          </w:p>
          <w:p w14:paraId="12F293AD" w14:textId="77777777" w:rsidR="00C45CA0" w:rsidRDefault="00C45CA0" w:rsidP="00C45CA0">
            <w:pPr>
              <w:jc w:val="both"/>
              <w:rPr>
                <w:rFonts w:cstheme="minorHAnsi"/>
                <w:sz w:val="16"/>
                <w:szCs w:val="16"/>
              </w:rPr>
            </w:pPr>
          </w:p>
          <w:p w14:paraId="7F181568" w14:textId="77777777" w:rsidR="00C45CA0" w:rsidRDefault="00C45CA0" w:rsidP="00C45CA0">
            <w:pPr>
              <w:jc w:val="both"/>
              <w:rPr>
                <w:rFonts w:cstheme="minorHAnsi"/>
                <w:sz w:val="16"/>
                <w:szCs w:val="16"/>
              </w:rPr>
            </w:pPr>
          </w:p>
          <w:p w14:paraId="59FA3482" w14:textId="77777777" w:rsidR="00C45CA0" w:rsidRDefault="00C45CA0" w:rsidP="00C45CA0">
            <w:pPr>
              <w:jc w:val="both"/>
              <w:rPr>
                <w:rFonts w:cstheme="minorHAnsi"/>
                <w:sz w:val="16"/>
                <w:szCs w:val="16"/>
              </w:rPr>
            </w:pPr>
          </w:p>
          <w:p w14:paraId="6EBD57A2" w14:textId="7677BEC2" w:rsidR="00C45CA0" w:rsidRDefault="00C45CA0" w:rsidP="00C45CA0">
            <w:pPr>
              <w:jc w:val="both"/>
              <w:rPr>
                <w:rFonts w:cstheme="minorHAnsi"/>
                <w:sz w:val="16"/>
                <w:szCs w:val="16"/>
              </w:rPr>
            </w:pPr>
          </w:p>
          <w:p w14:paraId="6ADE0917" w14:textId="77777777" w:rsidR="00C45CA0" w:rsidRDefault="00C45CA0" w:rsidP="00C45CA0">
            <w:pPr>
              <w:jc w:val="both"/>
              <w:rPr>
                <w:rFonts w:cstheme="minorHAnsi"/>
                <w:sz w:val="16"/>
                <w:szCs w:val="16"/>
              </w:rPr>
            </w:pPr>
          </w:p>
          <w:p w14:paraId="4876F969" w14:textId="77777777" w:rsidR="00C45CA0" w:rsidRDefault="00C45CA0" w:rsidP="00C45CA0">
            <w:pPr>
              <w:jc w:val="both"/>
              <w:rPr>
                <w:rFonts w:cstheme="minorHAnsi"/>
                <w:sz w:val="16"/>
                <w:szCs w:val="16"/>
              </w:rPr>
            </w:pPr>
          </w:p>
          <w:p w14:paraId="20A99063" w14:textId="77777777" w:rsidR="00C45CA0" w:rsidRDefault="00C45CA0" w:rsidP="00C45CA0">
            <w:pPr>
              <w:spacing w:after="0"/>
              <w:jc w:val="both"/>
              <w:rPr>
                <w:rFonts w:cstheme="minorHAnsi"/>
                <w:sz w:val="16"/>
                <w:szCs w:val="16"/>
              </w:rPr>
            </w:pPr>
          </w:p>
          <w:p w14:paraId="63914873" w14:textId="77777777" w:rsidR="00C45CA0" w:rsidRDefault="00C45CA0" w:rsidP="00C45CA0">
            <w:pPr>
              <w:jc w:val="both"/>
              <w:rPr>
                <w:rFonts w:cstheme="minorHAnsi"/>
                <w:sz w:val="16"/>
                <w:szCs w:val="16"/>
              </w:rPr>
            </w:pPr>
          </w:p>
          <w:p w14:paraId="2A87E464" w14:textId="79AC56F7" w:rsidR="00C45CA0" w:rsidRPr="00AB1F0A" w:rsidRDefault="00C45CA0" w:rsidP="00C45CA0">
            <w:pPr>
              <w:jc w:val="both"/>
              <w:rPr>
                <w:rFonts w:cstheme="minorHAnsi"/>
                <w:sz w:val="16"/>
                <w:szCs w:val="16"/>
              </w:rPr>
            </w:pPr>
            <w:r w:rsidRPr="0091182D">
              <w:rPr>
                <w:rFonts w:cstheme="minorHAnsi"/>
                <w:sz w:val="16"/>
                <w:szCs w:val="16"/>
              </w:rPr>
              <w:t>Virus transmission in the workplace</w:t>
            </w:r>
          </w:p>
        </w:tc>
        <w:tc>
          <w:tcPr>
            <w:tcW w:w="1756" w:type="dxa"/>
            <w:shd w:val="clear" w:color="auto" w:fill="auto"/>
            <w:tcPrChange w:id="1133" w:author="Daniel Reed (Metallurgy and Materials)" w:date="2020-07-02T02:47:00Z">
              <w:tcPr>
                <w:tcW w:w="983" w:type="dxa"/>
                <w:shd w:val="clear" w:color="auto" w:fill="auto"/>
              </w:tcPr>
            </w:tcPrChange>
          </w:tcPr>
          <w:p w14:paraId="7CB0C6C3" w14:textId="77777777" w:rsidR="00C45CA0" w:rsidRDefault="00C45CA0" w:rsidP="00C45CA0">
            <w:pPr>
              <w:pStyle w:val="Title"/>
              <w:rPr>
                <w:rFonts w:asciiTheme="minorHAnsi" w:hAnsiTheme="minorHAnsi" w:cstheme="minorHAnsi"/>
                <w:b w:val="0"/>
                <w:sz w:val="16"/>
                <w:szCs w:val="16"/>
                <w:u w:val="none"/>
              </w:rPr>
            </w:pPr>
          </w:p>
          <w:p w14:paraId="12D36744" w14:textId="24C61A02"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CF911D2"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2FC6177A" w14:textId="77777777" w:rsidR="00C45CA0" w:rsidRDefault="00C45CA0" w:rsidP="00C45CA0">
            <w:pPr>
              <w:pStyle w:val="Title"/>
              <w:jc w:val="left"/>
              <w:rPr>
                <w:rFonts w:asciiTheme="minorHAnsi" w:hAnsiTheme="minorHAnsi" w:cstheme="minorHAnsi"/>
                <w:b w:val="0"/>
                <w:sz w:val="16"/>
                <w:szCs w:val="16"/>
                <w:u w:val="none"/>
              </w:rPr>
            </w:pPr>
          </w:p>
          <w:p w14:paraId="7C08E10F" w14:textId="77777777" w:rsidR="00C45CA0" w:rsidRDefault="00C45CA0" w:rsidP="00C45CA0">
            <w:pPr>
              <w:pStyle w:val="Title"/>
              <w:jc w:val="left"/>
              <w:rPr>
                <w:rFonts w:asciiTheme="minorHAnsi" w:hAnsiTheme="minorHAnsi" w:cstheme="minorHAnsi"/>
                <w:b w:val="0"/>
                <w:sz w:val="16"/>
                <w:szCs w:val="16"/>
                <w:u w:val="none"/>
              </w:rPr>
            </w:pPr>
          </w:p>
          <w:p w14:paraId="0208910A" w14:textId="77777777" w:rsidR="00C45CA0" w:rsidRDefault="00C45CA0" w:rsidP="00C45CA0">
            <w:pPr>
              <w:pStyle w:val="Title"/>
              <w:jc w:val="left"/>
              <w:rPr>
                <w:rFonts w:asciiTheme="minorHAnsi" w:hAnsiTheme="minorHAnsi" w:cstheme="minorHAnsi"/>
                <w:b w:val="0"/>
                <w:sz w:val="16"/>
                <w:szCs w:val="16"/>
                <w:u w:val="none"/>
              </w:rPr>
            </w:pPr>
          </w:p>
          <w:p w14:paraId="2444F2DA" w14:textId="77777777" w:rsidR="00C45CA0" w:rsidRDefault="00C45CA0" w:rsidP="00C45CA0">
            <w:pPr>
              <w:pStyle w:val="Title"/>
              <w:jc w:val="left"/>
              <w:rPr>
                <w:rFonts w:asciiTheme="minorHAnsi" w:hAnsiTheme="minorHAnsi" w:cstheme="minorHAnsi"/>
                <w:b w:val="0"/>
                <w:sz w:val="16"/>
                <w:szCs w:val="16"/>
                <w:u w:val="none"/>
              </w:rPr>
            </w:pPr>
          </w:p>
          <w:p w14:paraId="25A99CED" w14:textId="77777777" w:rsidR="00C45CA0" w:rsidRDefault="00C45CA0" w:rsidP="00C45CA0">
            <w:pPr>
              <w:pStyle w:val="Title"/>
              <w:jc w:val="left"/>
              <w:rPr>
                <w:rFonts w:asciiTheme="minorHAnsi" w:hAnsiTheme="minorHAnsi" w:cstheme="minorHAnsi"/>
                <w:b w:val="0"/>
                <w:sz w:val="16"/>
                <w:szCs w:val="16"/>
                <w:u w:val="none"/>
              </w:rPr>
            </w:pPr>
          </w:p>
          <w:p w14:paraId="53E5DC07" w14:textId="77777777" w:rsidR="00C45CA0" w:rsidRDefault="00C45CA0" w:rsidP="00C45CA0">
            <w:pPr>
              <w:pStyle w:val="Title"/>
              <w:jc w:val="left"/>
              <w:rPr>
                <w:rFonts w:asciiTheme="minorHAnsi" w:hAnsiTheme="minorHAnsi" w:cstheme="minorHAnsi"/>
                <w:b w:val="0"/>
                <w:sz w:val="16"/>
                <w:szCs w:val="16"/>
                <w:u w:val="none"/>
              </w:rPr>
            </w:pPr>
          </w:p>
          <w:p w14:paraId="3825F4C6" w14:textId="77777777" w:rsidR="00C45CA0" w:rsidRDefault="00C45CA0" w:rsidP="00C45CA0">
            <w:pPr>
              <w:pStyle w:val="Title"/>
              <w:jc w:val="left"/>
              <w:rPr>
                <w:rFonts w:asciiTheme="minorHAnsi" w:hAnsiTheme="minorHAnsi" w:cstheme="minorHAnsi"/>
                <w:b w:val="0"/>
                <w:sz w:val="16"/>
                <w:szCs w:val="16"/>
                <w:u w:val="none"/>
              </w:rPr>
            </w:pPr>
          </w:p>
          <w:p w14:paraId="6C406ACB" w14:textId="77777777" w:rsidR="00C45CA0" w:rsidRDefault="00C45CA0" w:rsidP="00C45CA0">
            <w:pPr>
              <w:pStyle w:val="Title"/>
              <w:jc w:val="left"/>
              <w:rPr>
                <w:rFonts w:asciiTheme="minorHAnsi" w:hAnsiTheme="minorHAnsi" w:cstheme="minorHAnsi"/>
                <w:b w:val="0"/>
                <w:sz w:val="16"/>
                <w:szCs w:val="16"/>
                <w:u w:val="none"/>
              </w:rPr>
            </w:pPr>
          </w:p>
          <w:p w14:paraId="0CBA2B88" w14:textId="77777777" w:rsidR="00C45CA0" w:rsidRDefault="00C45CA0" w:rsidP="00C45CA0">
            <w:pPr>
              <w:pStyle w:val="Title"/>
              <w:jc w:val="left"/>
              <w:rPr>
                <w:rFonts w:asciiTheme="minorHAnsi" w:hAnsiTheme="minorHAnsi" w:cstheme="minorHAnsi"/>
                <w:b w:val="0"/>
                <w:sz w:val="16"/>
                <w:szCs w:val="16"/>
                <w:u w:val="none"/>
              </w:rPr>
            </w:pPr>
          </w:p>
          <w:p w14:paraId="634C7FD3" w14:textId="77777777" w:rsidR="00C45CA0" w:rsidRDefault="00C45CA0" w:rsidP="00C45CA0">
            <w:pPr>
              <w:pStyle w:val="Title"/>
              <w:jc w:val="left"/>
              <w:rPr>
                <w:rFonts w:asciiTheme="minorHAnsi" w:hAnsiTheme="minorHAnsi" w:cstheme="minorHAnsi"/>
                <w:b w:val="0"/>
                <w:sz w:val="16"/>
                <w:szCs w:val="16"/>
                <w:u w:val="none"/>
              </w:rPr>
            </w:pPr>
          </w:p>
          <w:p w14:paraId="48D560D2" w14:textId="77777777" w:rsidR="00C45CA0" w:rsidRDefault="00C45CA0" w:rsidP="00C45CA0">
            <w:pPr>
              <w:pStyle w:val="Title"/>
              <w:jc w:val="left"/>
              <w:rPr>
                <w:rFonts w:asciiTheme="minorHAnsi" w:hAnsiTheme="minorHAnsi" w:cstheme="minorHAnsi"/>
                <w:b w:val="0"/>
                <w:sz w:val="16"/>
                <w:szCs w:val="16"/>
                <w:u w:val="none"/>
              </w:rPr>
            </w:pPr>
          </w:p>
          <w:p w14:paraId="661629C7" w14:textId="77777777" w:rsidR="00C45CA0" w:rsidRDefault="00C45CA0" w:rsidP="00C45CA0">
            <w:pPr>
              <w:pStyle w:val="Title"/>
              <w:jc w:val="left"/>
              <w:rPr>
                <w:rFonts w:asciiTheme="minorHAnsi" w:hAnsiTheme="minorHAnsi" w:cstheme="minorHAnsi"/>
                <w:b w:val="0"/>
                <w:sz w:val="16"/>
                <w:szCs w:val="16"/>
                <w:u w:val="none"/>
              </w:rPr>
            </w:pPr>
          </w:p>
          <w:p w14:paraId="6E2C6453" w14:textId="77777777" w:rsidR="00C45CA0" w:rsidRDefault="00C45CA0" w:rsidP="00C45CA0">
            <w:pPr>
              <w:pStyle w:val="Title"/>
              <w:jc w:val="left"/>
              <w:rPr>
                <w:rFonts w:asciiTheme="minorHAnsi" w:hAnsiTheme="minorHAnsi" w:cstheme="minorHAnsi"/>
                <w:b w:val="0"/>
                <w:sz w:val="16"/>
                <w:szCs w:val="16"/>
                <w:u w:val="none"/>
              </w:rPr>
            </w:pPr>
          </w:p>
          <w:p w14:paraId="1BFA3091" w14:textId="77777777" w:rsidR="00C45CA0" w:rsidRDefault="00C45CA0" w:rsidP="00C45CA0">
            <w:pPr>
              <w:pStyle w:val="Title"/>
              <w:jc w:val="left"/>
              <w:rPr>
                <w:rFonts w:asciiTheme="minorHAnsi" w:hAnsiTheme="minorHAnsi" w:cstheme="minorHAnsi"/>
                <w:b w:val="0"/>
                <w:sz w:val="16"/>
                <w:szCs w:val="16"/>
                <w:u w:val="none"/>
              </w:rPr>
            </w:pPr>
          </w:p>
          <w:p w14:paraId="1351C71B" w14:textId="77777777" w:rsidR="00C45CA0" w:rsidRDefault="00C45CA0" w:rsidP="00C45CA0">
            <w:pPr>
              <w:pStyle w:val="Title"/>
              <w:jc w:val="left"/>
              <w:rPr>
                <w:rFonts w:asciiTheme="minorHAnsi" w:hAnsiTheme="minorHAnsi" w:cstheme="minorHAnsi"/>
                <w:b w:val="0"/>
                <w:sz w:val="16"/>
                <w:szCs w:val="16"/>
                <w:u w:val="none"/>
              </w:rPr>
            </w:pPr>
          </w:p>
          <w:p w14:paraId="7184BA3B" w14:textId="77777777" w:rsidR="00C45CA0" w:rsidRDefault="00C45CA0" w:rsidP="00C45CA0">
            <w:pPr>
              <w:pStyle w:val="Title"/>
              <w:jc w:val="left"/>
              <w:rPr>
                <w:rFonts w:asciiTheme="minorHAnsi" w:hAnsiTheme="minorHAnsi" w:cstheme="minorHAnsi"/>
                <w:b w:val="0"/>
                <w:sz w:val="16"/>
                <w:szCs w:val="16"/>
                <w:u w:val="none"/>
              </w:rPr>
            </w:pPr>
          </w:p>
          <w:p w14:paraId="12E596CB" w14:textId="77777777" w:rsidR="00C45CA0" w:rsidRDefault="00C45CA0" w:rsidP="00C45CA0">
            <w:pPr>
              <w:pStyle w:val="Title"/>
              <w:jc w:val="left"/>
              <w:rPr>
                <w:rFonts w:asciiTheme="minorHAnsi" w:hAnsiTheme="minorHAnsi" w:cstheme="minorHAnsi"/>
                <w:b w:val="0"/>
                <w:sz w:val="16"/>
                <w:szCs w:val="16"/>
                <w:u w:val="none"/>
              </w:rPr>
            </w:pPr>
          </w:p>
          <w:p w14:paraId="1FF00A2B" w14:textId="77777777" w:rsidR="00C45CA0" w:rsidRDefault="00C45CA0" w:rsidP="00C45CA0">
            <w:pPr>
              <w:pStyle w:val="Title"/>
              <w:jc w:val="left"/>
              <w:rPr>
                <w:rFonts w:asciiTheme="minorHAnsi" w:hAnsiTheme="minorHAnsi" w:cstheme="minorHAnsi"/>
                <w:b w:val="0"/>
                <w:sz w:val="16"/>
                <w:szCs w:val="16"/>
                <w:u w:val="none"/>
              </w:rPr>
            </w:pPr>
          </w:p>
          <w:p w14:paraId="09263E37" w14:textId="77777777" w:rsidR="00C45CA0" w:rsidRDefault="00C45CA0" w:rsidP="00C45CA0">
            <w:pPr>
              <w:pStyle w:val="Title"/>
              <w:jc w:val="left"/>
              <w:rPr>
                <w:rFonts w:asciiTheme="minorHAnsi" w:hAnsiTheme="minorHAnsi" w:cstheme="minorHAnsi"/>
                <w:b w:val="0"/>
                <w:sz w:val="16"/>
                <w:szCs w:val="16"/>
                <w:u w:val="none"/>
              </w:rPr>
            </w:pPr>
          </w:p>
          <w:p w14:paraId="3A77B33D" w14:textId="77777777" w:rsidR="00C45CA0" w:rsidRDefault="00C45CA0" w:rsidP="00C45CA0">
            <w:pPr>
              <w:pStyle w:val="Title"/>
              <w:jc w:val="left"/>
              <w:rPr>
                <w:rFonts w:asciiTheme="minorHAnsi" w:hAnsiTheme="minorHAnsi" w:cstheme="minorHAnsi"/>
                <w:b w:val="0"/>
                <w:sz w:val="16"/>
                <w:szCs w:val="16"/>
                <w:u w:val="none"/>
              </w:rPr>
            </w:pPr>
          </w:p>
          <w:p w14:paraId="064BABEE" w14:textId="77777777" w:rsidR="00C45CA0" w:rsidRDefault="00C45CA0" w:rsidP="00C45CA0">
            <w:pPr>
              <w:pStyle w:val="Title"/>
              <w:jc w:val="left"/>
              <w:rPr>
                <w:rFonts w:asciiTheme="minorHAnsi" w:hAnsiTheme="minorHAnsi" w:cstheme="minorHAnsi"/>
                <w:b w:val="0"/>
                <w:sz w:val="16"/>
                <w:szCs w:val="16"/>
                <w:u w:val="none"/>
              </w:rPr>
            </w:pPr>
          </w:p>
          <w:p w14:paraId="0EB163EC" w14:textId="77777777" w:rsidR="00C45CA0" w:rsidRDefault="00C45CA0" w:rsidP="00C45CA0">
            <w:pPr>
              <w:pStyle w:val="Title"/>
              <w:jc w:val="left"/>
              <w:rPr>
                <w:rFonts w:asciiTheme="minorHAnsi" w:hAnsiTheme="minorHAnsi" w:cstheme="minorHAnsi"/>
                <w:b w:val="0"/>
                <w:sz w:val="16"/>
                <w:szCs w:val="16"/>
                <w:u w:val="none"/>
              </w:rPr>
            </w:pPr>
          </w:p>
          <w:p w14:paraId="09AF7904"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2814472"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6C2DC33C" w14:textId="77777777" w:rsidR="00C45CA0" w:rsidRDefault="00C45CA0" w:rsidP="00C45CA0">
            <w:pPr>
              <w:pStyle w:val="Title"/>
              <w:jc w:val="left"/>
              <w:rPr>
                <w:rFonts w:asciiTheme="minorHAnsi" w:hAnsiTheme="minorHAnsi" w:cstheme="minorHAnsi"/>
                <w:b w:val="0"/>
                <w:sz w:val="16"/>
                <w:szCs w:val="16"/>
                <w:u w:val="none"/>
              </w:rPr>
            </w:pPr>
          </w:p>
          <w:p w14:paraId="6AEE1AD1" w14:textId="77777777" w:rsidR="00C45CA0" w:rsidRDefault="00C45CA0" w:rsidP="00C45CA0">
            <w:pPr>
              <w:pStyle w:val="Title"/>
              <w:jc w:val="left"/>
              <w:rPr>
                <w:rFonts w:asciiTheme="minorHAnsi" w:hAnsiTheme="minorHAnsi" w:cstheme="minorHAnsi"/>
                <w:b w:val="0"/>
                <w:sz w:val="16"/>
                <w:szCs w:val="16"/>
                <w:u w:val="none"/>
              </w:rPr>
            </w:pPr>
          </w:p>
          <w:p w14:paraId="3114A7FA" w14:textId="77777777" w:rsidR="00C45CA0" w:rsidRDefault="00C45CA0" w:rsidP="00C45CA0">
            <w:pPr>
              <w:pStyle w:val="Title"/>
              <w:jc w:val="left"/>
              <w:rPr>
                <w:rFonts w:asciiTheme="minorHAnsi" w:hAnsiTheme="minorHAnsi" w:cstheme="minorHAnsi"/>
                <w:b w:val="0"/>
                <w:sz w:val="16"/>
                <w:szCs w:val="16"/>
                <w:u w:val="none"/>
              </w:rPr>
            </w:pPr>
          </w:p>
          <w:p w14:paraId="548A82AE" w14:textId="77777777" w:rsidR="00C45CA0" w:rsidRDefault="00C45CA0" w:rsidP="00C45CA0">
            <w:pPr>
              <w:pStyle w:val="Title"/>
              <w:jc w:val="left"/>
              <w:rPr>
                <w:rFonts w:asciiTheme="minorHAnsi" w:hAnsiTheme="minorHAnsi" w:cstheme="minorHAnsi"/>
                <w:b w:val="0"/>
                <w:sz w:val="16"/>
                <w:szCs w:val="16"/>
                <w:u w:val="none"/>
              </w:rPr>
            </w:pPr>
          </w:p>
          <w:p w14:paraId="60D5D273" w14:textId="77777777" w:rsidR="00C45CA0" w:rsidRDefault="00C45CA0" w:rsidP="00C45CA0">
            <w:pPr>
              <w:pStyle w:val="Title"/>
              <w:jc w:val="left"/>
              <w:rPr>
                <w:rFonts w:asciiTheme="minorHAnsi" w:hAnsiTheme="minorHAnsi" w:cstheme="minorHAnsi"/>
                <w:b w:val="0"/>
                <w:sz w:val="16"/>
                <w:szCs w:val="16"/>
                <w:u w:val="none"/>
              </w:rPr>
            </w:pPr>
          </w:p>
          <w:p w14:paraId="02B0CD4F" w14:textId="77777777" w:rsidR="00C45CA0" w:rsidRDefault="00C45CA0" w:rsidP="00C45CA0">
            <w:pPr>
              <w:pStyle w:val="Title"/>
              <w:jc w:val="left"/>
              <w:rPr>
                <w:rFonts w:asciiTheme="minorHAnsi" w:hAnsiTheme="minorHAnsi" w:cstheme="minorHAnsi"/>
                <w:b w:val="0"/>
                <w:sz w:val="16"/>
                <w:szCs w:val="16"/>
                <w:u w:val="none"/>
              </w:rPr>
            </w:pPr>
          </w:p>
          <w:p w14:paraId="2F8F5C6B" w14:textId="77777777" w:rsidR="00C45CA0" w:rsidRDefault="00C45CA0" w:rsidP="00C45CA0">
            <w:pPr>
              <w:pStyle w:val="Title"/>
              <w:jc w:val="left"/>
              <w:rPr>
                <w:rFonts w:asciiTheme="minorHAnsi" w:hAnsiTheme="minorHAnsi" w:cstheme="minorHAnsi"/>
                <w:b w:val="0"/>
                <w:sz w:val="16"/>
                <w:szCs w:val="16"/>
                <w:u w:val="none"/>
              </w:rPr>
            </w:pPr>
          </w:p>
          <w:p w14:paraId="0F689C68" w14:textId="77777777" w:rsidR="00C45CA0" w:rsidRDefault="00C45CA0" w:rsidP="00C45CA0">
            <w:pPr>
              <w:pStyle w:val="Title"/>
              <w:jc w:val="left"/>
              <w:rPr>
                <w:rFonts w:asciiTheme="minorHAnsi" w:hAnsiTheme="minorHAnsi" w:cstheme="minorHAnsi"/>
                <w:b w:val="0"/>
                <w:sz w:val="16"/>
                <w:szCs w:val="16"/>
                <w:u w:val="none"/>
              </w:rPr>
            </w:pPr>
          </w:p>
          <w:p w14:paraId="603C8E3E" w14:textId="77777777" w:rsidR="00C45CA0" w:rsidRDefault="00C45CA0" w:rsidP="00C45CA0">
            <w:pPr>
              <w:pStyle w:val="Title"/>
              <w:jc w:val="left"/>
              <w:rPr>
                <w:rFonts w:asciiTheme="minorHAnsi" w:hAnsiTheme="minorHAnsi" w:cstheme="minorHAnsi"/>
                <w:b w:val="0"/>
                <w:sz w:val="16"/>
                <w:szCs w:val="16"/>
                <w:u w:val="none"/>
              </w:rPr>
            </w:pPr>
          </w:p>
          <w:p w14:paraId="71E7F311" w14:textId="77777777" w:rsidR="00C45CA0" w:rsidRDefault="00C45CA0" w:rsidP="00C45CA0">
            <w:pPr>
              <w:pStyle w:val="Title"/>
              <w:jc w:val="left"/>
              <w:rPr>
                <w:rFonts w:asciiTheme="minorHAnsi" w:hAnsiTheme="minorHAnsi" w:cstheme="minorHAnsi"/>
                <w:b w:val="0"/>
                <w:sz w:val="16"/>
                <w:szCs w:val="16"/>
                <w:u w:val="none"/>
              </w:rPr>
            </w:pPr>
          </w:p>
          <w:p w14:paraId="37227807" w14:textId="77777777" w:rsidR="00C45CA0" w:rsidRDefault="00C45CA0" w:rsidP="00C45CA0">
            <w:pPr>
              <w:pStyle w:val="Title"/>
              <w:jc w:val="left"/>
              <w:rPr>
                <w:rFonts w:asciiTheme="minorHAnsi" w:hAnsiTheme="minorHAnsi" w:cstheme="minorHAnsi"/>
                <w:b w:val="0"/>
                <w:sz w:val="16"/>
                <w:szCs w:val="16"/>
                <w:u w:val="none"/>
              </w:rPr>
            </w:pPr>
          </w:p>
          <w:p w14:paraId="404291D2" w14:textId="77777777" w:rsidR="00C45CA0" w:rsidRDefault="00C45CA0" w:rsidP="00C45CA0">
            <w:pPr>
              <w:pStyle w:val="Title"/>
              <w:jc w:val="left"/>
              <w:rPr>
                <w:rFonts w:asciiTheme="minorHAnsi" w:hAnsiTheme="minorHAnsi" w:cstheme="minorHAnsi"/>
                <w:b w:val="0"/>
                <w:sz w:val="16"/>
                <w:szCs w:val="16"/>
                <w:u w:val="none"/>
              </w:rPr>
            </w:pPr>
          </w:p>
          <w:p w14:paraId="588E30CE" w14:textId="77777777" w:rsidR="00C45CA0" w:rsidRDefault="00C45CA0" w:rsidP="00C45CA0">
            <w:pPr>
              <w:pStyle w:val="Title"/>
              <w:jc w:val="left"/>
              <w:rPr>
                <w:rFonts w:asciiTheme="minorHAnsi" w:hAnsiTheme="minorHAnsi" w:cstheme="minorHAnsi"/>
                <w:b w:val="0"/>
                <w:sz w:val="16"/>
                <w:szCs w:val="16"/>
                <w:u w:val="none"/>
              </w:rPr>
            </w:pPr>
          </w:p>
          <w:p w14:paraId="4777F183" w14:textId="77777777" w:rsidR="00C45CA0" w:rsidRDefault="00C45CA0" w:rsidP="00C45CA0">
            <w:pPr>
              <w:pStyle w:val="Title"/>
              <w:jc w:val="left"/>
              <w:rPr>
                <w:rFonts w:asciiTheme="minorHAnsi" w:hAnsiTheme="minorHAnsi" w:cstheme="minorHAnsi"/>
                <w:b w:val="0"/>
                <w:sz w:val="16"/>
                <w:szCs w:val="16"/>
                <w:u w:val="none"/>
              </w:rPr>
            </w:pPr>
          </w:p>
          <w:p w14:paraId="41F48DBE" w14:textId="77777777" w:rsidR="00C45CA0" w:rsidRDefault="00C45CA0" w:rsidP="00C45CA0">
            <w:pPr>
              <w:pStyle w:val="Title"/>
              <w:jc w:val="left"/>
              <w:rPr>
                <w:rFonts w:asciiTheme="minorHAnsi" w:hAnsiTheme="minorHAnsi" w:cstheme="minorHAnsi"/>
                <w:b w:val="0"/>
                <w:sz w:val="16"/>
                <w:szCs w:val="16"/>
                <w:u w:val="none"/>
              </w:rPr>
            </w:pPr>
          </w:p>
          <w:p w14:paraId="25F9721F" w14:textId="77777777" w:rsidR="00C45CA0" w:rsidRDefault="00C45CA0" w:rsidP="00C45CA0">
            <w:pPr>
              <w:pStyle w:val="Title"/>
              <w:jc w:val="left"/>
              <w:rPr>
                <w:rFonts w:asciiTheme="minorHAnsi" w:hAnsiTheme="minorHAnsi" w:cstheme="minorHAnsi"/>
                <w:b w:val="0"/>
                <w:sz w:val="16"/>
                <w:szCs w:val="16"/>
                <w:u w:val="none"/>
              </w:rPr>
            </w:pPr>
          </w:p>
          <w:p w14:paraId="0BBB7C23" w14:textId="77777777" w:rsidR="00C45CA0" w:rsidRDefault="00C45CA0" w:rsidP="00C45CA0">
            <w:pPr>
              <w:pStyle w:val="Title"/>
              <w:jc w:val="left"/>
              <w:rPr>
                <w:rFonts w:asciiTheme="minorHAnsi" w:hAnsiTheme="minorHAnsi" w:cstheme="minorHAnsi"/>
                <w:b w:val="0"/>
                <w:sz w:val="16"/>
                <w:szCs w:val="16"/>
                <w:u w:val="none"/>
              </w:rPr>
            </w:pPr>
          </w:p>
          <w:p w14:paraId="4036E49C" w14:textId="77777777" w:rsidR="00C45CA0" w:rsidRDefault="00C45CA0" w:rsidP="00C45CA0">
            <w:pPr>
              <w:pStyle w:val="Title"/>
              <w:jc w:val="left"/>
              <w:rPr>
                <w:rFonts w:asciiTheme="minorHAnsi" w:hAnsiTheme="minorHAnsi" w:cstheme="minorHAnsi"/>
                <w:b w:val="0"/>
                <w:sz w:val="16"/>
                <w:szCs w:val="16"/>
                <w:u w:val="none"/>
              </w:rPr>
            </w:pPr>
          </w:p>
          <w:p w14:paraId="651ECB96" w14:textId="77777777" w:rsidR="00C45CA0" w:rsidRDefault="00C45CA0" w:rsidP="00C45CA0">
            <w:pPr>
              <w:pStyle w:val="Title"/>
              <w:jc w:val="left"/>
              <w:rPr>
                <w:rFonts w:asciiTheme="minorHAnsi" w:hAnsiTheme="minorHAnsi" w:cstheme="minorHAnsi"/>
                <w:b w:val="0"/>
                <w:sz w:val="16"/>
                <w:szCs w:val="16"/>
                <w:u w:val="none"/>
              </w:rPr>
            </w:pPr>
          </w:p>
          <w:p w14:paraId="195D6043"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E40B67C"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0F5D262F" w14:textId="77777777" w:rsidR="00C45CA0" w:rsidRDefault="00C45CA0" w:rsidP="00C45CA0">
            <w:pPr>
              <w:pStyle w:val="Title"/>
              <w:jc w:val="left"/>
              <w:rPr>
                <w:rFonts w:asciiTheme="minorHAnsi" w:hAnsiTheme="minorHAnsi" w:cstheme="minorHAnsi"/>
                <w:b w:val="0"/>
                <w:sz w:val="16"/>
                <w:szCs w:val="16"/>
                <w:u w:val="none"/>
              </w:rPr>
            </w:pPr>
          </w:p>
          <w:p w14:paraId="125EC49C" w14:textId="77777777" w:rsidR="00C45CA0" w:rsidRDefault="00C45CA0" w:rsidP="00C45CA0">
            <w:pPr>
              <w:pStyle w:val="Title"/>
              <w:jc w:val="left"/>
              <w:rPr>
                <w:rFonts w:asciiTheme="minorHAnsi" w:hAnsiTheme="minorHAnsi" w:cstheme="minorHAnsi"/>
                <w:b w:val="0"/>
                <w:sz w:val="16"/>
                <w:szCs w:val="16"/>
                <w:u w:val="none"/>
              </w:rPr>
            </w:pPr>
          </w:p>
          <w:p w14:paraId="707594A8" w14:textId="77777777" w:rsidR="00C45CA0" w:rsidRDefault="00C45CA0" w:rsidP="00C45CA0">
            <w:pPr>
              <w:pStyle w:val="Title"/>
              <w:jc w:val="left"/>
              <w:rPr>
                <w:rFonts w:asciiTheme="minorHAnsi" w:hAnsiTheme="minorHAnsi" w:cstheme="minorHAnsi"/>
                <w:b w:val="0"/>
                <w:sz w:val="16"/>
                <w:szCs w:val="16"/>
                <w:u w:val="none"/>
              </w:rPr>
            </w:pPr>
          </w:p>
          <w:p w14:paraId="27011619" w14:textId="77777777" w:rsidR="00C45CA0" w:rsidRDefault="00C45CA0" w:rsidP="00C45CA0">
            <w:pPr>
              <w:pStyle w:val="Title"/>
              <w:jc w:val="left"/>
              <w:rPr>
                <w:rFonts w:asciiTheme="minorHAnsi" w:hAnsiTheme="minorHAnsi" w:cstheme="minorHAnsi"/>
                <w:b w:val="0"/>
                <w:sz w:val="16"/>
                <w:szCs w:val="16"/>
                <w:u w:val="none"/>
              </w:rPr>
            </w:pPr>
          </w:p>
          <w:p w14:paraId="3B13ED9C" w14:textId="77777777" w:rsidR="00C45CA0" w:rsidRDefault="00C45CA0" w:rsidP="00C45CA0">
            <w:pPr>
              <w:pStyle w:val="Title"/>
              <w:jc w:val="left"/>
              <w:rPr>
                <w:rFonts w:asciiTheme="minorHAnsi" w:hAnsiTheme="minorHAnsi" w:cstheme="minorHAnsi"/>
                <w:b w:val="0"/>
                <w:sz w:val="16"/>
                <w:szCs w:val="16"/>
                <w:u w:val="none"/>
              </w:rPr>
            </w:pPr>
          </w:p>
          <w:p w14:paraId="42026B97" w14:textId="77777777" w:rsidR="00C45CA0" w:rsidRDefault="00C45CA0" w:rsidP="00C45CA0">
            <w:pPr>
              <w:pStyle w:val="Title"/>
              <w:jc w:val="left"/>
              <w:rPr>
                <w:rFonts w:asciiTheme="minorHAnsi" w:hAnsiTheme="minorHAnsi" w:cstheme="minorHAnsi"/>
                <w:b w:val="0"/>
                <w:sz w:val="16"/>
                <w:szCs w:val="16"/>
                <w:u w:val="none"/>
              </w:rPr>
            </w:pPr>
          </w:p>
          <w:p w14:paraId="2F3F39FD" w14:textId="77777777" w:rsidR="00C45CA0" w:rsidRDefault="00C45CA0" w:rsidP="00C45CA0">
            <w:pPr>
              <w:pStyle w:val="Title"/>
              <w:jc w:val="left"/>
              <w:rPr>
                <w:rFonts w:asciiTheme="minorHAnsi" w:hAnsiTheme="minorHAnsi" w:cstheme="minorHAnsi"/>
                <w:b w:val="0"/>
                <w:sz w:val="16"/>
                <w:szCs w:val="16"/>
                <w:u w:val="none"/>
              </w:rPr>
            </w:pPr>
          </w:p>
          <w:p w14:paraId="51E9338F" w14:textId="77777777" w:rsidR="00C45CA0" w:rsidRDefault="00C45CA0" w:rsidP="00C45CA0">
            <w:pPr>
              <w:pStyle w:val="Title"/>
              <w:jc w:val="left"/>
              <w:rPr>
                <w:rFonts w:asciiTheme="minorHAnsi" w:hAnsiTheme="minorHAnsi" w:cstheme="minorHAnsi"/>
                <w:b w:val="0"/>
                <w:sz w:val="16"/>
                <w:szCs w:val="16"/>
                <w:u w:val="none"/>
              </w:rPr>
            </w:pPr>
          </w:p>
          <w:p w14:paraId="175B90DD" w14:textId="77777777" w:rsidR="00C45CA0" w:rsidRDefault="00C45CA0" w:rsidP="00C45CA0">
            <w:pPr>
              <w:pStyle w:val="Title"/>
              <w:jc w:val="left"/>
              <w:rPr>
                <w:rFonts w:asciiTheme="minorHAnsi" w:hAnsiTheme="minorHAnsi" w:cstheme="minorHAnsi"/>
                <w:b w:val="0"/>
                <w:sz w:val="16"/>
                <w:szCs w:val="16"/>
                <w:u w:val="none"/>
              </w:rPr>
            </w:pPr>
          </w:p>
          <w:p w14:paraId="2B5061C0" w14:textId="77777777" w:rsidR="00C45CA0" w:rsidRDefault="00C45CA0" w:rsidP="00C45CA0">
            <w:pPr>
              <w:pStyle w:val="Title"/>
              <w:jc w:val="left"/>
              <w:rPr>
                <w:rFonts w:asciiTheme="minorHAnsi" w:hAnsiTheme="minorHAnsi" w:cstheme="minorHAnsi"/>
                <w:b w:val="0"/>
                <w:sz w:val="16"/>
                <w:szCs w:val="16"/>
                <w:u w:val="none"/>
              </w:rPr>
            </w:pPr>
          </w:p>
          <w:p w14:paraId="5D67B79D" w14:textId="77777777" w:rsidR="00C45CA0" w:rsidRDefault="00C45CA0" w:rsidP="00C45CA0">
            <w:pPr>
              <w:pStyle w:val="Title"/>
              <w:jc w:val="left"/>
              <w:rPr>
                <w:rFonts w:asciiTheme="minorHAnsi" w:hAnsiTheme="minorHAnsi" w:cstheme="minorHAnsi"/>
                <w:b w:val="0"/>
                <w:sz w:val="16"/>
                <w:szCs w:val="16"/>
                <w:u w:val="none"/>
              </w:rPr>
            </w:pPr>
          </w:p>
          <w:p w14:paraId="53F1BB36" w14:textId="77777777" w:rsidR="00C45CA0" w:rsidRDefault="00C45CA0" w:rsidP="00C45CA0">
            <w:pPr>
              <w:pStyle w:val="Title"/>
              <w:jc w:val="left"/>
              <w:rPr>
                <w:rFonts w:asciiTheme="minorHAnsi" w:hAnsiTheme="minorHAnsi" w:cstheme="minorHAnsi"/>
                <w:b w:val="0"/>
                <w:sz w:val="16"/>
                <w:szCs w:val="16"/>
                <w:u w:val="none"/>
              </w:rPr>
            </w:pPr>
          </w:p>
          <w:p w14:paraId="74EA1CB0" w14:textId="77777777" w:rsidR="00C45CA0" w:rsidRDefault="00C45CA0" w:rsidP="00C45CA0">
            <w:pPr>
              <w:pStyle w:val="Title"/>
              <w:jc w:val="left"/>
              <w:rPr>
                <w:rFonts w:asciiTheme="minorHAnsi" w:hAnsiTheme="minorHAnsi" w:cstheme="minorHAnsi"/>
                <w:b w:val="0"/>
                <w:sz w:val="16"/>
                <w:szCs w:val="16"/>
                <w:u w:val="none"/>
              </w:rPr>
            </w:pPr>
          </w:p>
          <w:p w14:paraId="543C33EE" w14:textId="77777777" w:rsidR="00C45CA0" w:rsidRDefault="00C45CA0" w:rsidP="00C45CA0">
            <w:pPr>
              <w:pStyle w:val="Title"/>
              <w:jc w:val="left"/>
              <w:rPr>
                <w:rFonts w:asciiTheme="minorHAnsi" w:hAnsiTheme="minorHAnsi" w:cstheme="minorHAnsi"/>
                <w:b w:val="0"/>
                <w:sz w:val="16"/>
                <w:szCs w:val="16"/>
                <w:u w:val="none"/>
              </w:rPr>
            </w:pPr>
          </w:p>
          <w:p w14:paraId="55154E49" w14:textId="77777777" w:rsidR="00C45CA0" w:rsidRDefault="00C45CA0" w:rsidP="00C45CA0">
            <w:pPr>
              <w:pStyle w:val="Title"/>
              <w:jc w:val="left"/>
              <w:rPr>
                <w:rFonts w:asciiTheme="minorHAnsi" w:hAnsiTheme="minorHAnsi" w:cstheme="minorHAnsi"/>
                <w:b w:val="0"/>
                <w:sz w:val="16"/>
                <w:szCs w:val="16"/>
                <w:u w:val="none"/>
              </w:rPr>
            </w:pPr>
          </w:p>
          <w:p w14:paraId="35DD11A7" w14:textId="77777777" w:rsidR="00C45CA0" w:rsidRDefault="00C45CA0" w:rsidP="00C45CA0">
            <w:pPr>
              <w:pStyle w:val="Title"/>
              <w:jc w:val="left"/>
              <w:rPr>
                <w:rFonts w:asciiTheme="minorHAnsi" w:hAnsiTheme="minorHAnsi" w:cstheme="minorHAnsi"/>
                <w:b w:val="0"/>
                <w:sz w:val="16"/>
                <w:szCs w:val="16"/>
                <w:u w:val="none"/>
              </w:rPr>
            </w:pPr>
          </w:p>
          <w:p w14:paraId="47199C33" w14:textId="77777777" w:rsidR="00C45CA0" w:rsidRDefault="00C45CA0" w:rsidP="00C45CA0">
            <w:pPr>
              <w:pStyle w:val="Title"/>
              <w:jc w:val="left"/>
              <w:rPr>
                <w:rFonts w:asciiTheme="minorHAnsi" w:hAnsiTheme="minorHAnsi" w:cstheme="minorHAnsi"/>
                <w:b w:val="0"/>
                <w:sz w:val="16"/>
                <w:szCs w:val="16"/>
                <w:u w:val="none"/>
              </w:rPr>
            </w:pPr>
          </w:p>
          <w:p w14:paraId="1B266E38" w14:textId="77777777" w:rsidR="00C45CA0" w:rsidRDefault="00C45CA0" w:rsidP="00C45CA0">
            <w:pPr>
              <w:pStyle w:val="Title"/>
              <w:jc w:val="left"/>
              <w:rPr>
                <w:rFonts w:asciiTheme="minorHAnsi" w:hAnsiTheme="minorHAnsi" w:cstheme="minorHAnsi"/>
                <w:b w:val="0"/>
                <w:sz w:val="16"/>
                <w:szCs w:val="16"/>
                <w:u w:val="none"/>
              </w:rPr>
            </w:pPr>
          </w:p>
          <w:p w14:paraId="5950D88A" w14:textId="77777777" w:rsidR="00C45CA0" w:rsidRDefault="00C45CA0" w:rsidP="00C45CA0">
            <w:pPr>
              <w:pStyle w:val="Title"/>
              <w:jc w:val="left"/>
              <w:rPr>
                <w:rFonts w:asciiTheme="minorHAnsi" w:hAnsiTheme="minorHAnsi" w:cstheme="minorHAnsi"/>
                <w:b w:val="0"/>
                <w:sz w:val="16"/>
                <w:szCs w:val="16"/>
                <w:u w:val="none"/>
              </w:rPr>
            </w:pPr>
          </w:p>
          <w:p w14:paraId="0D901CE6"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A51A140" w14:textId="6CB15335"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28" w:type="dxa"/>
            <w:shd w:val="clear" w:color="auto" w:fill="auto"/>
            <w:tcPrChange w:id="1134" w:author="Daniel Reed (Metallurgy and Materials)" w:date="2020-07-02T02:47:00Z">
              <w:tcPr>
                <w:tcW w:w="1166" w:type="dxa"/>
                <w:shd w:val="clear" w:color="auto" w:fill="auto"/>
              </w:tcPr>
            </w:tcPrChange>
          </w:tcPr>
          <w:p w14:paraId="3F057D6D"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68A3F4AE" w14:textId="64983A67" w:rsidR="00C45CA0" w:rsidRPr="00A325E6" w:rsidRDefault="00C45CA0" w:rsidP="00C45CA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74EEAEA5" w14:textId="77777777" w:rsidR="00C45CA0" w:rsidRDefault="00C45CA0" w:rsidP="00C45CA0">
            <w:pPr>
              <w:spacing w:after="0" w:line="240" w:lineRule="auto"/>
              <w:jc w:val="both"/>
              <w:textAlignment w:val="baseline"/>
              <w:rPr>
                <w:rFonts w:cstheme="minorHAnsi"/>
                <w:bCs/>
                <w:i/>
                <w:sz w:val="16"/>
                <w:szCs w:val="16"/>
              </w:rPr>
            </w:pPr>
          </w:p>
          <w:p w14:paraId="03AEDE51" w14:textId="77777777" w:rsidR="00C45CA0" w:rsidRDefault="00C45CA0" w:rsidP="00C45CA0">
            <w:pPr>
              <w:spacing w:after="0" w:line="240" w:lineRule="auto"/>
              <w:jc w:val="both"/>
              <w:textAlignment w:val="baseline"/>
              <w:rPr>
                <w:rFonts w:cstheme="minorHAnsi"/>
                <w:bCs/>
                <w:i/>
                <w:sz w:val="16"/>
                <w:szCs w:val="16"/>
              </w:rPr>
            </w:pPr>
          </w:p>
          <w:p w14:paraId="66936BF7"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6D1568FC" w14:textId="425F0413" w:rsidR="00C45CA0" w:rsidRDefault="00C45CA0" w:rsidP="00C45CA0">
            <w:pPr>
              <w:spacing w:after="0" w:line="240" w:lineRule="auto"/>
              <w:jc w:val="both"/>
              <w:textAlignment w:val="baseline"/>
              <w:rPr>
                <w:rFonts w:cstheme="minorHAnsi"/>
                <w:bCs/>
                <w:sz w:val="16"/>
                <w:szCs w:val="16"/>
              </w:rPr>
            </w:pP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522C11D6" w14:textId="4771699B" w:rsidR="00C45CA0" w:rsidRDefault="00C45CA0" w:rsidP="00C45CA0">
            <w:pPr>
              <w:spacing w:after="0" w:line="240" w:lineRule="auto"/>
              <w:jc w:val="both"/>
              <w:textAlignment w:val="baseline"/>
              <w:rPr>
                <w:rFonts w:cstheme="minorHAnsi"/>
                <w:bCs/>
                <w:sz w:val="16"/>
                <w:szCs w:val="16"/>
              </w:rPr>
            </w:pPr>
          </w:p>
          <w:p w14:paraId="64ED43C9" w14:textId="17C54BCB" w:rsidR="00C45CA0" w:rsidRDefault="00C45CA0" w:rsidP="00C45CA0">
            <w:pPr>
              <w:spacing w:after="0" w:line="240" w:lineRule="auto"/>
              <w:jc w:val="both"/>
              <w:textAlignment w:val="baseline"/>
              <w:rPr>
                <w:rFonts w:cstheme="minorHAnsi"/>
                <w:bCs/>
                <w:sz w:val="16"/>
                <w:szCs w:val="16"/>
              </w:rPr>
            </w:pPr>
          </w:p>
          <w:p w14:paraId="137653B0" w14:textId="77777777" w:rsidR="00C45CA0" w:rsidRPr="00A325E6" w:rsidRDefault="00C45CA0" w:rsidP="00C45CA0">
            <w:pPr>
              <w:spacing w:after="0" w:line="240" w:lineRule="auto"/>
              <w:jc w:val="both"/>
              <w:textAlignment w:val="baseline"/>
              <w:rPr>
                <w:rFonts w:eastAsia="Times New Roman" w:cstheme="minorHAnsi"/>
                <w:sz w:val="16"/>
                <w:szCs w:val="16"/>
                <w:lang w:eastAsia="en-GB"/>
              </w:rPr>
            </w:pP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1B4F5E1" w14:textId="77777777" w:rsidR="00C45CA0" w:rsidRPr="00A325E6" w:rsidRDefault="00C45CA0" w:rsidP="00C45CA0">
            <w:pPr>
              <w:spacing w:after="0" w:line="240" w:lineRule="auto"/>
              <w:jc w:val="both"/>
              <w:textAlignment w:val="baseline"/>
              <w:rPr>
                <w:rFonts w:eastAsia="Times New Roman" w:cstheme="minorHAnsi"/>
                <w:sz w:val="16"/>
                <w:szCs w:val="16"/>
                <w:lang w:eastAsia="en-GB"/>
              </w:rPr>
            </w:pPr>
          </w:p>
          <w:p w14:paraId="69696C6D"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0C718C8F"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7B2A0032"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15566B7D"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2F664E7D"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02DDCE1B"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12389A3C"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20819AA9"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27170BFB"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3A3353B5" w14:textId="77777777" w:rsidR="00C45CA0" w:rsidRDefault="00C45CA0" w:rsidP="00C45CA0">
            <w:pPr>
              <w:spacing w:after="0" w:line="240" w:lineRule="auto"/>
              <w:jc w:val="both"/>
              <w:textAlignment w:val="baseline"/>
              <w:rPr>
                <w:rFonts w:eastAsia="Times New Roman" w:cstheme="minorHAnsi"/>
                <w:sz w:val="16"/>
                <w:szCs w:val="16"/>
                <w:lang w:eastAsia="en-GB"/>
              </w:rPr>
            </w:pPr>
          </w:p>
          <w:p w14:paraId="5E1F1115" w14:textId="77777777" w:rsidR="00C45CA0" w:rsidRPr="00895638" w:rsidRDefault="00C45CA0" w:rsidP="00C45CA0">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Change w:id="1135" w:author="Daniel Reed (Metallurgy and Materials)" w:date="2020-07-02T02:47:00Z">
              <w:tcPr>
                <w:tcW w:w="4899" w:type="dxa"/>
                <w:gridSpan w:val="2"/>
                <w:shd w:val="clear" w:color="auto" w:fill="auto"/>
              </w:tcPr>
            </w:tcPrChange>
          </w:tcPr>
          <w:p w14:paraId="68DF33A9" w14:textId="77777777" w:rsidR="00C45CA0" w:rsidRDefault="00C45CA0" w:rsidP="00C45CA0">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w:t>
            </w:r>
            <w:commentRangeStart w:id="1136"/>
            <w:commentRangeStart w:id="1137"/>
            <w:r w:rsidRPr="00C94F1C">
              <w:rPr>
                <w:rFonts w:cs="Arial"/>
                <w:sz w:val="16"/>
                <w:szCs w:val="16"/>
              </w:rPr>
              <w:t xml:space="preserve">instructed </w:t>
            </w:r>
            <w:r>
              <w:rPr>
                <w:rFonts w:cs="Arial"/>
                <w:sz w:val="16"/>
                <w:szCs w:val="16"/>
              </w:rPr>
              <w:t xml:space="preserve">and are regularly </w:t>
            </w:r>
            <w:commentRangeEnd w:id="1136"/>
            <w:r>
              <w:rPr>
                <w:rStyle w:val="CommentReference"/>
              </w:rPr>
              <w:commentReference w:id="1136"/>
            </w:r>
            <w:commentRangeEnd w:id="1137"/>
            <w:r>
              <w:rPr>
                <w:rStyle w:val="CommentReference"/>
              </w:rPr>
              <w:commentReference w:id="1137"/>
            </w:r>
            <w:r>
              <w:rPr>
                <w:rFonts w:cs="Arial"/>
                <w:sz w:val="16"/>
                <w:szCs w:val="16"/>
              </w:rPr>
              <w:t xml:space="preserve">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55CDBCD9" w14:textId="21ECEDA8" w:rsidR="00C45CA0" w:rsidRPr="00FB4CF1" w:rsidRDefault="00C45CA0" w:rsidP="00C45CA0">
            <w:pPr>
              <w:spacing w:after="0" w:line="240" w:lineRule="auto"/>
              <w:jc w:val="both"/>
              <w:rPr>
                <w:sz w:val="16"/>
                <w:szCs w:val="16"/>
              </w:rPr>
            </w:pPr>
            <w:r>
              <w:fldChar w:fldCharType="begin"/>
            </w:r>
            <w:r>
              <w:instrText xml:space="preserve"> HYPERLINK "https://www.nhs.uk/live-well/healthy-body/best-way-to-wash-your-hands/" </w:instrText>
            </w:r>
            <w:r>
              <w:fldChar w:fldCharType="separate"/>
            </w:r>
            <w:r w:rsidRPr="00FB4CF1">
              <w:rPr>
                <w:rStyle w:val="Hyperlink"/>
                <w:sz w:val="16"/>
                <w:szCs w:val="16"/>
              </w:rPr>
              <w:t>https://www.nhs.uk/live-well/healthy-body/best-way-to-wash-your-hands/</w:t>
            </w:r>
            <w:r>
              <w:rPr>
                <w:rStyle w:val="Hyperlink"/>
                <w:sz w:val="16"/>
                <w:szCs w:val="16"/>
              </w:rPr>
              <w:fldChar w:fldCharType="end"/>
            </w:r>
            <w:ins w:id="1138" w:author="Daniel Reed (Metallurgy and Materials) [2]" w:date="2020-07-02T16:41:00Z">
              <w:r>
                <w:rPr>
                  <w:rStyle w:val="Hyperlink"/>
                  <w:sz w:val="16"/>
                  <w:szCs w:val="16"/>
                </w:rPr>
                <w:t xml:space="preserve"> during the Met</w:t>
              </w:r>
            </w:ins>
            <w:ins w:id="1139" w:author="Daniel Reed (Metallurgy and Materials) [2]" w:date="2020-07-02T16:46:00Z">
              <w:r>
                <w:rPr>
                  <w:rStyle w:val="Hyperlink"/>
                  <w:sz w:val="16"/>
                  <w:szCs w:val="16"/>
                </w:rPr>
                <w:t>allurgy and Materials Building and Plasma Building inductions a</w:t>
              </w:r>
            </w:ins>
            <w:ins w:id="1140" w:author="Daniel Reed (Metallurgy and Materials) [2]" w:date="2020-07-02T16:52:00Z">
              <w:r>
                <w:rPr>
                  <w:rStyle w:val="Hyperlink"/>
                  <w:sz w:val="16"/>
                  <w:szCs w:val="16"/>
                </w:rPr>
                <w:t>n</w:t>
              </w:r>
            </w:ins>
            <w:ins w:id="1141" w:author="Daniel Reed (Metallurgy and Materials) [2]" w:date="2020-07-02T16:46:00Z">
              <w:r>
                <w:rPr>
                  <w:rStyle w:val="Hyperlink"/>
                  <w:sz w:val="16"/>
                  <w:szCs w:val="16"/>
                </w:rPr>
                <w:t xml:space="preserve">d at group meetings. </w:t>
              </w:r>
            </w:ins>
          </w:p>
          <w:p w14:paraId="50D2C498" w14:textId="77777777" w:rsidR="00C45CA0" w:rsidRDefault="00C45CA0" w:rsidP="00C45CA0">
            <w:pPr>
              <w:pStyle w:val="NoSpacing"/>
              <w:rPr>
                <w:sz w:val="16"/>
                <w:szCs w:val="16"/>
              </w:rPr>
            </w:pPr>
          </w:p>
          <w:p w14:paraId="40CCED69" w14:textId="58E23CCD" w:rsidR="00C45CA0" w:rsidDel="001A3A47" w:rsidRDefault="00C45CA0" w:rsidP="00C45CA0">
            <w:pPr>
              <w:pStyle w:val="NoSpacing"/>
              <w:rPr>
                <w:del w:id="1142" w:author="Daniel Reed (Metallurgy and Materials)" w:date="2020-07-02T02:41:00Z"/>
                <w:sz w:val="16"/>
                <w:szCs w:val="16"/>
              </w:rPr>
            </w:pPr>
            <w:r>
              <w:rPr>
                <w:sz w:val="16"/>
                <w:szCs w:val="16"/>
              </w:rPr>
              <w:t xml:space="preserve">Posters are displayed </w:t>
            </w:r>
            <w:commentRangeStart w:id="1143"/>
            <w:del w:id="1144" w:author="Daniel Reed (Metallurgy and Materials)" w:date="2020-07-02T02:41:00Z">
              <w:r w:rsidDel="001A3A47">
                <w:rPr>
                  <w:sz w:val="16"/>
                  <w:szCs w:val="16"/>
                </w:rPr>
                <w:delText xml:space="preserve">around the workplace </w:delText>
              </w:r>
              <w:commentRangeEnd w:id="1143"/>
              <w:r w:rsidDel="001A3A47">
                <w:rPr>
                  <w:rStyle w:val="CommentReference"/>
                </w:rPr>
                <w:commentReference w:id="1143"/>
              </w:r>
              <w:r w:rsidDel="001A3A47">
                <w:rPr>
                  <w:sz w:val="16"/>
                  <w:szCs w:val="16"/>
                </w:rPr>
                <w:delText>including in welfare facilities.</w:delText>
              </w:r>
            </w:del>
          </w:p>
          <w:p w14:paraId="10BCA818" w14:textId="633A1B9F" w:rsidR="00C45CA0" w:rsidRDefault="00C45CA0" w:rsidP="00C45CA0">
            <w:pPr>
              <w:pStyle w:val="NoSpacing"/>
              <w:rPr>
                <w:ins w:id="1145" w:author="Daniel Reed (Metallurgy and Materials)" w:date="2020-07-02T02:41:00Z"/>
                <w:sz w:val="16"/>
                <w:szCs w:val="16"/>
              </w:rPr>
            </w:pPr>
            <w:ins w:id="1146" w:author="Daniel Reed (Metallurgy and Materials)" w:date="2020-07-02T02:41:00Z">
              <w:r>
                <w:rPr>
                  <w:sz w:val="16"/>
                  <w:szCs w:val="16"/>
                </w:rPr>
                <w:t xml:space="preserve">in the entrance area, and on each landing </w:t>
              </w:r>
            </w:ins>
          </w:p>
          <w:p w14:paraId="48547135" w14:textId="77777777" w:rsidR="00C45CA0" w:rsidRPr="0084467E" w:rsidRDefault="00C45CA0" w:rsidP="00C45CA0">
            <w:pPr>
              <w:pStyle w:val="NoSpacing"/>
              <w:rPr>
                <w:rFonts w:cs="Arial"/>
                <w:sz w:val="16"/>
                <w:szCs w:val="16"/>
                <w:highlight w:val="yellow"/>
              </w:rPr>
            </w:pPr>
          </w:p>
          <w:p w14:paraId="3089571E" w14:textId="6812E6A8" w:rsidR="00C45CA0" w:rsidRDefault="00C45CA0" w:rsidP="00C45CA0">
            <w:pPr>
              <w:pStyle w:val="NoSpacing"/>
              <w:jc w:val="both"/>
              <w:rPr>
                <w:ins w:id="1147" w:author="Donna M Johnson (Mech Eng)" w:date="2021-04-15T15:25:00Z"/>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w:t>
            </w:r>
            <w:del w:id="1148" w:author="Daniel Reed (Metallurgy and Materials) [2]" w:date="2020-07-02T16:52:00Z">
              <w:r w:rsidRPr="00C94F1C" w:rsidDel="009C5821">
                <w:rPr>
                  <w:rFonts w:cs="Arial"/>
                  <w:sz w:val="16"/>
                  <w:szCs w:val="16"/>
                </w:rPr>
                <w:delText xml:space="preserve">in other areas </w:delText>
              </w:r>
              <w:commentRangeStart w:id="1149"/>
              <w:commentRangeStart w:id="1150"/>
              <w:r w:rsidRPr="00C94F1C" w:rsidDel="009C5821">
                <w:rPr>
                  <w:rFonts w:cs="Arial"/>
                  <w:sz w:val="16"/>
                  <w:szCs w:val="16"/>
                </w:rPr>
                <w:delText>where they will be seen</w:delText>
              </w:r>
              <w:commentRangeEnd w:id="1149"/>
              <w:r w:rsidDel="009C5821">
                <w:rPr>
                  <w:rStyle w:val="CommentReference"/>
                </w:rPr>
                <w:commentReference w:id="1149"/>
              </w:r>
              <w:commentRangeEnd w:id="1150"/>
              <w:r w:rsidDel="009C5821">
                <w:rPr>
                  <w:rStyle w:val="CommentReference"/>
                </w:rPr>
                <w:commentReference w:id="1150"/>
              </w:r>
            </w:del>
            <w:ins w:id="1151" w:author="Daniel Reed (Metallurgy and Materials) [2]" w:date="2020-07-02T16:52:00Z">
              <w:r>
                <w:rPr>
                  <w:rFonts w:cs="Arial"/>
                  <w:sz w:val="16"/>
                  <w:szCs w:val="16"/>
                </w:rPr>
                <w:t>on the first floor main equipment area</w:t>
              </w:r>
            </w:ins>
            <w:r w:rsidRPr="00C94F1C">
              <w:rPr>
                <w:rFonts w:cs="Arial"/>
                <w:sz w:val="16"/>
                <w:szCs w:val="16"/>
              </w:rPr>
              <w:t>.</w:t>
            </w:r>
          </w:p>
          <w:p w14:paraId="671300CB" w14:textId="77777777" w:rsidR="00A704EE" w:rsidRPr="004C3E75" w:rsidRDefault="00A704EE" w:rsidP="00A704EE">
            <w:pPr>
              <w:pStyle w:val="Default"/>
              <w:jc w:val="both"/>
              <w:rPr>
                <w:ins w:id="1152" w:author="Donna M Johnson (Mech Eng)" w:date="2021-04-15T15:25:00Z"/>
                <w:rFonts w:asciiTheme="minorHAnsi" w:hAnsiTheme="minorHAnsi" w:cstheme="minorHAnsi"/>
                <w:sz w:val="16"/>
                <w:szCs w:val="16"/>
              </w:rPr>
            </w:pPr>
            <w:ins w:id="1153" w:author="Donna M Johnson (Mech Eng)" w:date="2021-04-15T15:25:00Z">
              <w:r w:rsidRPr="00A704EE">
                <w:rPr>
                  <w:rFonts w:asciiTheme="minorHAnsi" w:hAnsiTheme="minorHAnsi" w:cstheme="minorHAnsi"/>
                  <w:sz w:val="16"/>
                  <w:szCs w:val="16"/>
                  <w:highlight w:val="green"/>
                  <w:rPrChange w:id="1154" w:author="Donna M Johnson (Mech Eng)" w:date="2021-04-15T15:25:00Z">
                    <w:rPr>
                      <w:rFonts w:asciiTheme="minorHAnsi" w:hAnsiTheme="minorHAnsi" w:cstheme="minorHAnsi"/>
                      <w:sz w:val="16"/>
                      <w:szCs w:val="16"/>
                    </w:rPr>
                  </w:rPrChange>
                </w:rPr>
                <w:t>Individuals have been informed to check their skin for dryness and cracking and to inform their line manager or supervisor if there is a problem.</w:t>
              </w:r>
            </w:ins>
          </w:p>
          <w:p w14:paraId="3827B9E3" w14:textId="77777777" w:rsidR="00A704EE" w:rsidRDefault="00A704EE" w:rsidP="00C45CA0">
            <w:pPr>
              <w:pStyle w:val="NoSpacing"/>
              <w:jc w:val="both"/>
              <w:rPr>
                <w:rFonts w:cs="Arial"/>
                <w:sz w:val="16"/>
                <w:szCs w:val="16"/>
              </w:rPr>
            </w:pPr>
          </w:p>
          <w:p w14:paraId="4AC6B6BE" w14:textId="77777777" w:rsidR="00C45CA0" w:rsidRDefault="00C45CA0" w:rsidP="00C45CA0">
            <w:pPr>
              <w:pStyle w:val="NoSpacing"/>
              <w:jc w:val="both"/>
              <w:rPr>
                <w:rFonts w:cs="Arial"/>
                <w:sz w:val="16"/>
                <w:szCs w:val="16"/>
              </w:rPr>
            </w:pPr>
          </w:p>
          <w:p w14:paraId="6CD8B3DD" w14:textId="4BA0011F" w:rsidR="00C45CA0" w:rsidRDefault="00C45CA0" w:rsidP="00C45CA0">
            <w:pPr>
              <w:pStyle w:val="NoSpacing"/>
              <w:jc w:val="both"/>
              <w:rPr>
                <w:sz w:val="16"/>
                <w:szCs w:val="16"/>
              </w:rPr>
            </w:pPr>
            <w:r w:rsidRPr="00C61D80">
              <w:rPr>
                <w:sz w:val="16"/>
                <w:szCs w:val="16"/>
              </w:rPr>
              <w:t xml:space="preserve">Awareness posters such as “Catch it, Bin it, Kill it” </w:t>
            </w:r>
            <w:commentRangeStart w:id="1155"/>
            <w:commentRangeStart w:id="1156"/>
            <w:commentRangeStart w:id="1157"/>
            <w:r w:rsidRPr="00C61D80">
              <w:rPr>
                <w:sz w:val="16"/>
                <w:szCs w:val="16"/>
              </w:rPr>
              <w:t xml:space="preserve">need to be </w:t>
            </w:r>
            <w:commentRangeEnd w:id="1155"/>
            <w:r>
              <w:rPr>
                <w:rStyle w:val="CommentReference"/>
              </w:rPr>
              <w:commentReference w:id="1155"/>
            </w:r>
            <w:commentRangeEnd w:id="1156"/>
            <w:r>
              <w:rPr>
                <w:rStyle w:val="CommentReference"/>
              </w:rPr>
              <w:commentReference w:id="1156"/>
            </w:r>
            <w:commentRangeEnd w:id="1157"/>
            <w:r>
              <w:rPr>
                <w:rStyle w:val="CommentReference"/>
              </w:rPr>
              <w:commentReference w:id="1157"/>
            </w:r>
            <w:r w:rsidRPr="00C61D80">
              <w:rPr>
                <w:sz w:val="16"/>
                <w:szCs w:val="16"/>
              </w:rPr>
              <w:t>displayed around the workplace to remind staff and to avoid touching face, eyes, nose or mouth with unclean hands.</w:t>
            </w:r>
          </w:p>
          <w:p w14:paraId="5457E05F" w14:textId="77777777" w:rsidR="00C45CA0" w:rsidRDefault="00C45CA0" w:rsidP="00C45CA0">
            <w:pPr>
              <w:pStyle w:val="NoSpacing"/>
              <w:jc w:val="both"/>
              <w:rPr>
                <w:sz w:val="16"/>
                <w:szCs w:val="16"/>
              </w:rPr>
            </w:pPr>
          </w:p>
          <w:p w14:paraId="5079287C" w14:textId="7EE3BD57" w:rsidR="00C45CA0" w:rsidRPr="00526A0C" w:rsidRDefault="00C45CA0" w:rsidP="00C45CA0">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ins w:id="1158" w:author="Donna M Johnson (Mech Eng)" w:date="2021-04-15T15:26:00Z">
              <w:r w:rsidR="00A704EE">
                <w:rPr>
                  <w:sz w:val="16"/>
                  <w:szCs w:val="16"/>
                </w:rPr>
                <w:t>via</w:t>
              </w:r>
            </w:ins>
            <w:ins w:id="1159" w:author="Donna M Johnson (Mech Eng)" w:date="2021-04-15T15:27:00Z">
              <w:r w:rsidR="00A704EE">
                <w:rPr>
                  <w:sz w:val="16"/>
                  <w:szCs w:val="16"/>
                </w:rPr>
                <w:t>(University and School email communications)</w:t>
              </w:r>
            </w:ins>
            <w:ins w:id="1160" w:author="Donna M Johnson (Mech Eng)" w:date="2021-04-15T15:26:00Z">
              <w:r w:rsidR="00A704EE">
                <w:rPr>
                  <w:sz w:val="16"/>
                  <w:szCs w:val="16"/>
                </w:rPr>
                <w:t xml:space="preserve"> </w:t>
              </w:r>
            </w:ins>
            <w:r w:rsidRPr="00526A0C">
              <w:rPr>
                <w:sz w:val="16"/>
                <w:szCs w:val="16"/>
              </w:rPr>
              <w:t>of the public health advice</w:t>
            </w:r>
            <w:ins w:id="1161" w:author="Donna M Johnson (Mech Eng)" w:date="2021-04-15T15:26:00Z">
              <w:r w:rsidR="00A704EE">
                <w:rPr>
                  <w:sz w:val="16"/>
                  <w:szCs w:val="16"/>
                </w:rPr>
                <w:t xml:space="preserve">  </w:t>
              </w:r>
            </w:ins>
            <w:r w:rsidRPr="00526A0C">
              <w:rPr>
                <w:sz w:val="16"/>
                <w:szCs w:val="16"/>
              </w:rPr>
              <w:t>:</w:t>
            </w:r>
          </w:p>
          <w:p w14:paraId="5312F8FC" w14:textId="2A6034C4" w:rsidR="00C45CA0" w:rsidRPr="00526A0C" w:rsidRDefault="00A704EE" w:rsidP="00C45CA0">
            <w:pPr>
              <w:pStyle w:val="NoSpacing"/>
              <w:rPr>
                <w:color w:val="FF0000"/>
                <w:sz w:val="16"/>
                <w:szCs w:val="16"/>
              </w:rPr>
            </w:pPr>
            <w:ins w:id="1162" w:author="Donna M Johnson (Mech Eng)" w:date="2021-04-15T15:27:00Z">
              <w:r>
                <w:rPr>
                  <w:sz w:val="16"/>
                  <w:szCs w:val="16"/>
                </w:rPr>
                <w:fldChar w:fldCharType="begin"/>
              </w:r>
              <w:r>
                <w:rPr>
                  <w:sz w:val="16"/>
                  <w:szCs w:val="16"/>
                </w:rPr>
                <w:instrText xml:space="preserve"> HYPERLINK "</w:instrText>
              </w:r>
            </w:ins>
            <w:r w:rsidRPr="00A704EE">
              <w:rPr>
                <w:rPrChange w:id="1163" w:author="Donna M Johnson (Mech Eng)" w:date="2021-04-15T15:27:00Z">
                  <w:rPr>
                    <w:rStyle w:val="Hyperlink"/>
                    <w:sz w:val="16"/>
                    <w:szCs w:val="16"/>
                  </w:rPr>
                </w:rPrChange>
              </w:rPr>
              <w:instrText>https://www.gov.uk/government/publications/coronavirus-outbreak-faqs-what-you-can-and-cant-do/coronavirus-outbreak-faqs-what-you-can-and-cant-do</w:instrText>
            </w:r>
            <w:ins w:id="1164" w:author="Donna M Johnson (Mech Eng)" w:date="2021-04-15T15:27:00Z">
              <w:r>
                <w:rPr>
                  <w:sz w:val="16"/>
                  <w:szCs w:val="16"/>
                </w:rPr>
                <w:instrText xml:space="preserve">" </w:instrText>
              </w:r>
              <w:r>
                <w:rPr>
                  <w:sz w:val="16"/>
                  <w:szCs w:val="16"/>
                </w:rPr>
                <w:fldChar w:fldCharType="separate"/>
              </w:r>
            </w:ins>
            <w:r w:rsidRPr="0024503E">
              <w:rPr>
                <w:rStyle w:val="Hyperlink"/>
                <w:sz w:val="16"/>
                <w:szCs w:val="16"/>
              </w:rPr>
              <w:t>https://www.gov.uk/government/publications/coronavirus-outbreak-faqs-what-you-can-and-cant-do/coronavirus-outbreak-faqs-what-you-can-and-cant-do</w:t>
            </w:r>
            <w:ins w:id="1165" w:author="Donna M Johnson (Mech Eng)" w:date="2021-04-15T15:27:00Z">
              <w:r>
                <w:rPr>
                  <w:sz w:val="16"/>
                  <w:szCs w:val="16"/>
                </w:rPr>
                <w:fldChar w:fldCharType="end"/>
              </w:r>
            </w:ins>
          </w:p>
          <w:p w14:paraId="19E6B085" w14:textId="77777777" w:rsidR="00C45CA0" w:rsidRPr="00A86138" w:rsidRDefault="00C45CA0" w:rsidP="00C45CA0">
            <w:pPr>
              <w:pStyle w:val="NoSpacing"/>
              <w:rPr>
                <w:rFonts w:cstheme="minorHAnsi"/>
                <w:sz w:val="16"/>
                <w:szCs w:val="16"/>
              </w:rPr>
            </w:pPr>
          </w:p>
          <w:p w14:paraId="420E910B" w14:textId="3CEE264E" w:rsidR="00C45CA0" w:rsidRPr="00A86138" w:rsidRDefault="00C45CA0" w:rsidP="00C45CA0">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w:t>
            </w:r>
            <w:r w:rsidRPr="00A86138">
              <w:rPr>
                <w:rFonts w:cstheme="minorHAnsi"/>
                <w:sz w:val="16"/>
                <w:szCs w:val="16"/>
              </w:rPr>
              <w:lastRenderedPageBreak/>
              <w:t xml:space="preserve">occupants and everyone has been briefed </w:t>
            </w:r>
            <w:ins w:id="1166" w:author="Donna M Johnson (Mech Eng)" w:date="2021-04-15T15:28:00Z">
              <w:r w:rsidR="00A704EE">
                <w:rPr>
                  <w:rFonts w:cstheme="minorHAnsi"/>
                  <w:sz w:val="16"/>
                  <w:szCs w:val="16"/>
                </w:rPr>
                <w:t xml:space="preserve">(via induction and signage) </w:t>
              </w:r>
            </w:ins>
            <w:r w:rsidRPr="00A86138">
              <w:rPr>
                <w:rFonts w:cstheme="minorHAnsi"/>
                <w:sz w:val="16"/>
                <w:szCs w:val="16"/>
              </w:rPr>
              <w:t xml:space="preserve">on the importance of keeping surfaces and work equipment </w:t>
            </w:r>
            <w:commentRangeStart w:id="1167"/>
            <w:commentRangeStart w:id="1168"/>
            <w:commentRangeStart w:id="1169"/>
            <w:r w:rsidRPr="00A86138">
              <w:rPr>
                <w:rFonts w:cstheme="minorHAnsi"/>
                <w:sz w:val="16"/>
                <w:szCs w:val="16"/>
              </w:rPr>
              <w:t>clean</w:t>
            </w:r>
            <w:commentRangeEnd w:id="1167"/>
            <w:r>
              <w:rPr>
                <w:rStyle w:val="CommentReference"/>
              </w:rPr>
              <w:commentReference w:id="1167"/>
            </w:r>
            <w:commentRangeEnd w:id="1168"/>
            <w:r>
              <w:rPr>
                <w:rStyle w:val="CommentReference"/>
              </w:rPr>
              <w:commentReference w:id="1168"/>
            </w:r>
            <w:commentRangeEnd w:id="1169"/>
            <w:r>
              <w:rPr>
                <w:rStyle w:val="CommentReference"/>
              </w:rPr>
              <w:commentReference w:id="1169"/>
            </w:r>
            <w:r w:rsidRPr="00A86138">
              <w:rPr>
                <w:rFonts w:cstheme="minorHAnsi"/>
                <w:sz w:val="16"/>
                <w:szCs w:val="16"/>
              </w:rPr>
              <w:t xml:space="preserve">.  </w:t>
            </w:r>
            <w:ins w:id="1170" w:author="Daniel Reed (Metallurgy and Materials)" w:date="2020-07-02T02:43:00Z">
              <w:r>
                <w:rPr>
                  <w:rFonts w:cstheme="minorHAnsi"/>
                  <w:sz w:val="16"/>
                  <w:szCs w:val="16"/>
                </w:rPr>
                <w:t>Cleaning supplies are located in the ground floor characterization lab</w:t>
              </w:r>
            </w:ins>
          </w:p>
          <w:p w14:paraId="43DF2BB6" w14:textId="77777777" w:rsidR="00C45CA0" w:rsidRDefault="00C45CA0" w:rsidP="00C45CA0">
            <w:pPr>
              <w:pStyle w:val="NoSpacing"/>
              <w:jc w:val="both"/>
              <w:rPr>
                <w:rFonts w:cstheme="minorHAnsi"/>
                <w:color w:val="000000"/>
                <w:sz w:val="16"/>
                <w:szCs w:val="16"/>
              </w:rPr>
            </w:pPr>
          </w:p>
          <w:p w14:paraId="639CC15A" w14:textId="0D6D37C9" w:rsidR="00C45CA0" w:rsidRPr="00F92109" w:rsidDel="009C5821" w:rsidRDefault="00C45CA0" w:rsidP="00C45CA0">
            <w:pPr>
              <w:pStyle w:val="NoSpacing"/>
              <w:jc w:val="both"/>
              <w:rPr>
                <w:del w:id="1171" w:author="Daniel Reed (Metallurgy and Materials) [2]" w:date="2020-07-02T16:53:00Z"/>
                <w:rFonts w:cstheme="minorHAnsi"/>
                <w:bCs/>
                <w:sz w:val="16"/>
                <w:szCs w:val="16"/>
              </w:rPr>
            </w:pPr>
            <w:del w:id="1172" w:author="Daniel Reed (Metallurgy and Materials) [2]" w:date="2020-07-02T16:53:00Z">
              <w:r w:rsidRPr="00F92109" w:rsidDel="009C5821">
                <w:rPr>
                  <w:rFonts w:cstheme="minorHAnsi"/>
                  <w:sz w:val="16"/>
                  <w:szCs w:val="16"/>
                </w:rPr>
                <w:delText xml:space="preserve">Exclusive entry/exits points </w:delText>
              </w:r>
              <w:r w:rsidDel="009C5821">
                <w:rPr>
                  <w:rFonts w:cstheme="minorHAnsi"/>
                  <w:sz w:val="16"/>
                  <w:szCs w:val="16"/>
                </w:rPr>
                <w:delText xml:space="preserve">in place </w:delText>
              </w:r>
              <w:r w:rsidRPr="00F92109" w:rsidDel="009C5821">
                <w:rPr>
                  <w:rFonts w:cstheme="minorHAnsi"/>
                  <w:sz w:val="16"/>
                  <w:szCs w:val="16"/>
                </w:rPr>
                <w:delText xml:space="preserve">for personnel working in high-risk areas, such as </w:delText>
              </w:r>
              <w:commentRangeStart w:id="1173"/>
              <w:commentRangeStart w:id="1174"/>
              <w:r w:rsidRPr="00F92109" w:rsidDel="009C5821">
                <w:rPr>
                  <w:rFonts w:cstheme="minorHAnsi"/>
                  <w:sz w:val="16"/>
                  <w:szCs w:val="16"/>
                </w:rPr>
                <w:delText xml:space="preserve">mechanical </w:delText>
              </w:r>
              <w:commentRangeEnd w:id="1173"/>
              <w:r w:rsidDel="009C5821">
                <w:rPr>
                  <w:rStyle w:val="CommentReference"/>
                </w:rPr>
                <w:commentReference w:id="1173"/>
              </w:r>
              <w:commentRangeEnd w:id="1174"/>
              <w:r w:rsidDel="009C5821">
                <w:rPr>
                  <w:rStyle w:val="CommentReference"/>
                </w:rPr>
                <w:commentReference w:id="1174"/>
              </w:r>
              <w:r w:rsidRPr="00F92109" w:rsidDel="009C5821">
                <w:rPr>
                  <w:rFonts w:cstheme="minorHAnsi"/>
                  <w:sz w:val="16"/>
                  <w:szCs w:val="16"/>
                </w:rPr>
                <w:delText>test sites and wet labs designated.</w:delText>
              </w:r>
              <w:r w:rsidDel="009C5821">
                <w:rPr>
                  <w:rFonts w:cstheme="minorHAnsi"/>
                  <w:sz w:val="16"/>
                  <w:szCs w:val="16"/>
                </w:rPr>
                <w:delText xml:space="preserve"> </w:delText>
              </w:r>
              <w:r w:rsidRPr="00F92109" w:rsidDel="009C5821">
                <w:rPr>
                  <w:rFonts w:cstheme="minorHAnsi"/>
                  <w:sz w:val="16"/>
                  <w:szCs w:val="16"/>
                </w:rPr>
                <w:delText>Alternatives to touch-based security devices such as keypads provided.</w:delText>
              </w:r>
            </w:del>
          </w:p>
          <w:p w14:paraId="0FB28A8A" w14:textId="5A1DD277" w:rsidR="00C45CA0" w:rsidDel="009C5821" w:rsidRDefault="00C45CA0" w:rsidP="00C45CA0">
            <w:pPr>
              <w:pStyle w:val="NoSpacing"/>
              <w:rPr>
                <w:del w:id="1175" w:author="Daniel Reed (Metallurgy and Materials) [2]" w:date="2020-07-02T16:53:00Z"/>
                <w:rFonts w:cstheme="minorHAnsi"/>
                <w:color w:val="000000"/>
                <w:sz w:val="16"/>
                <w:szCs w:val="16"/>
              </w:rPr>
            </w:pPr>
            <w:del w:id="1176" w:author="Daniel Reed (Metallurgy and Materials) [2]" w:date="2020-07-02T16:53:00Z">
              <w:r w:rsidRPr="00A86138" w:rsidDel="009C5821">
                <w:rPr>
                  <w:rFonts w:cstheme="minorHAnsi"/>
                  <w:color w:val="000000"/>
                  <w:sz w:val="16"/>
                  <w:szCs w:val="16"/>
                </w:rPr>
                <w:delText xml:space="preserve">There is limited or restricted use of high-touch items and equipment, for example, printers or whiteboards. </w:delText>
              </w:r>
            </w:del>
          </w:p>
          <w:p w14:paraId="50A17F36" w14:textId="4520026F" w:rsidR="00C45CA0" w:rsidDel="009C5821" w:rsidRDefault="00C45CA0" w:rsidP="00C45CA0">
            <w:pPr>
              <w:pStyle w:val="NoSpacing"/>
              <w:rPr>
                <w:del w:id="1177" w:author="Daniel Reed (Metallurgy and Materials) [2]" w:date="2020-07-02T16:53:00Z"/>
                <w:rFonts w:cstheme="minorHAnsi"/>
                <w:color w:val="000000"/>
                <w:sz w:val="16"/>
                <w:szCs w:val="16"/>
              </w:rPr>
            </w:pPr>
            <w:del w:id="1178" w:author="Daniel Reed (Metallurgy and Materials) [2]" w:date="2020-07-02T16:53:00Z">
              <w:r w:rsidDel="009C5821">
                <w:rPr>
                  <w:rFonts w:cstheme="minorHAnsi"/>
                  <w:color w:val="000000"/>
                  <w:sz w:val="16"/>
                  <w:szCs w:val="16"/>
                </w:rPr>
                <w:delText>Where building occupancy is &gt;2 rear doors will be opened to allow separate ingress/exit routes.</w:delText>
              </w:r>
            </w:del>
          </w:p>
          <w:p w14:paraId="4F7998BD" w14:textId="77777777" w:rsidR="00C45CA0" w:rsidRDefault="00C45CA0" w:rsidP="00C45CA0">
            <w:pPr>
              <w:pStyle w:val="NoSpacing"/>
              <w:rPr>
                <w:rFonts w:cstheme="minorHAnsi"/>
                <w:color w:val="000000"/>
                <w:sz w:val="16"/>
                <w:szCs w:val="16"/>
              </w:rPr>
            </w:pPr>
          </w:p>
          <w:p w14:paraId="06E564E1" w14:textId="259F9CCC" w:rsidR="00C45CA0" w:rsidRPr="00A86138" w:rsidRDefault="00C45CA0" w:rsidP="00C45CA0">
            <w:pPr>
              <w:pStyle w:val="NoSpacing"/>
              <w:jc w:val="both"/>
              <w:rPr>
                <w:sz w:val="16"/>
                <w:szCs w:val="16"/>
              </w:rPr>
            </w:pPr>
            <w:commentRangeStart w:id="1179"/>
            <w:commentRangeStart w:id="1180"/>
            <w:r w:rsidRPr="00A86138">
              <w:rPr>
                <w:sz w:val="16"/>
                <w:szCs w:val="16"/>
              </w:rPr>
              <w:t xml:space="preserve">Sharing of equipment is restricted where possible (additional equipment/hand tools may need to be purchased), and cleaned / disinfected before and after use. </w:t>
            </w:r>
            <w:commentRangeEnd w:id="1179"/>
            <w:r>
              <w:rPr>
                <w:rStyle w:val="CommentReference"/>
              </w:rPr>
              <w:commentReference w:id="1179"/>
            </w:r>
            <w:commentRangeEnd w:id="1180"/>
            <w:ins w:id="1181" w:author="Daniel Reed (Metallurgy and Materials) [2]" w:date="2020-07-02T16:53:00Z">
              <w:r>
                <w:rPr>
                  <w:sz w:val="16"/>
                  <w:szCs w:val="16"/>
                </w:rPr>
                <w:t>All tool cabinets have been removed or locked.</w:t>
              </w:r>
            </w:ins>
            <w:r>
              <w:rPr>
                <w:rStyle w:val="CommentReference"/>
              </w:rPr>
              <w:commentReference w:id="1180"/>
            </w:r>
          </w:p>
          <w:p w14:paraId="295BB387" w14:textId="77777777" w:rsidR="00C45CA0" w:rsidRPr="003E6F29" w:rsidRDefault="00C45CA0" w:rsidP="00C45CA0">
            <w:pPr>
              <w:pStyle w:val="NoSpacing"/>
              <w:jc w:val="both"/>
              <w:rPr>
                <w:rFonts w:cstheme="minorHAnsi"/>
                <w:color w:val="000000"/>
                <w:sz w:val="16"/>
                <w:szCs w:val="16"/>
              </w:rPr>
            </w:pPr>
          </w:p>
          <w:p w14:paraId="3E0306D4" w14:textId="062995A6" w:rsidR="00C45CA0" w:rsidRDefault="00C45CA0" w:rsidP="00C45CA0">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ins w:id="1182" w:author="Donna M Johnson (Mech Eng)" w:date="2021-04-15T15:29:00Z">
              <w:r w:rsidR="009E1F25">
                <w:rPr>
                  <w:rFonts w:cstheme="minorHAnsi"/>
                  <w:color w:val="000000"/>
                  <w:sz w:val="16"/>
                  <w:szCs w:val="16"/>
                </w:rPr>
                <w:t xml:space="preserve"> </w:t>
              </w:r>
              <w:r w:rsidR="009E1F25" w:rsidRPr="009E1F25">
                <w:rPr>
                  <w:rFonts w:cstheme="minorHAnsi"/>
                  <w:color w:val="000000"/>
                  <w:sz w:val="16"/>
                  <w:szCs w:val="16"/>
                  <w:highlight w:val="green"/>
                  <w:rPrChange w:id="1183" w:author="Donna M Johnson (Mech Eng)" w:date="2021-04-15T15:29:00Z">
                    <w:rPr>
                      <w:rFonts w:cstheme="minorHAnsi"/>
                      <w:color w:val="000000"/>
                      <w:sz w:val="16"/>
                      <w:szCs w:val="16"/>
                    </w:rPr>
                  </w:rPrChange>
                </w:rPr>
                <w:t>with antibacterial wipes</w:t>
              </w:r>
            </w:ins>
            <w:r w:rsidRPr="009E1F25">
              <w:rPr>
                <w:rFonts w:cstheme="minorHAnsi"/>
                <w:color w:val="000000"/>
                <w:sz w:val="16"/>
                <w:szCs w:val="16"/>
                <w:highlight w:val="green"/>
                <w:rPrChange w:id="1184" w:author="Donna M Johnson (Mech Eng)" w:date="2021-04-15T15:29:00Z">
                  <w:rPr>
                    <w:rFonts w:cstheme="minorHAnsi"/>
                    <w:color w:val="000000"/>
                    <w:sz w:val="16"/>
                    <w:szCs w:val="16"/>
                  </w:rPr>
                </w:rPrChange>
              </w:rPr>
              <w:t>,</w:t>
            </w:r>
            <w:r w:rsidRPr="003E6F29">
              <w:rPr>
                <w:rFonts w:cstheme="minorHAnsi"/>
                <w:color w:val="000000"/>
                <w:sz w:val="16"/>
                <w:szCs w:val="16"/>
              </w:rPr>
              <w:t xml:space="preserve"> such as door handles and keyboards, and making sure there are adequate disposal arrangements.</w:t>
            </w:r>
          </w:p>
          <w:p w14:paraId="1529C31E" w14:textId="77777777" w:rsidR="00C45CA0" w:rsidRDefault="00C45CA0" w:rsidP="00C45CA0">
            <w:pPr>
              <w:pStyle w:val="NoSpacing"/>
              <w:jc w:val="both"/>
              <w:rPr>
                <w:rFonts w:cstheme="minorHAnsi"/>
                <w:color w:val="000000"/>
                <w:sz w:val="16"/>
                <w:szCs w:val="16"/>
              </w:rPr>
            </w:pPr>
          </w:p>
          <w:p w14:paraId="7E2F100A" w14:textId="77777777" w:rsidR="00C45CA0" w:rsidRPr="008C5929" w:rsidRDefault="00C45CA0" w:rsidP="00C45CA0">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9B4BFAD" w14:textId="77777777" w:rsidR="00C45CA0" w:rsidRPr="00A86138" w:rsidRDefault="00C45CA0" w:rsidP="00C45CA0">
            <w:pPr>
              <w:pStyle w:val="NoSpacing"/>
              <w:jc w:val="both"/>
              <w:rPr>
                <w:sz w:val="16"/>
                <w:szCs w:val="16"/>
              </w:rPr>
            </w:pPr>
          </w:p>
          <w:p w14:paraId="162A1FCD" w14:textId="24492364" w:rsidR="00C45CA0" w:rsidRPr="007961D0" w:rsidRDefault="00C45CA0" w:rsidP="00C45CA0">
            <w:pPr>
              <w:pStyle w:val="NoSpacing"/>
              <w:jc w:val="both"/>
              <w:rPr>
                <w:rFonts w:cstheme="minorHAnsi"/>
                <w:sz w:val="16"/>
                <w:szCs w:val="16"/>
              </w:rPr>
            </w:pPr>
            <w:r>
              <w:rPr>
                <w:rFonts w:cstheme="minorHAnsi"/>
                <w:color w:val="000000"/>
                <w:sz w:val="16"/>
                <w:szCs w:val="16"/>
              </w:rPr>
              <w:t>Where possible all goods will be delivered to the School of Metallurgy and Materials, for larger deliveries t</w:t>
            </w:r>
            <w:r w:rsidRPr="007961D0">
              <w:rPr>
                <w:rFonts w:cstheme="minorHAnsi"/>
                <w:color w:val="000000"/>
                <w:sz w:val="16"/>
                <w:szCs w:val="16"/>
              </w:rPr>
              <w:t xml:space="preserve">here are cleaning procedures </w:t>
            </w:r>
            <w:r>
              <w:rPr>
                <w:rFonts w:cstheme="minorHAnsi"/>
                <w:color w:val="000000"/>
                <w:sz w:val="16"/>
                <w:szCs w:val="16"/>
              </w:rPr>
              <w:t>in place when goods</w:t>
            </w:r>
            <w:r w:rsidRPr="007961D0">
              <w:rPr>
                <w:rFonts w:cstheme="minorHAnsi"/>
                <w:color w:val="000000"/>
                <w:sz w:val="16"/>
                <w:szCs w:val="16"/>
              </w:rPr>
              <w:t xml:space="preserve"> enter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6912A7AE" w14:textId="77777777" w:rsidR="00C45CA0" w:rsidRDefault="00C45CA0" w:rsidP="00C45CA0">
            <w:pPr>
              <w:pStyle w:val="NoSpacing"/>
              <w:jc w:val="both"/>
              <w:rPr>
                <w:sz w:val="16"/>
                <w:szCs w:val="16"/>
              </w:rPr>
            </w:pPr>
          </w:p>
          <w:p w14:paraId="0BB79E7F" w14:textId="720A6255" w:rsidR="00C45CA0" w:rsidRDefault="00C45CA0" w:rsidP="00C45CA0">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ins w:id="1185" w:author="Donna M Johnson (Mech Eng)" w:date="2021-04-15T15:31:00Z">
              <w:r w:rsidR="009E1F25">
                <w:rPr>
                  <w:sz w:val="16"/>
                  <w:szCs w:val="16"/>
                </w:rPr>
                <w:t>Staff/students are</w:t>
              </w:r>
            </w:ins>
            <w:ins w:id="1186" w:author="Donna M Johnson (Mech Eng)" w:date="2021-04-15T15:32:00Z">
              <w:r w:rsidR="009E1F25">
                <w:rPr>
                  <w:sz w:val="16"/>
                  <w:szCs w:val="16"/>
                </w:rPr>
                <w:t xml:space="preserve"> advised during regular inductions a</w:t>
              </w:r>
            </w:ins>
            <w:ins w:id="1187" w:author="Donna M Johnson (Mech Eng)" w:date="2021-04-15T15:33:00Z">
              <w:r w:rsidR="009E1F25">
                <w:rPr>
                  <w:sz w:val="16"/>
                  <w:szCs w:val="16"/>
                </w:rPr>
                <w:t>nd</w:t>
              </w:r>
            </w:ins>
            <w:ins w:id="1188" w:author="Donna M Johnson (Mech Eng)" w:date="2021-04-15T15:31:00Z">
              <w:r w:rsidR="009E1F25">
                <w:rPr>
                  <w:sz w:val="16"/>
                  <w:szCs w:val="16"/>
                </w:rPr>
                <w:t xml:space="preserve"> reminded </w:t>
              </w:r>
            </w:ins>
            <w:ins w:id="1189" w:author="Donna M Johnson (Mech Eng)" w:date="2021-04-15T15:32:00Z">
              <w:r w:rsidR="009E1F25">
                <w:rPr>
                  <w:sz w:val="16"/>
                  <w:szCs w:val="16"/>
                </w:rPr>
                <w:t>via regular team briefings</w:t>
              </w:r>
            </w:ins>
          </w:p>
          <w:p w14:paraId="1E483146" w14:textId="77777777" w:rsidR="00C45CA0" w:rsidRPr="00A86138" w:rsidRDefault="00C45CA0" w:rsidP="00C45CA0">
            <w:pPr>
              <w:pStyle w:val="NoSpacing"/>
              <w:jc w:val="both"/>
              <w:rPr>
                <w:sz w:val="16"/>
                <w:szCs w:val="16"/>
              </w:rPr>
            </w:pPr>
          </w:p>
          <w:p w14:paraId="52971AAD" w14:textId="77777777" w:rsidR="00C45CA0" w:rsidRPr="00FB5A9F" w:rsidRDefault="00C45CA0" w:rsidP="00C45CA0">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022DBEFF" w14:textId="77777777" w:rsidR="00C45CA0" w:rsidRPr="005B5F31" w:rsidRDefault="00C45CA0" w:rsidP="00C45CA0">
            <w:pPr>
              <w:pStyle w:val="NoSpacing"/>
              <w:rPr>
                <w:rFonts w:cs="Arial"/>
                <w:sz w:val="16"/>
                <w:szCs w:val="16"/>
              </w:rPr>
            </w:pPr>
          </w:p>
          <w:p w14:paraId="3004FECD" w14:textId="35F6EEC2" w:rsidR="00C45CA0" w:rsidRPr="00FB5A9F" w:rsidRDefault="00C45CA0" w:rsidP="00C45CA0">
            <w:pPr>
              <w:pStyle w:val="NoSpacing"/>
              <w:rPr>
                <w:rFonts w:cstheme="minorHAnsi"/>
                <w:sz w:val="16"/>
                <w:szCs w:val="16"/>
              </w:rPr>
            </w:pPr>
            <w:r w:rsidRPr="00FB5A9F">
              <w:rPr>
                <w:rFonts w:cstheme="minorHAnsi"/>
                <w:sz w:val="16"/>
                <w:szCs w:val="16"/>
              </w:rPr>
              <w:t xml:space="preserve">Lab clothing and equipment such as goggles </w:t>
            </w:r>
            <w:r>
              <w:rPr>
                <w:rFonts w:cstheme="minorHAnsi"/>
                <w:sz w:val="16"/>
                <w:szCs w:val="16"/>
              </w:rPr>
              <w:t xml:space="preserve">will be </w:t>
            </w:r>
            <w:del w:id="1190" w:author="Donna M Johnson (Mech Eng)" w:date="2021-04-16T10:04:00Z">
              <w:r w:rsidRPr="00FB5A9F" w:rsidDel="008142C0">
                <w:rPr>
                  <w:rFonts w:cstheme="minorHAnsi"/>
                  <w:sz w:val="16"/>
                  <w:szCs w:val="16"/>
                </w:rPr>
                <w:delText xml:space="preserve">washed on-site </w:delText>
              </w:r>
            </w:del>
            <w:ins w:id="1191" w:author="Donna M Johnson (Mech Eng)" w:date="2021-04-16T10:04:00Z">
              <w:r w:rsidR="008142C0">
                <w:rPr>
                  <w:rFonts w:cstheme="minorHAnsi"/>
                  <w:sz w:val="16"/>
                  <w:szCs w:val="16"/>
                </w:rPr>
                <w:t xml:space="preserve">bagged, taken to </w:t>
              </w:r>
            </w:ins>
            <w:ins w:id="1192" w:author="Donna M Johnson (Mech Eng)" w:date="2021-04-16T10:05:00Z">
              <w:r w:rsidR="008142C0">
                <w:rPr>
                  <w:rFonts w:cstheme="minorHAnsi"/>
                  <w:sz w:val="16"/>
                  <w:szCs w:val="16"/>
                </w:rPr>
                <w:t xml:space="preserve">Stores to be laundered by specialist company </w:t>
              </w:r>
            </w:ins>
            <w:bookmarkStart w:id="1193" w:name="_GoBack"/>
            <w:bookmarkEnd w:id="1193"/>
            <w:r w:rsidRPr="00FB5A9F">
              <w:rPr>
                <w:rFonts w:cstheme="minorHAnsi"/>
                <w:sz w:val="16"/>
                <w:szCs w:val="16"/>
              </w:rPr>
              <w:t>rather than by individual staff members at home</w:t>
            </w:r>
            <w:del w:id="1194" w:author="Donna M Johnson (Mech Eng)" w:date="2021-04-16T10:04:00Z">
              <w:r w:rsidRPr="009E1F25" w:rsidDel="008142C0">
                <w:rPr>
                  <w:rFonts w:cstheme="minorHAnsi"/>
                  <w:sz w:val="16"/>
                  <w:szCs w:val="16"/>
                  <w:highlight w:val="magenta"/>
                  <w:rPrChange w:id="1195" w:author="Donna M Johnson (Mech Eng)" w:date="2021-04-15T15:34:00Z">
                    <w:rPr>
                      <w:rFonts w:cstheme="minorHAnsi"/>
                      <w:sz w:val="16"/>
                      <w:szCs w:val="16"/>
                    </w:rPr>
                  </w:rPrChange>
                </w:rPr>
                <w:delText>.</w:delText>
              </w:r>
              <w:r w:rsidR="00495BF7" w:rsidDel="008142C0">
                <w:rPr>
                  <w:rStyle w:val="CommentReference"/>
                </w:rPr>
                <w:commentReference w:id="1196"/>
              </w:r>
            </w:del>
            <w:ins w:id="1197" w:author="Donna M Johnson (Mech Eng)" w:date="2021-04-15T15:33:00Z">
              <w:r w:rsidR="009E1F25" w:rsidRPr="009E1F25">
                <w:rPr>
                  <w:rFonts w:cstheme="minorHAnsi"/>
                  <w:sz w:val="16"/>
                  <w:szCs w:val="16"/>
                  <w:highlight w:val="magenta"/>
                  <w:rPrChange w:id="1198" w:author="Donna M Johnson (Mech Eng)" w:date="2021-04-15T15:34:00Z">
                    <w:rPr>
                      <w:rFonts w:cstheme="minorHAnsi"/>
                      <w:sz w:val="16"/>
                      <w:szCs w:val="16"/>
                    </w:rPr>
                  </w:rPrChange>
                </w:rPr>
                <w:t xml:space="preserve"> </w:t>
              </w:r>
            </w:ins>
          </w:p>
          <w:p w14:paraId="4AAFC0DC" w14:textId="77777777" w:rsidR="00C45CA0" w:rsidRDefault="00C45CA0" w:rsidP="00C45CA0">
            <w:pPr>
              <w:pStyle w:val="NoSpacing"/>
              <w:rPr>
                <w:sz w:val="16"/>
                <w:szCs w:val="16"/>
              </w:rPr>
            </w:pPr>
          </w:p>
          <w:p w14:paraId="5386A637" w14:textId="3A8BC29D" w:rsidR="00C45CA0" w:rsidRDefault="00C45CA0" w:rsidP="00C45CA0">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6FA37434" w14:textId="77777777" w:rsidR="00C45CA0" w:rsidRDefault="00C45CA0" w:rsidP="00C45CA0">
            <w:pPr>
              <w:pStyle w:val="NoSpacing"/>
              <w:jc w:val="both"/>
              <w:rPr>
                <w:sz w:val="16"/>
                <w:szCs w:val="16"/>
              </w:rPr>
            </w:pPr>
          </w:p>
          <w:p w14:paraId="6CADE221" w14:textId="77777777" w:rsidR="00C45CA0" w:rsidRDefault="00C45CA0" w:rsidP="00C45CA0">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65C8F3E9" w14:textId="77777777" w:rsidR="00C45CA0" w:rsidRPr="00CC16EA" w:rsidRDefault="00C45CA0" w:rsidP="00C45CA0">
            <w:pPr>
              <w:pStyle w:val="NoSpacing"/>
              <w:jc w:val="both"/>
              <w:rPr>
                <w:sz w:val="16"/>
                <w:szCs w:val="16"/>
              </w:rPr>
            </w:pPr>
          </w:p>
        </w:tc>
        <w:tc>
          <w:tcPr>
            <w:tcW w:w="298" w:type="dxa"/>
            <w:shd w:val="clear" w:color="auto" w:fill="auto"/>
            <w:tcPrChange w:id="1199" w:author="Daniel Reed (Metallurgy and Materials)" w:date="2020-07-02T02:47:00Z">
              <w:tcPr>
                <w:tcW w:w="298" w:type="dxa"/>
                <w:shd w:val="clear" w:color="auto" w:fill="auto"/>
              </w:tcPr>
            </w:tcPrChange>
          </w:tcPr>
          <w:p w14:paraId="69422F72" w14:textId="360C5E1C"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Change w:id="1200" w:author="Daniel Reed (Metallurgy and Materials)" w:date="2020-07-02T02:47:00Z">
              <w:tcPr>
                <w:tcW w:w="298" w:type="dxa"/>
                <w:shd w:val="clear" w:color="auto" w:fill="auto"/>
              </w:tcPr>
            </w:tcPrChange>
          </w:tcPr>
          <w:p w14:paraId="2B2327A5" w14:textId="771CF6D4"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Change w:id="1201" w:author="Daniel Reed (Metallurgy and Materials)" w:date="2020-07-02T02:47:00Z">
              <w:tcPr>
                <w:tcW w:w="314" w:type="dxa"/>
                <w:gridSpan w:val="2"/>
                <w:shd w:val="clear" w:color="auto" w:fill="auto"/>
              </w:tcPr>
            </w:tcPrChange>
          </w:tcPr>
          <w:p w14:paraId="7EB4A8BF" w14:textId="65B787B4"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410" w:type="dxa"/>
            <w:shd w:val="clear" w:color="auto" w:fill="auto"/>
            <w:tcPrChange w:id="1202" w:author="Daniel Reed (Metallurgy and Materials)" w:date="2020-07-02T02:47:00Z">
              <w:tcPr>
                <w:tcW w:w="964" w:type="dxa"/>
                <w:shd w:val="clear" w:color="auto" w:fill="auto"/>
              </w:tcPr>
            </w:tcPrChange>
          </w:tcPr>
          <w:p w14:paraId="73BAB659" w14:textId="3393B17D"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Change w:id="1203" w:author="Daniel Reed (Metallurgy and Materials)" w:date="2020-07-02T02:47:00Z">
              <w:tcPr>
                <w:tcW w:w="1273" w:type="dxa"/>
                <w:gridSpan w:val="3"/>
                <w:shd w:val="clear" w:color="auto" w:fill="auto"/>
              </w:tcPr>
            </w:tcPrChange>
          </w:tcPr>
          <w:p w14:paraId="5CF2640C" w14:textId="0E518D1E"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Change w:id="1204" w:author="Daniel Reed (Metallurgy and Materials)" w:date="2020-07-02T02:47:00Z">
              <w:tcPr>
                <w:tcW w:w="298" w:type="dxa"/>
                <w:shd w:val="clear" w:color="auto" w:fill="auto"/>
              </w:tcPr>
            </w:tcPrChange>
          </w:tcPr>
          <w:p w14:paraId="59F519F7"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205" w:author="Daniel Reed (Metallurgy and Materials)" w:date="2020-07-02T02:47:00Z">
              <w:tcPr>
                <w:tcW w:w="319" w:type="dxa"/>
                <w:gridSpan w:val="2"/>
                <w:shd w:val="clear" w:color="auto" w:fill="auto"/>
              </w:tcPr>
            </w:tcPrChange>
          </w:tcPr>
          <w:p w14:paraId="2AF2115E"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206" w:author="Daniel Reed (Metallurgy and Materials)" w:date="2020-07-02T02:47:00Z">
              <w:tcPr>
                <w:tcW w:w="314" w:type="dxa"/>
                <w:gridSpan w:val="2"/>
                <w:shd w:val="clear" w:color="auto" w:fill="auto"/>
              </w:tcPr>
            </w:tcPrChange>
          </w:tcPr>
          <w:p w14:paraId="2391078F"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207" w:author="Daniel Reed (Metallurgy and Materials)" w:date="2020-07-02T02:47:00Z">
              <w:tcPr>
                <w:tcW w:w="663" w:type="dxa"/>
                <w:gridSpan w:val="3"/>
                <w:shd w:val="clear" w:color="auto" w:fill="auto"/>
              </w:tcPr>
            </w:tcPrChange>
          </w:tcPr>
          <w:p w14:paraId="0DDBCC93"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208" w:author="Daniel Reed (Metallurgy and Materials)" w:date="2020-07-02T02:47:00Z">
              <w:tcPr>
                <w:tcW w:w="554" w:type="dxa"/>
                <w:gridSpan w:val="2"/>
                <w:shd w:val="clear" w:color="auto" w:fill="auto"/>
              </w:tcPr>
            </w:tcPrChange>
          </w:tcPr>
          <w:p w14:paraId="4443CBCA"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209" w:author="Daniel Reed (Metallurgy and Materials)" w:date="2020-07-02T02:47:00Z">
              <w:tcPr>
                <w:tcW w:w="848" w:type="dxa"/>
                <w:gridSpan w:val="2"/>
              </w:tcPr>
            </w:tcPrChange>
          </w:tcPr>
          <w:p w14:paraId="77EDDA8C" w14:textId="77777777" w:rsidR="00C45CA0" w:rsidRPr="0091182D" w:rsidRDefault="00C45CA0" w:rsidP="00C45CA0">
            <w:pPr>
              <w:pStyle w:val="Title"/>
              <w:jc w:val="left"/>
              <w:rPr>
                <w:rFonts w:asciiTheme="minorHAnsi" w:hAnsiTheme="minorHAnsi" w:cstheme="minorHAnsi"/>
                <w:b w:val="0"/>
                <w:sz w:val="16"/>
                <w:szCs w:val="16"/>
                <w:u w:val="none"/>
              </w:rPr>
            </w:pPr>
          </w:p>
        </w:tc>
      </w:tr>
      <w:tr w:rsidR="00C45CA0" w:rsidRPr="0091182D" w14:paraId="74835200" w14:textId="77777777" w:rsidTr="00C45CA0">
        <w:trPr>
          <w:trHeight w:val="233"/>
          <w:trPrChange w:id="1210" w:author="Daniel Reed (Metallurgy and Materials)" w:date="2020-07-02T02:47:00Z">
            <w:trPr>
              <w:gridAfter w:val="0"/>
              <w:trHeight w:val="233"/>
            </w:trPr>
          </w:trPrChange>
        </w:trPr>
        <w:tc>
          <w:tcPr>
            <w:tcW w:w="1170" w:type="dxa"/>
            <w:shd w:val="clear" w:color="auto" w:fill="auto"/>
            <w:tcPrChange w:id="1211" w:author="Daniel Reed (Metallurgy and Materials)" w:date="2020-07-02T02:47:00Z">
              <w:tcPr>
                <w:tcW w:w="1170" w:type="dxa"/>
                <w:shd w:val="clear" w:color="auto" w:fill="auto"/>
              </w:tcPr>
            </w:tcPrChange>
          </w:tcPr>
          <w:p w14:paraId="6AB4D80F"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6D1A0B9" w14:textId="77777777" w:rsidR="00C45CA0" w:rsidRDefault="00C45CA0" w:rsidP="00C45CA0">
            <w:pPr>
              <w:pStyle w:val="Title"/>
              <w:jc w:val="left"/>
              <w:rPr>
                <w:rFonts w:asciiTheme="minorHAnsi" w:hAnsiTheme="minorHAnsi" w:cstheme="minorHAnsi"/>
                <w:b w:val="0"/>
                <w:sz w:val="16"/>
                <w:szCs w:val="16"/>
                <w:u w:val="none"/>
              </w:rPr>
            </w:pPr>
          </w:p>
          <w:p w14:paraId="230FBAEA" w14:textId="77777777" w:rsidR="00C45CA0" w:rsidRDefault="00C45CA0" w:rsidP="00C45CA0">
            <w:pPr>
              <w:pStyle w:val="Title"/>
              <w:jc w:val="left"/>
              <w:rPr>
                <w:rFonts w:asciiTheme="minorHAnsi" w:hAnsiTheme="minorHAnsi" w:cstheme="minorHAnsi"/>
                <w:b w:val="0"/>
                <w:sz w:val="16"/>
                <w:szCs w:val="16"/>
                <w:u w:val="none"/>
              </w:rPr>
            </w:pPr>
          </w:p>
          <w:p w14:paraId="2D827774" w14:textId="77777777" w:rsidR="00C45CA0" w:rsidRDefault="00C45CA0" w:rsidP="00C45CA0">
            <w:pPr>
              <w:pStyle w:val="Title"/>
              <w:jc w:val="left"/>
              <w:rPr>
                <w:rFonts w:asciiTheme="minorHAnsi" w:hAnsiTheme="minorHAnsi" w:cstheme="minorHAnsi"/>
                <w:b w:val="0"/>
                <w:sz w:val="16"/>
                <w:szCs w:val="16"/>
                <w:u w:val="none"/>
              </w:rPr>
            </w:pPr>
          </w:p>
          <w:p w14:paraId="012D6BD2" w14:textId="77777777" w:rsidR="00C45CA0" w:rsidRDefault="00C45CA0" w:rsidP="00C45CA0">
            <w:pPr>
              <w:pStyle w:val="Title"/>
              <w:jc w:val="left"/>
              <w:rPr>
                <w:rFonts w:asciiTheme="minorHAnsi" w:hAnsiTheme="minorHAnsi" w:cstheme="minorHAnsi"/>
                <w:b w:val="0"/>
                <w:sz w:val="16"/>
                <w:szCs w:val="16"/>
                <w:u w:val="none"/>
              </w:rPr>
            </w:pPr>
          </w:p>
          <w:p w14:paraId="468E0020" w14:textId="77777777" w:rsidR="00C45CA0" w:rsidRDefault="00C45CA0" w:rsidP="00C45CA0">
            <w:pPr>
              <w:pStyle w:val="Title"/>
              <w:jc w:val="left"/>
              <w:rPr>
                <w:rFonts w:asciiTheme="minorHAnsi" w:hAnsiTheme="minorHAnsi" w:cstheme="minorHAnsi"/>
                <w:b w:val="0"/>
                <w:sz w:val="16"/>
                <w:szCs w:val="16"/>
                <w:u w:val="none"/>
              </w:rPr>
            </w:pPr>
          </w:p>
          <w:p w14:paraId="50A7A53D" w14:textId="77777777" w:rsidR="00C45CA0" w:rsidRDefault="00C45CA0" w:rsidP="00C45CA0">
            <w:pPr>
              <w:pStyle w:val="Title"/>
              <w:jc w:val="left"/>
              <w:rPr>
                <w:rFonts w:asciiTheme="minorHAnsi" w:hAnsiTheme="minorHAnsi" w:cstheme="minorHAnsi"/>
                <w:b w:val="0"/>
                <w:sz w:val="16"/>
                <w:szCs w:val="16"/>
                <w:u w:val="none"/>
              </w:rPr>
            </w:pPr>
          </w:p>
          <w:p w14:paraId="4A7B03C1" w14:textId="77777777" w:rsidR="00C45CA0" w:rsidRDefault="00C45CA0" w:rsidP="00C45CA0">
            <w:pPr>
              <w:pStyle w:val="Title"/>
              <w:jc w:val="left"/>
              <w:rPr>
                <w:rFonts w:asciiTheme="minorHAnsi" w:hAnsiTheme="minorHAnsi" w:cstheme="minorHAnsi"/>
                <w:b w:val="0"/>
                <w:sz w:val="16"/>
                <w:szCs w:val="16"/>
                <w:u w:val="none"/>
              </w:rPr>
            </w:pPr>
          </w:p>
          <w:p w14:paraId="6C4BE0D9" w14:textId="77777777" w:rsidR="00C45CA0" w:rsidRDefault="00C45CA0" w:rsidP="00C45CA0">
            <w:pPr>
              <w:pStyle w:val="Title"/>
              <w:jc w:val="left"/>
              <w:rPr>
                <w:rFonts w:asciiTheme="minorHAnsi" w:hAnsiTheme="minorHAnsi" w:cstheme="minorHAnsi"/>
                <w:b w:val="0"/>
                <w:sz w:val="16"/>
                <w:szCs w:val="16"/>
                <w:u w:val="none"/>
              </w:rPr>
            </w:pPr>
          </w:p>
          <w:p w14:paraId="35FDC797" w14:textId="77777777" w:rsidR="00C45CA0" w:rsidRDefault="00C45CA0" w:rsidP="00C45CA0">
            <w:pPr>
              <w:pStyle w:val="Title"/>
              <w:jc w:val="left"/>
              <w:rPr>
                <w:rFonts w:asciiTheme="minorHAnsi" w:hAnsiTheme="minorHAnsi" w:cstheme="minorHAnsi"/>
                <w:b w:val="0"/>
                <w:sz w:val="16"/>
                <w:szCs w:val="16"/>
                <w:u w:val="none"/>
              </w:rPr>
            </w:pPr>
          </w:p>
          <w:p w14:paraId="63DEAEEA" w14:textId="77777777" w:rsidR="00C45CA0" w:rsidRDefault="00C45CA0" w:rsidP="00C45CA0">
            <w:pPr>
              <w:pStyle w:val="Title"/>
              <w:jc w:val="left"/>
              <w:rPr>
                <w:rFonts w:asciiTheme="minorHAnsi" w:hAnsiTheme="minorHAnsi" w:cstheme="minorHAnsi"/>
                <w:b w:val="0"/>
                <w:sz w:val="16"/>
                <w:szCs w:val="16"/>
                <w:u w:val="none"/>
              </w:rPr>
            </w:pPr>
          </w:p>
          <w:p w14:paraId="504F55DF"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4A327EB" w14:textId="77777777" w:rsidR="00C45CA0" w:rsidRDefault="00C45CA0" w:rsidP="00C45CA0">
            <w:pPr>
              <w:pStyle w:val="Title"/>
              <w:jc w:val="left"/>
              <w:rPr>
                <w:rFonts w:asciiTheme="minorHAnsi" w:hAnsiTheme="minorHAnsi" w:cstheme="minorHAnsi"/>
                <w:b w:val="0"/>
                <w:sz w:val="16"/>
                <w:szCs w:val="16"/>
                <w:u w:val="none"/>
              </w:rPr>
            </w:pPr>
          </w:p>
          <w:p w14:paraId="2E68A0C1" w14:textId="77777777" w:rsidR="00C45CA0" w:rsidRDefault="00C45CA0" w:rsidP="00C45CA0">
            <w:pPr>
              <w:pStyle w:val="Title"/>
              <w:jc w:val="left"/>
              <w:rPr>
                <w:rFonts w:asciiTheme="minorHAnsi" w:hAnsiTheme="minorHAnsi" w:cstheme="minorHAnsi"/>
                <w:b w:val="0"/>
                <w:sz w:val="16"/>
                <w:szCs w:val="16"/>
                <w:u w:val="none"/>
              </w:rPr>
            </w:pPr>
          </w:p>
          <w:p w14:paraId="372CFDFE" w14:textId="77777777" w:rsidR="00C45CA0" w:rsidRDefault="00C45CA0" w:rsidP="00C45CA0">
            <w:pPr>
              <w:pStyle w:val="Title"/>
              <w:jc w:val="left"/>
              <w:rPr>
                <w:rFonts w:asciiTheme="minorHAnsi" w:hAnsiTheme="minorHAnsi" w:cstheme="minorHAnsi"/>
                <w:b w:val="0"/>
                <w:sz w:val="16"/>
                <w:szCs w:val="16"/>
                <w:u w:val="none"/>
              </w:rPr>
            </w:pPr>
          </w:p>
          <w:p w14:paraId="542BF674" w14:textId="77777777" w:rsidR="00C45CA0" w:rsidRDefault="00C45CA0" w:rsidP="00C45CA0">
            <w:pPr>
              <w:pStyle w:val="Title"/>
              <w:jc w:val="left"/>
              <w:rPr>
                <w:rFonts w:asciiTheme="minorHAnsi" w:hAnsiTheme="minorHAnsi" w:cstheme="minorHAnsi"/>
                <w:b w:val="0"/>
                <w:sz w:val="16"/>
                <w:szCs w:val="16"/>
                <w:u w:val="none"/>
              </w:rPr>
            </w:pPr>
          </w:p>
          <w:p w14:paraId="06A4C8C6" w14:textId="77777777" w:rsidR="00C45CA0" w:rsidRDefault="00C45CA0" w:rsidP="00C45CA0">
            <w:pPr>
              <w:pStyle w:val="Title"/>
              <w:jc w:val="left"/>
              <w:rPr>
                <w:rFonts w:asciiTheme="minorHAnsi" w:hAnsiTheme="minorHAnsi" w:cstheme="minorHAnsi"/>
                <w:b w:val="0"/>
                <w:sz w:val="16"/>
                <w:szCs w:val="16"/>
                <w:u w:val="none"/>
              </w:rPr>
            </w:pPr>
          </w:p>
          <w:p w14:paraId="5B0B6DCC" w14:textId="77777777" w:rsidR="00C45CA0" w:rsidRDefault="00C45CA0" w:rsidP="00C45CA0">
            <w:pPr>
              <w:pStyle w:val="Title"/>
              <w:jc w:val="left"/>
              <w:rPr>
                <w:rFonts w:asciiTheme="minorHAnsi" w:hAnsiTheme="minorHAnsi" w:cstheme="minorHAnsi"/>
                <w:b w:val="0"/>
                <w:sz w:val="16"/>
                <w:szCs w:val="16"/>
                <w:u w:val="none"/>
              </w:rPr>
            </w:pPr>
          </w:p>
          <w:p w14:paraId="2B02A7AD" w14:textId="77777777" w:rsidR="00C45CA0" w:rsidRDefault="00C45CA0" w:rsidP="00C45CA0">
            <w:pPr>
              <w:pStyle w:val="Title"/>
              <w:jc w:val="left"/>
              <w:rPr>
                <w:rFonts w:asciiTheme="minorHAnsi" w:hAnsiTheme="minorHAnsi" w:cstheme="minorHAnsi"/>
                <w:b w:val="0"/>
                <w:sz w:val="16"/>
                <w:szCs w:val="16"/>
                <w:u w:val="none"/>
              </w:rPr>
            </w:pPr>
          </w:p>
          <w:p w14:paraId="07E83954" w14:textId="77777777" w:rsidR="00C45CA0" w:rsidRDefault="00C45CA0" w:rsidP="00C45CA0">
            <w:pPr>
              <w:pStyle w:val="Title"/>
              <w:jc w:val="left"/>
              <w:rPr>
                <w:rFonts w:asciiTheme="minorHAnsi" w:hAnsiTheme="minorHAnsi" w:cstheme="minorHAnsi"/>
                <w:b w:val="0"/>
                <w:sz w:val="16"/>
                <w:szCs w:val="16"/>
                <w:u w:val="none"/>
              </w:rPr>
            </w:pPr>
          </w:p>
          <w:p w14:paraId="613DB7FB" w14:textId="77777777" w:rsidR="00C45CA0" w:rsidRDefault="00C45CA0" w:rsidP="00C45CA0">
            <w:pPr>
              <w:pStyle w:val="Title"/>
              <w:jc w:val="left"/>
              <w:rPr>
                <w:rFonts w:asciiTheme="minorHAnsi" w:hAnsiTheme="minorHAnsi" w:cstheme="minorHAnsi"/>
                <w:b w:val="0"/>
                <w:sz w:val="16"/>
                <w:szCs w:val="16"/>
                <w:u w:val="none"/>
              </w:rPr>
            </w:pPr>
          </w:p>
          <w:p w14:paraId="6E688D28" w14:textId="77777777" w:rsidR="00C45CA0" w:rsidRDefault="00C45CA0" w:rsidP="00C45CA0">
            <w:pPr>
              <w:pStyle w:val="Title"/>
              <w:jc w:val="left"/>
              <w:rPr>
                <w:rFonts w:asciiTheme="minorHAnsi" w:hAnsiTheme="minorHAnsi" w:cstheme="minorHAnsi"/>
                <w:b w:val="0"/>
                <w:sz w:val="16"/>
                <w:szCs w:val="16"/>
                <w:u w:val="none"/>
              </w:rPr>
            </w:pPr>
          </w:p>
          <w:p w14:paraId="54CDC63C" w14:textId="77777777" w:rsidR="00C45CA0" w:rsidRDefault="00C45CA0" w:rsidP="00C45CA0">
            <w:pPr>
              <w:pStyle w:val="Title"/>
              <w:jc w:val="left"/>
              <w:rPr>
                <w:rFonts w:asciiTheme="minorHAnsi" w:hAnsiTheme="minorHAnsi" w:cstheme="minorHAnsi"/>
                <w:b w:val="0"/>
                <w:sz w:val="16"/>
                <w:szCs w:val="16"/>
                <w:u w:val="none"/>
              </w:rPr>
            </w:pPr>
          </w:p>
          <w:p w14:paraId="6B77A77A" w14:textId="77777777" w:rsidR="00C45CA0" w:rsidRDefault="00C45CA0" w:rsidP="00C45CA0">
            <w:pPr>
              <w:pStyle w:val="Title"/>
              <w:jc w:val="left"/>
              <w:rPr>
                <w:rFonts w:asciiTheme="minorHAnsi" w:hAnsiTheme="minorHAnsi" w:cstheme="minorHAnsi"/>
                <w:b w:val="0"/>
                <w:sz w:val="16"/>
                <w:szCs w:val="16"/>
                <w:u w:val="none"/>
              </w:rPr>
            </w:pPr>
          </w:p>
          <w:p w14:paraId="6A76ACE8" w14:textId="77777777" w:rsidR="00C45CA0" w:rsidRDefault="00C45CA0" w:rsidP="00C45CA0">
            <w:pPr>
              <w:pStyle w:val="Title"/>
              <w:jc w:val="left"/>
              <w:rPr>
                <w:rFonts w:asciiTheme="minorHAnsi" w:hAnsiTheme="minorHAnsi" w:cstheme="minorHAnsi"/>
                <w:b w:val="0"/>
                <w:sz w:val="16"/>
                <w:szCs w:val="16"/>
                <w:u w:val="none"/>
              </w:rPr>
            </w:pPr>
          </w:p>
          <w:p w14:paraId="193C57EC" w14:textId="77777777" w:rsidR="00C45CA0" w:rsidRDefault="00C45CA0" w:rsidP="00C45CA0">
            <w:pPr>
              <w:pStyle w:val="Title"/>
              <w:jc w:val="left"/>
              <w:rPr>
                <w:rFonts w:asciiTheme="minorHAnsi" w:hAnsiTheme="minorHAnsi" w:cstheme="minorHAnsi"/>
                <w:b w:val="0"/>
                <w:sz w:val="16"/>
                <w:szCs w:val="16"/>
                <w:u w:val="none"/>
              </w:rPr>
            </w:pPr>
          </w:p>
          <w:p w14:paraId="6541B30D" w14:textId="77777777" w:rsidR="00C45CA0" w:rsidRDefault="00C45CA0" w:rsidP="00C45CA0">
            <w:pPr>
              <w:pStyle w:val="Title"/>
              <w:jc w:val="left"/>
              <w:rPr>
                <w:rFonts w:asciiTheme="minorHAnsi" w:hAnsiTheme="minorHAnsi" w:cstheme="minorHAnsi"/>
                <w:b w:val="0"/>
                <w:sz w:val="16"/>
                <w:szCs w:val="16"/>
                <w:u w:val="none"/>
              </w:rPr>
            </w:pPr>
          </w:p>
          <w:p w14:paraId="355DF53F" w14:textId="77777777" w:rsidR="00C45CA0" w:rsidRDefault="00C45CA0" w:rsidP="00C45CA0">
            <w:pPr>
              <w:pStyle w:val="Title"/>
              <w:jc w:val="left"/>
              <w:rPr>
                <w:rFonts w:asciiTheme="minorHAnsi" w:hAnsiTheme="minorHAnsi" w:cstheme="minorHAnsi"/>
                <w:b w:val="0"/>
                <w:sz w:val="16"/>
                <w:szCs w:val="16"/>
                <w:u w:val="none"/>
              </w:rPr>
            </w:pPr>
          </w:p>
          <w:p w14:paraId="4F1AE4CE" w14:textId="77777777" w:rsidR="00C45CA0" w:rsidRDefault="00C45CA0" w:rsidP="00C45CA0">
            <w:pPr>
              <w:pStyle w:val="Title"/>
              <w:jc w:val="left"/>
              <w:rPr>
                <w:rFonts w:asciiTheme="minorHAnsi" w:hAnsiTheme="minorHAnsi" w:cstheme="minorHAnsi"/>
                <w:b w:val="0"/>
                <w:sz w:val="16"/>
                <w:szCs w:val="16"/>
                <w:u w:val="none"/>
              </w:rPr>
            </w:pPr>
          </w:p>
          <w:p w14:paraId="0A3115DE" w14:textId="77777777" w:rsidR="00C45CA0" w:rsidRDefault="00C45CA0" w:rsidP="00C45CA0">
            <w:pPr>
              <w:pStyle w:val="Title"/>
              <w:jc w:val="left"/>
              <w:rPr>
                <w:rFonts w:asciiTheme="minorHAnsi" w:hAnsiTheme="minorHAnsi" w:cstheme="minorHAnsi"/>
                <w:b w:val="0"/>
                <w:sz w:val="16"/>
                <w:szCs w:val="16"/>
                <w:u w:val="none"/>
              </w:rPr>
            </w:pPr>
          </w:p>
          <w:p w14:paraId="36516A48" w14:textId="77777777" w:rsidR="00C45CA0" w:rsidRDefault="00C45CA0" w:rsidP="00C45CA0">
            <w:pPr>
              <w:pStyle w:val="Title"/>
              <w:jc w:val="left"/>
              <w:rPr>
                <w:rFonts w:asciiTheme="minorHAnsi" w:hAnsiTheme="minorHAnsi" w:cstheme="minorHAnsi"/>
                <w:b w:val="0"/>
                <w:sz w:val="16"/>
                <w:szCs w:val="16"/>
                <w:u w:val="none"/>
              </w:rPr>
            </w:pPr>
          </w:p>
          <w:p w14:paraId="484CA5CC" w14:textId="77777777" w:rsidR="00C45CA0" w:rsidRDefault="00C45CA0" w:rsidP="00C45CA0">
            <w:pPr>
              <w:pStyle w:val="Title"/>
              <w:jc w:val="left"/>
              <w:rPr>
                <w:rFonts w:asciiTheme="minorHAnsi" w:hAnsiTheme="minorHAnsi" w:cstheme="minorHAnsi"/>
                <w:b w:val="0"/>
                <w:sz w:val="16"/>
                <w:szCs w:val="16"/>
                <w:u w:val="none"/>
              </w:rPr>
            </w:pPr>
          </w:p>
          <w:p w14:paraId="60872B92" w14:textId="77777777" w:rsidR="00C45CA0" w:rsidRDefault="00C45CA0" w:rsidP="00C45CA0">
            <w:pPr>
              <w:pStyle w:val="Title"/>
              <w:jc w:val="left"/>
              <w:rPr>
                <w:rFonts w:asciiTheme="minorHAnsi" w:hAnsiTheme="minorHAnsi" w:cstheme="minorHAnsi"/>
                <w:b w:val="0"/>
                <w:sz w:val="16"/>
                <w:szCs w:val="16"/>
                <w:u w:val="none"/>
              </w:rPr>
            </w:pPr>
          </w:p>
          <w:p w14:paraId="48421EAB" w14:textId="77777777" w:rsidR="00C45CA0" w:rsidRDefault="00C45CA0" w:rsidP="00C45CA0">
            <w:pPr>
              <w:pStyle w:val="Title"/>
              <w:jc w:val="left"/>
              <w:rPr>
                <w:rFonts w:asciiTheme="minorHAnsi" w:hAnsiTheme="minorHAnsi" w:cstheme="minorHAnsi"/>
                <w:b w:val="0"/>
                <w:sz w:val="16"/>
                <w:szCs w:val="16"/>
                <w:u w:val="none"/>
              </w:rPr>
            </w:pPr>
          </w:p>
          <w:p w14:paraId="70E936A6" w14:textId="2B9F67C1"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Change w:id="1212" w:author="Daniel Reed (Metallurgy and Materials)" w:date="2020-07-02T02:47:00Z">
              <w:tcPr>
                <w:tcW w:w="1085" w:type="dxa"/>
                <w:gridSpan w:val="2"/>
                <w:shd w:val="clear" w:color="auto" w:fill="auto"/>
              </w:tcPr>
            </w:tcPrChange>
          </w:tcPr>
          <w:p w14:paraId="3DE270DF" w14:textId="77777777" w:rsidR="00C45CA0" w:rsidRDefault="00C45CA0" w:rsidP="00C45CA0">
            <w:pPr>
              <w:jc w:val="both"/>
              <w:rPr>
                <w:rFonts w:cs="Arial"/>
                <w:color w:val="000000"/>
                <w:sz w:val="16"/>
                <w:szCs w:val="16"/>
              </w:rPr>
            </w:pPr>
            <w:r w:rsidRPr="00937772">
              <w:rPr>
                <w:rFonts w:cs="Arial"/>
                <w:color w:val="000000"/>
                <w:sz w:val="16"/>
                <w:szCs w:val="16"/>
              </w:rPr>
              <w:t>Exposure to Existing Hazards</w:t>
            </w:r>
          </w:p>
          <w:p w14:paraId="3310EA83" w14:textId="77777777" w:rsidR="00C45CA0" w:rsidRDefault="00C45CA0" w:rsidP="00C45CA0">
            <w:pPr>
              <w:jc w:val="both"/>
              <w:rPr>
                <w:rFonts w:cs="Arial"/>
                <w:color w:val="000000"/>
                <w:sz w:val="16"/>
                <w:szCs w:val="16"/>
              </w:rPr>
            </w:pPr>
          </w:p>
          <w:p w14:paraId="2B0172B7" w14:textId="77777777" w:rsidR="00C45CA0" w:rsidRDefault="00C45CA0" w:rsidP="00C45CA0">
            <w:pPr>
              <w:jc w:val="both"/>
              <w:rPr>
                <w:rFonts w:cs="Arial"/>
                <w:color w:val="000000"/>
                <w:sz w:val="16"/>
                <w:szCs w:val="16"/>
              </w:rPr>
            </w:pPr>
          </w:p>
          <w:p w14:paraId="719AA920" w14:textId="77777777" w:rsidR="00C45CA0" w:rsidRDefault="00C45CA0" w:rsidP="00C45CA0">
            <w:pPr>
              <w:jc w:val="both"/>
              <w:rPr>
                <w:rFonts w:cs="Arial"/>
                <w:color w:val="000000"/>
                <w:sz w:val="16"/>
                <w:szCs w:val="16"/>
              </w:rPr>
            </w:pPr>
          </w:p>
          <w:p w14:paraId="0270A9B8" w14:textId="77777777" w:rsidR="00C45CA0" w:rsidRDefault="00C45CA0" w:rsidP="00C45CA0">
            <w:pPr>
              <w:jc w:val="both"/>
              <w:rPr>
                <w:rFonts w:cs="Arial"/>
                <w:color w:val="000000"/>
                <w:sz w:val="16"/>
                <w:szCs w:val="16"/>
              </w:rPr>
            </w:pPr>
            <w:r w:rsidRPr="00937772">
              <w:rPr>
                <w:rFonts w:cs="Arial"/>
                <w:color w:val="000000"/>
                <w:sz w:val="16"/>
                <w:szCs w:val="16"/>
              </w:rPr>
              <w:t>Exposure to Existing Hazards</w:t>
            </w:r>
          </w:p>
          <w:p w14:paraId="1E6CDC17" w14:textId="77777777" w:rsidR="00C45CA0" w:rsidRDefault="00C45CA0" w:rsidP="00C45CA0">
            <w:pPr>
              <w:jc w:val="both"/>
              <w:rPr>
                <w:rFonts w:cs="Arial"/>
                <w:color w:val="000000"/>
                <w:sz w:val="16"/>
                <w:szCs w:val="16"/>
              </w:rPr>
            </w:pPr>
          </w:p>
          <w:p w14:paraId="3C1A3C68" w14:textId="77777777" w:rsidR="00C45CA0" w:rsidRDefault="00C45CA0" w:rsidP="00C45CA0">
            <w:pPr>
              <w:jc w:val="both"/>
              <w:rPr>
                <w:rFonts w:cs="Arial"/>
                <w:color w:val="000000"/>
                <w:sz w:val="16"/>
                <w:szCs w:val="16"/>
              </w:rPr>
            </w:pPr>
          </w:p>
          <w:p w14:paraId="7F315BEE" w14:textId="77777777" w:rsidR="00C45CA0" w:rsidRDefault="00C45CA0" w:rsidP="00C45CA0">
            <w:pPr>
              <w:jc w:val="both"/>
              <w:rPr>
                <w:rFonts w:cs="Arial"/>
                <w:color w:val="000000"/>
                <w:sz w:val="16"/>
                <w:szCs w:val="16"/>
              </w:rPr>
            </w:pPr>
          </w:p>
          <w:p w14:paraId="69417205" w14:textId="77777777" w:rsidR="00C45CA0" w:rsidRDefault="00C45CA0" w:rsidP="00C45CA0">
            <w:pPr>
              <w:jc w:val="both"/>
              <w:rPr>
                <w:rFonts w:cs="Arial"/>
                <w:color w:val="000000"/>
                <w:sz w:val="16"/>
                <w:szCs w:val="16"/>
              </w:rPr>
            </w:pPr>
          </w:p>
          <w:p w14:paraId="78252C85" w14:textId="77777777" w:rsidR="00C45CA0" w:rsidRDefault="00C45CA0" w:rsidP="00C45CA0">
            <w:pPr>
              <w:jc w:val="both"/>
              <w:rPr>
                <w:rFonts w:cs="Arial"/>
                <w:color w:val="000000"/>
                <w:sz w:val="16"/>
                <w:szCs w:val="16"/>
              </w:rPr>
            </w:pPr>
          </w:p>
          <w:p w14:paraId="706ACC46" w14:textId="77777777" w:rsidR="00C45CA0" w:rsidRDefault="00C45CA0" w:rsidP="00C45CA0">
            <w:pPr>
              <w:jc w:val="both"/>
              <w:rPr>
                <w:rFonts w:cs="Arial"/>
                <w:color w:val="000000"/>
                <w:sz w:val="16"/>
                <w:szCs w:val="16"/>
              </w:rPr>
            </w:pPr>
          </w:p>
          <w:p w14:paraId="405B460B" w14:textId="77777777" w:rsidR="00C45CA0" w:rsidRDefault="00C45CA0" w:rsidP="00C45CA0">
            <w:pPr>
              <w:jc w:val="both"/>
              <w:rPr>
                <w:rFonts w:cs="Arial"/>
                <w:color w:val="000000"/>
                <w:sz w:val="16"/>
                <w:szCs w:val="16"/>
              </w:rPr>
            </w:pPr>
          </w:p>
          <w:p w14:paraId="3AB71B82" w14:textId="77777777" w:rsidR="00C45CA0" w:rsidRDefault="00C45CA0" w:rsidP="00C45CA0">
            <w:pPr>
              <w:jc w:val="both"/>
              <w:rPr>
                <w:rFonts w:cs="Arial"/>
                <w:color w:val="000000"/>
                <w:sz w:val="16"/>
                <w:szCs w:val="16"/>
              </w:rPr>
            </w:pPr>
          </w:p>
          <w:p w14:paraId="317B4233" w14:textId="77777777" w:rsidR="00C45CA0" w:rsidRDefault="00C45CA0" w:rsidP="00C45CA0">
            <w:pPr>
              <w:jc w:val="both"/>
              <w:rPr>
                <w:rFonts w:cs="Arial"/>
                <w:color w:val="000000"/>
                <w:sz w:val="16"/>
                <w:szCs w:val="16"/>
              </w:rPr>
            </w:pPr>
          </w:p>
          <w:p w14:paraId="13B32078" w14:textId="77777777" w:rsidR="00C45CA0" w:rsidRDefault="00C45CA0" w:rsidP="00C45CA0">
            <w:pPr>
              <w:jc w:val="both"/>
              <w:rPr>
                <w:rFonts w:cs="Arial"/>
                <w:color w:val="000000"/>
                <w:sz w:val="16"/>
                <w:szCs w:val="16"/>
              </w:rPr>
            </w:pPr>
          </w:p>
          <w:p w14:paraId="555717E0" w14:textId="45CA4A8D" w:rsidR="00C45CA0" w:rsidRPr="00937772" w:rsidRDefault="00C45CA0" w:rsidP="00C45CA0">
            <w:pPr>
              <w:jc w:val="both"/>
              <w:rPr>
                <w:rFonts w:cs="Arial"/>
                <w:color w:val="000000"/>
                <w:sz w:val="16"/>
                <w:szCs w:val="16"/>
              </w:rPr>
            </w:pPr>
            <w:r w:rsidRPr="00937772">
              <w:rPr>
                <w:rFonts w:cs="Arial"/>
                <w:color w:val="000000"/>
                <w:sz w:val="16"/>
                <w:szCs w:val="16"/>
              </w:rPr>
              <w:t>Exposure to Existing Hazards</w:t>
            </w:r>
          </w:p>
        </w:tc>
        <w:tc>
          <w:tcPr>
            <w:tcW w:w="1756" w:type="dxa"/>
            <w:shd w:val="clear" w:color="auto" w:fill="auto"/>
            <w:tcPrChange w:id="1213" w:author="Daniel Reed (Metallurgy and Materials)" w:date="2020-07-02T02:47:00Z">
              <w:tcPr>
                <w:tcW w:w="983" w:type="dxa"/>
                <w:shd w:val="clear" w:color="auto" w:fill="auto"/>
              </w:tcPr>
            </w:tcPrChange>
          </w:tcPr>
          <w:p w14:paraId="78847776"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DD18382"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68BCA1D0" w14:textId="77777777" w:rsidR="00C45CA0" w:rsidRDefault="00C45CA0" w:rsidP="00C45CA0">
            <w:pPr>
              <w:pStyle w:val="Title"/>
              <w:jc w:val="left"/>
              <w:rPr>
                <w:rFonts w:asciiTheme="minorHAnsi" w:hAnsiTheme="minorHAnsi" w:cstheme="minorHAnsi"/>
                <w:b w:val="0"/>
                <w:sz w:val="16"/>
                <w:szCs w:val="16"/>
                <w:u w:val="none"/>
              </w:rPr>
            </w:pPr>
          </w:p>
          <w:p w14:paraId="225389A2" w14:textId="77777777" w:rsidR="00C45CA0" w:rsidRDefault="00C45CA0" w:rsidP="00C45CA0">
            <w:pPr>
              <w:pStyle w:val="Title"/>
              <w:jc w:val="left"/>
              <w:rPr>
                <w:rFonts w:asciiTheme="minorHAnsi" w:hAnsiTheme="minorHAnsi" w:cstheme="minorHAnsi"/>
                <w:b w:val="0"/>
                <w:sz w:val="16"/>
                <w:szCs w:val="16"/>
                <w:u w:val="none"/>
              </w:rPr>
            </w:pPr>
          </w:p>
          <w:p w14:paraId="4E2B8AFC" w14:textId="77777777" w:rsidR="00C45CA0" w:rsidRDefault="00C45CA0" w:rsidP="00C45CA0">
            <w:pPr>
              <w:pStyle w:val="Title"/>
              <w:jc w:val="left"/>
              <w:rPr>
                <w:rFonts w:asciiTheme="minorHAnsi" w:hAnsiTheme="minorHAnsi" w:cstheme="minorHAnsi"/>
                <w:b w:val="0"/>
                <w:sz w:val="16"/>
                <w:szCs w:val="16"/>
                <w:u w:val="none"/>
              </w:rPr>
            </w:pPr>
          </w:p>
          <w:p w14:paraId="7C427A99" w14:textId="77777777" w:rsidR="00C45CA0" w:rsidRDefault="00C45CA0" w:rsidP="00C45CA0">
            <w:pPr>
              <w:pStyle w:val="Title"/>
              <w:jc w:val="left"/>
              <w:rPr>
                <w:rFonts w:asciiTheme="minorHAnsi" w:hAnsiTheme="minorHAnsi" w:cstheme="minorHAnsi"/>
                <w:b w:val="0"/>
                <w:sz w:val="16"/>
                <w:szCs w:val="16"/>
                <w:u w:val="none"/>
              </w:rPr>
            </w:pPr>
          </w:p>
          <w:p w14:paraId="74C6E97D" w14:textId="77777777" w:rsidR="00C45CA0" w:rsidRDefault="00C45CA0" w:rsidP="00C45CA0">
            <w:pPr>
              <w:pStyle w:val="Title"/>
              <w:jc w:val="left"/>
              <w:rPr>
                <w:rFonts w:asciiTheme="minorHAnsi" w:hAnsiTheme="minorHAnsi" w:cstheme="minorHAnsi"/>
                <w:b w:val="0"/>
                <w:sz w:val="16"/>
                <w:szCs w:val="16"/>
                <w:u w:val="none"/>
              </w:rPr>
            </w:pPr>
          </w:p>
          <w:p w14:paraId="0DDE4A81" w14:textId="77777777" w:rsidR="00C45CA0" w:rsidRDefault="00C45CA0" w:rsidP="00C45CA0">
            <w:pPr>
              <w:pStyle w:val="Title"/>
              <w:jc w:val="left"/>
              <w:rPr>
                <w:rFonts w:asciiTheme="minorHAnsi" w:hAnsiTheme="minorHAnsi" w:cstheme="minorHAnsi"/>
                <w:b w:val="0"/>
                <w:sz w:val="16"/>
                <w:szCs w:val="16"/>
                <w:u w:val="none"/>
              </w:rPr>
            </w:pPr>
          </w:p>
          <w:p w14:paraId="6F8C60F4" w14:textId="77777777" w:rsidR="00C45CA0" w:rsidRDefault="00C45CA0" w:rsidP="00C45CA0">
            <w:pPr>
              <w:pStyle w:val="Title"/>
              <w:jc w:val="left"/>
              <w:rPr>
                <w:rFonts w:asciiTheme="minorHAnsi" w:hAnsiTheme="minorHAnsi" w:cstheme="minorHAnsi"/>
                <w:b w:val="0"/>
                <w:sz w:val="16"/>
                <w:szCs w:val="16"/>
                <w:u w:val="none"/>
              </w:rPr>
            </w:pPr>
          </w:p>
          <w:p w14:paraId="2C8F63B5" w14:textId="77777777" w:rsidR="00C45CA0" w:rsidRDefault="00C45CA0" w:rsidP="00C45CA0">
            <w:pPr>
              <w:pStyle w:val="Title"/>
              <w:jc w:val="left"/>
              <w:rPr>
                <w:rFonts w:asciiTheme="minorHAnsi" w:hAnsiTheme="minorHAnsi" w:cstheme="minorHAnsi"/>
                <w:b w:val="0"/>
                <w:sz w:val="16"/>
                <w:szCs w:val="16"/>
                <w:u w:val="none"/>
              </w:rPr>
            </w:pPr>
          </w:p>
          <w:p w14:paraId="13F0DE9D"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D59E206"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7952E489" w14:textId="77777777" w:rsidR="00C45CA0" w:rsidRDefault="00C45CA0" w:rsidP="00C45CA0">
            <w:pPr>
              <w:pStyle w:val="Title"/>
              <w:jc w:val="left"/>
              <w:rPr>
                <w:rFonts w:asciiTheme="minorHAnsi" w:hAnsiTheme="minorHAnsi" w:cstheme="minorHAnsi"/>
                <w:b w:val="0"/>
                <w:sz w:val="16"/>
                <w:szCs w:val="16"/>
                <w:u w:val="none"/>
              </w:rPr>
            </w:pPr>
          </w:p>
          <w:p w14:paraId="00F2CFDC" w14:textId="77777777" w:rsidR="00C45CA0" w:rsidRDefault="00C45CA0" w:rsidP="00C45CA0">
            <w:pPr>
              <w:pStyle w:val="Title"/>
              <w:jc w:val="left"/>
              <w:rPr>
                <w:rFonts w:asciiTheme="minorHAnsi" w:hAnsiTheme="minorHAnsi" w:cstheme="minorHAnsi"/>
                <w:b w:val="0"/>
                <w:sz w:val="16"/>
                <w:szCs w:val="16"/>
                <w:u w:val="none"/>
              </w:rPr>
            </w:pPr>
          </w:p>
          <w:p w14:paraId="3589B559" w14:textId="77777777" w:rsidR="00C45CA0" w:rsidRDefault="00C45CA0" w:rsidP="00C45CA0">
            <w:pPr>
              <w:pStyle w:val="Title"/>
              <w:jc w:val="left"/>
              <w:rPr>
                <w:rFonts w:asciiTheme="minorHAnsi" w:hAnsiTheme="minorHAnsi" w:cstheme="minorHAnsi"/>
                <w:b w:val="0"/>
                <w:sz w:val="16"/>
                <w:szCs w:val="16"/>
                <w:u w:val="none"/>
              </w:rPr>
            </w:pPr>
          </w:p>
          <w:p w14:paraId="14858186" w14:textId="77777777" w:rsidR="00C45CA0" w:rsidRDefault="00C45CA0" w:rsidP="00C45CA0">
            <w:pPr>
              <w:pStyle w:val="Title"/>
              <w:jc w:val="left"/>
              <w:rPr>
                <w:rFonts w:asciiTheme="minorHAnsi" w:hAnsiTheme="minorHAnsi" w:cstheme="minorHAnsi"/>
                <w:b w:val="0"/>
                <w:sz w:val="16"/>
                <w:szCs w:val="16"/>
                <w:u w:val="none"/>
              </w:rPr>
            </w:pPr>
          </w:p>
          <w:p w14:paraId="3FD1C02B" w14:textId="77777777" w:rsidR="00C45CA0" w:rsidRDefault="00C45CA0" w:rsidP="00C45CA0">
            <w:pPr>
              <w:pStyle w:val="Title"/>
              <w:jc w:val="left"/>
              <w:rPr>
                <w:rFonts w:asciiTheme="minorHAnsi" w:hAnsiTheme="minorHAnsi" w:cstheme="minorHAnsi"/>
                <w:b w:val="0"/>
                <w:sz w:val="16"/>
                <w:szCs w:val="16"/>
                <w:u w:val="none"/>
              </w:rPr>
            </w:pPr>
          </w:p>
          <w:p w14:paraId="05703702" w14:textId="77777777" w:rsidR="00C45CA0" w:rsidRDefault="00C45CA0" w:rsidP="00C45CA0">
            <w:pPr>
              <w:pStyle w:val="Title"/>
              <w:jc w:val="left"/>
              <w:rPr>
                <w:rFonts w:asciiTheme="minorHAnsi" w:hAnsiTheme="minorHAnsi" w:cstheme="minorHAnsi"/>
                <w:b w:val="0"/>
                <w:sz w:val="16"/>
                <w:szCs w:val="16"/>
                <w:u w:val="none"/>
              </w:rPr>
            </w:pPr>
          </w:p>
          <w:p w14:paraId="02EE524B" w14:textId="77777777" w:rsidR="00C45CA0" w:rsidRDefault="00C45CA0" w:rsidP="00C45CA0">
            <w:pPr>
              <w:pStyle w:val="Title"/>
              <w:jc w:val="left"/>
              <w:rPr>
                <w:rFonts w:asciiTheme="minorHAnsi" w:hAnsiTheme="minorHAnsi" w:cstheme="minorHAnsi"/>
                <w:b w:val="0"/>
                <w:sz w:val="16"/>
                <w:szCs w:val="16"/>
                <w:u w:val="none"/>
              </w:rPr>
            </w:pPr>
          </w:p>
          <w:p w14:paraId="6BB07912" w14:textId="77777777" w:rsidR="00C45CA0" w:rsidRDefault="00C45CA0" w:rsidP="00C45CA0">
            <w:pPr>
              <w:pStyle w:val="Title"/>
              <w:jc w:val="left"/>
              <w:rPr>
                <w:rFonts w:asciiTheme="minorHAnsi" w:hAnsiTheme="minorHAnsi" w:cstheme="minorHAnsi"/>
                <w:b w:val="0"/>
                <w:sz w:val="16"/>
                <w:szCs w:val="16"/>
                <w:u w:val="none"/>
              </w:rPr>
            </w:pPr>
          </w:p>
          <w:p w14:paraId="62353972" w14:textId="77777777" w:rsidR="00C45CA0" w:rsidRDefault="00C45CA0" w:rsidP="00C45CA0">
            <w:pPr>
              <w:pStyle w:val="Title"/>
              <w:jc w:val="left"/>
              <w:rPr>
                <w:rFonts w:asciiTheme="minorHAnsi" w:hAnsiTheme="minorHAnsi" w:cstheme="minorHAnsi"/>
                <w:b w:val="0"/>
                <w:sz w:val="16"/>
                <w:szCs w:val="16"/>
                <w:u w:val="none"/>
              </w:rPr>
            </w:pPr>
          </w:p>
          <w:p w14:paraId="542CA4D6" w14:textId="77777777" w:rsidR="00C45CA0" w:rsidRDefault="00C45CA0" w:rsidP="00C45CA0">
            <w:pPr>
              <w:pStyle w:val="Title"/>
              <w:jc w:val="left"/>
              <w:rPr>
                <w:rFonts w:asciiTheme="minorHAnsi" w:hAnsiTheme="minorHAnsi" w:cstheme="minorHAnsi"/>
                <w:b w:val="0"/>
                <w:sz w:val="16"/>
                <w:szCs w:val="16"/>
                <w:u w:val="none"/>
              </w:rPr>
            </w:pPr>
          </w:p>
          <w:p w14:paraId="0F0F7671" w14:textId="77777777" w:rsidR="00C45CA0" w:rsidRDefault="00C45CA0" w:rsidP="00C45CA0">
            <w:pPr>
              <w:pStyle w:val="Title"/>
              <w:jc w:val="left"/>
              <w:rPr>
                <w:rFonts w:asciiTheme="minorHAnsi" w:hAnsiTheme="minorHAnsi" w:cstheme="minorHAnsi"/>
                <w:b w:val="0"/>
                <w:sz w:val="16"/>
                <w:szCs w:val="16"/>
                <w:u w:val="none"/>
              </w:rPr>
            </w:pPr>
          </w:p>
          <w:p w14:paraId="20AB9E4E" w14:textId="77777777" w:rsidR="00C45CA0" w:rsidRDefault="00C45CA0" w:rsidP="00C45CA0">
            <w:pPr>
              <w:pStyle w:val="Title"/>
              <w:jc w:val="left"/>
              <w:rPr>
                <w:rFonts w:asciiTheme="minorHAnsi" w:hAnsiTheme="minorHAnsi" w:cstheme="minorHAnsi"/>
                <w:b w:val="0"/>
                <w:sz w:val="16"/>
                <w:szCs w:val="16"/>
                <w:u w:val="none"/>
              </w:rPr>
            </w:pPr>
          </w:p>
          <w:p w14:paraId="518E9AA9" w14:textId="77777777" w:rsidR="00C45CA0" w:rsidRDefault="00C45CA0" w:rsidP="00C45CA0">
            <w:pPr>
              <w:pStyle w:val="Title"/>
              <w:jc w:val="left"/>
              <w:rPr>
                <w:rFonts w:asciiTheme="minorHAnsi" w:hAnsiTheme="minorHAnsi" w:cstheme="minorHAnsi"/>
                <w:b w:val="0"/>
                <w:sz w:val="16"/>
                <w:szCs w:val="16"/>
                <w:u w:val="none"/>
              </w:rPr>
            </w:pPr>
          </w:p>
          <w:p w14:paraId="59F78AB5" w14:textId="77777777" w:rsidR="00C45CA0" w:rsidRDefault="00C45CA0" w:rsidP="00C45CA0">
            <w:pPr>
              <w:pStyle w:val="Title"/>
              <w:jc w:val="left"/>
              <w:rPr>
                <w:rFonts w:asciiTheme="minorHAnsi" w:hAnsiTheme="minorHAnsi" w:cstheme="minorHAnsi"/>
                <w:b w:val="0"/>
                <w:sz w:val="16"/>
                <w:szCs w:val="16"/>
                <w:u w:val="none"/>
              </w:rPr>
            </w:pPr>
          </w:p>
          <w:p w14:paraId="44FB83F0" w14:textId="77777777" w:rsidR="00C45CA0" w:rsidRDefault="00C45CA0" w:rsidP="00C45CA0">
            <w:pPr>
              <w:pStyle w:val="Title"/>
              <w:jc w:val="left"/>
              <w:rPr>
                <w:rFonts w:asciiTheme="minorHAnsi" w:hAnsiTheme="minorHAnsi" w:cstheme="minorHAnsi"/>
                <w:b w:val="0"/>
                <w:sz w:val="16"/>
                <w:szCs w:val="16"/>
                <w:u w:val="none"/>
              </w:rPr>
            </w:pPr>
          </w:p>
          <w:p w14:paraId="51B89DF0" w14:textId="77777777" w:rsidR="00C45CA0" w:rsidRDefault="00C45CA0" w:rsidP="00C45CA0">
            <w:pPr>
              <w:pStyle w:val="Title"/>
              <w:jc w:val="left"/>
              <w:rPr>
                <w:rFonts w:asciiTheme="minorHAnsi" w:hAnsiTheme="minorHAnsi" w:cstheme="minorHAnsi"/>
                <w:b w:val="0"/>
                <w:sz w:val="16"/>
                <w:szCs w:val="16"/>
                <w:u w:val="none"/>
              </w:rPr>
            </w:pPr>
          </w:p>
          <w:p w14:paraId="5452D693" w14:textId="77777777" w:rsidR="00C45CA0" w:rsidRDefault="00C45CA0" w:rsidP="00C45CA0">
            <w:pPr>
              <w:pStyle w:val="Title"/>
              <w:jc w:val="left"/>
              <w:rPr>
                <w:rFonts w:asciiTheme="minorHAnsi" w:hAnsiTheme="minorHAnsi" w:cstheme="minorHAnsi"/>
                <w:b w:val="0"/>
                <w:sz w:val="16"/>
                <w:szCs w:val="16"/>
                <w:u w:val="none"/>
              </w:rPr>
            </w:pPr>
          </w:p>
          <w:p w14:paraId="2D43A745" w14:textId="77777777" w:rsidR="00C45CA0" w:rsidRDefault="00C45CA0" w:rsidP="00C45CA0">
            <w:pPr>
              <w:pStyle w:val="Title"/>
              <w:jc w:val="left"/>
              <w:rPr>
                <w:rFonts w:asciiTheme="minorHAnsi" w:hAnsiTheme="minorHAnsi" w:cstheme="minorHAnsi"/>
                <w:b w:val="0"/>
                <w:sz w:val="16"/>
                <w:szCs w:val="16"/>
                <w:u w:val="none"/>
              </w:rPr>
            </w:pPr>
          </w:p>
          <w:p w14:paraId="79CEBD52" w14:textId="77777777" w:rsidR="00C45CA0" w:rsidRDefault="00C45CA0" w:rsidP="00C45CA0">
            <w:pPr>
              <w:pStyle w:val="Title"/>
              <w:jc w:val="left"/>
              <w:rPr>
                <w:rFonts w:asciiTheme="minorHAnsi" w:hAnsiTheme="minorHAnsi" w:cstheme="minorHAnsi"/>
                <w:b w:val="0"/>
                <w:sz w:val="16"/>
                <w:szCs w:val="16"/>
                <w:u w:val="none"/>
              </w:rPr>
            </w:pPr>
          </w:p>
          <w:p w14:paraId="7A114317" w14:textId="77777777" w:rsidR="00C45CA0" w:rsidRDefault="00C45CA0" w:rsidP="00C45CA0">
            <w:pPr>
              <w:pStyle w:val="Title"/>
              <w:jc w:val="left"/>
              <w:rPr>
                <w:rFonts w:asciiTheme="minorHAnsi" w:hAnsiTheme="minorHAnsi" w:cstheme="minorHAnsi"/>
                <w:b w:val="0"/>
                <w:sz w:val="16"/>
                <w:szCs w:val="16"/>
                <w:u w:val="none"/>
              </w:rPr>
            </w:pPr>
          </w:p>
          <w:p w14:paraId="0347D1E1"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31FA204"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7BFE3696" w14:textId="77777777" w:rsidR="00C45CA0" w:rsidRDefault="00C45CA0" w:rsidP="00C45CA0">
            <w:pPr>
              <w:pStyle w:val="Title"/>
              <w:jc w:val="left"/>
              <w:rPr>
                <w:rFonts w:asciiTheme="minorHAnsi" w:hAnsiTheme="minorHAnsi" w:cstheme="minorHAnsi"/>
                <w:b w:val="0"/>
                <w:sz w:val="16"/>
                <w:szCs w:val="16"/>
                <w:u w:val="none"/>
              </w:rPr>
            </w:pPr>
          </w:p>
          <w:p w14:paraId="0B475150" w14:textId="77777777" w:rsidR="00C45CA0" w:rsidRDefault="00C45CA0" w:rsidP="00C45CA0">
            <w:pPr>
              <w:pStyle w:val="Title"/>
              <w:jc w:val="left"/>
              <w:rPr>
                <w:rFonts w:asciiTheme="minorHAnsi" w:hAnsiTheme="minorHAnsi" w:cstheme="minorHAnsi"/>
                <w:b w:val="0"/>
                <w:sz w:val="16"/>
                <w:szCs w:val="16"/>
                <w:u w:val="none"/>
              </w:rPr>
            </w:pPr>
          </w:p>
          <w:p w14:paraId="10F906CC" w14:textId="77777777" w:rsidR="00C45CA0" w:rsidRDefault="00C45CA0" w:rsidP="00C45CA0">
            <w:pPr>
              <w:pStyle w:val="Title"/>
              <w:jc w:val="left"/>
              <w:rPr>
                <w:rFonts w:asciiTheme="minorHAnsi" w:hAnsiTheme="minorHAnsi" w:cstheme="minorHAnsi"/>
                <w:b w:val="0"/>
                <w:sz w:val="16"/>
                <w:szCs w:val="16"/>
                <w:u w:val="none"/>
              </w:rPr>
            </w:pPr>
          </w:p>
          <w:p w14:paraId="0B8904A0" w14:textId="77777777" w:rsidR="00C45CA0" w:rsidRDefault="00C45CA0" w:rsidP="00C45CA0">
            <w:pPr>
              <w:pStyle w:val="Title"/>
              <w:jc w:val="left"/>
              <w:rPr>
                <w:rFonts w:asciiTheme="minorHAnsi" w:hAnsiTheme="minorHAnsi" w:cstheme="minorHAnsi"/>
                <w:b w:val="0"/>
                <w:sz w:val="16"/>
                <w:szCs w:val="16"/>
                <w:u w:val="none"/>
              </w:rPr>
            </w:pPr>
          </w:p>
          <w:p w14:paraId="1E7E6229" w14:textId="77777777" w:rsidR="00C45CA0" w:rsidRDefault="00C45CA0" w:rsidP="00C45CA0">
            <w:pPr>
              <w:pStyle w:val="Title"/>
              <w:jc w:val="left"/>
              <w:rPr>
                <w:rFonts w:asciiTheme="minorHAnsi" w:hAnsiTheme="minorHAnsi" w:cstheme="minorHAnsi"/>
                <w:b w:val="0"/>
                <w:sz w:val="16"/>
                <w:szCs w:val="16"/>
                <w:u w:val="none"/>
              </w:rPr>
            </w:pPr>
          </w:p>
          <w:p w14:paraId="1ABDD681" w14:textId="77777777" w:rsidR="00C45CA0" w:rsidRDefault="00C45CA0" w:rsidP="00C45CA0">
            <w:pPr>
              <w:pStyle w:val="Title"/>
              <w:jc w:val="left"/>
              <w:rPr>
                <w:rFonts w:asciiTheme="minorHAnsi" w:hAnsiTheme="minorHAnsi" w:cstheme="minorHAnsi"/>
                <w:b w:val="0"/>
                <w:sz w:val="16"/>
                <w:szCs w:val="16"/>
                <w:u w:val="none"/>
              </w:rPr>
            </w:pPr>
          </w:p>
          <w:p w14:paraId="0A61A1F7" w14:textId="77777777" w:rsidR="00C45CA0" w:rsidRDefault="00C45CA0" w:rsidP="00C45CA0">
            <w:pPr>
              <w:pStyle w:val="Title"/>
              <w:jc w:val="left"/>
              <w:rPr>
                <w:rFonts w:asciiTheme="minorHAnsi" w:hAnsiTheme="minorHAnsi" w:cstheme="minorHAnsi"/>
                <w:b w:val="0"/>
                <w:sz w:val="16"/>
                <w:szCs w:val="16"/>
                <w:u w:val="none"/>
              </w:rPr>
            </w:pPr>
          </w:p>
          <w:p w14:paraId="38C110AF" w14:textId="77777777" w:rsidR="00C45CA0" w:rsidRDefault="00C45CA0" w:rsidP="00C45CA0">
            <w:pPr>
              <w:pStyle w:val="Title"/>
              <w:jc w:val="left"/>
              <w:rPr>
                <w:rFonts w:asciiTheme="minorHAnsi" w:hAnsiTheme="minorHAnsi" w:cstheme="minorHAnsi"/>
                <w:b w:val="0"/>
                <w:sz w:val="16"/>
                <w:szCs w:val="16"/>
                <w:u w:val="none"/>
              </w:rPr>
            </w:pPr>
          </w:p>
          <w:p w14:paraId="4AB78B83" w14:textId="77777777" w:rsidR="00C45CA0" w:rsidRDefault="00C45CA0" w:rsidP="00C45CA0">
            <w:pPr>
              <w:pStyle w:val="Title"/>
              <w:jc w:val="left"/>
              <w:rPr>
                <w:rFonts w:asciiTheme="minorHAnsi" w:hAnsiTheme="minorHAnsi" w:cstheme="minorHAnsi"/>
                <w:b w:val="0"/>
                <w:sz w:val="16"/>
                <w:szCs w:val="16"/>
                <w:u w:val="none"/>
              </w:rPr>
            </w:pPr>
          </w:p>
          <w:p w14:paraId="280129FB" w14:textId="77777777" w:rsidR="00C45CA0" w:rsidRDefault="00C45CA0" w:rsidP="00C45CA0">
            <w:pPr>
              <w:pStyle w:val="Title"/>
              <w:jc w:val="left"/>
              <w:rPr>
                <w:rFonts w:asciiTheme="minorHAnsi" w:hAnsiTheme="minorHAnsi" w:cstheme="minorHAnsi"/>
                <w:b w:val="0"/>
                <w:sz w:val="16"/>
                <w:szCs w:val="16"/>
                <w:u w:val="none"/>
              </w:rPr>
            </w:pPr>
          </w:p>
          <w:p w14:paraId="52D9BF45" w14:textId="77777777" w:rsidR="00C45CA0" w:rsidRDefault="00C45CA0" w:rsidP="00C45CA0">
            <w:pPr>
              <w:pStyle w:val="Title"/>
              <w:jc w:val="left"/>
              <w:rPr>
                <w:rFonts w:asciiTheme="minorHAnsi" w:hAnsiTheme="minorHAnsi" w:cstheme="minorHAnsi"/>
                <w:b w:val="0"/>
                <w:sz w:val="16"/>
                <w:szCs w:val="16"/>
                <w:u w:val="none"/>
              </w:rPr>
            </w:pPr>
          </w:p>
          <w:p w14:paraId="5ADA4832" w14:textId="77777777" w:rsidR="00C45CA0" w:rsidRDefault="00C45CA0" w:rsidP="00C45CA0">
            <w:pPr>
              <w:pStyle w:val="Title"/>
              <w:jc w:val="left"/>
              <w:rPr>
                <w:rFonts w:asciiTheme="minorHAnsi" w:hAnsiTheme="minorHAnsi" w:cstheme="minorHAnsi"/>
                <w:b w:val="0"/>
                <w:sz w:val="16"/>
                <w:szCs w:val="16"/>
                <w:u w:val="none"/>
              </w:rPr>
            </w:pPr>
          </w:p>
          <w:p w14:paraId="093BD1E8" w14:textId="3282B158" w:rsidR="00C45CA0" w:rsidRPr="0091182D" w:rsidRDefault="00C45CA0" w:rsidP="00C45CA0">
            <w:pPr>
              <w:pStyle w:val="Title"/>
              <w:jc w:val="left"/>
              <w:rPr>
                <w:rFonts w:asciiTheme="minorHAnsi" w:hAnsiTheme="minorHAnsi" w:cstheme="minorHAnsi"/>
                <w:b w:val="0"/>
                <w:sz w:val="16"/>
                <w:szCs w:val="16"/>
                <w:u w:val="none"/>
              </w:rPr>
            </w:pPr>
          </w:p>
        </w:tc>
        <w:tc>
          <w:tcPr>
            <w:tcW w:w="1128" w:type="dxa"/>
            <w:shd w:val="clear" w:color="auto" w:fill="auto"/>
            <w:tcPrChange w:id="1214" w:author="Daniel Reed (Metallurgy and Materials)" w:date="2020-07-02T02:47:00Z">
              <w:tcPr>
                <w:tcW w:w="1166" w:type="dxa"/>
                <w:shd w:val="clear" w:color="auto" w:fill="auto"/>
              </w:tcPr>
            </w:tcPrChange>
          </w:tcPr>
          <w:p w14:paraId="56F0697A"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00B5000"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D08F24F" w14:textId="68889BB7" w:rsidR="00C45CA0" w:rsidRDefault="00C45CA0" w:rsidP="00C45CA0">
            <w:pPr>
              <w:pStyle w:val="Title"/>
              <w:jc w:val="left"/>
              <w:rPr>
                <w:rFonts w:asciiTheme="minorHAnsi" w:hAnsiTheme="minorHAnsi" w:cstheme="minorHAnsi"/>
                <w:b w:val="0"/>
                <w:sz w:val="16"/>
                <w:szCs w:val="16"/>
                <w:u w:val="none"/>
              </w:rPr>
            </w:pPr>
          </w:p>
          <w:p w14:paraId="5BCAA7AD" w14:textId="7868F7E0" w:rsidR="00C45CA0" w:rsidRDefault="00C45CA0" w:rsidP="00C45CA0">
            <w:pPr>
              <w:pStyle w:val="Title"/>
              <w:jc w:val="left"/>
              <w:rPr>
                <w:rFonts w:asciiTheme="minorHAnsi" w:hAnsiTheme="minorHAnsi" w:cstheme="minorHAnsi"/>
                <w:b w:val="0"/>
                <w:sz w:val="16"/>
                <w:szCs w:val="16"/>
                <w:u w:val="none"/>
              </w:rPr>
            </w:pPr>
          </w:p>
          <w:p w14:paraId="6DFA520B" w14:textId="2D203381" w:rsidR="00C45CA0" w:rsidRDefault="00C45CA0" w:rsidP="00C45CA0">
            <w:pPr>
              <w:pStyle w:val="Title"/>
              <w:jc w:val="left"/>
              <w:rPr>
                <w:rFonts w:asciiTheme="minorHAnsi" w:hAnsiTheme="minorHAnsi" w:cstheme="minorHAnsi"/>
                <w:b w:val="0"/>
                <w:sz w:val="16"/>
                <w:szCs w:val="16"/>
                <w:u w:val="none"/>
              </w:rPr>
            </w:pPr>
          </w:p>
          <w:p w14:paraId="4764AE22" w14:textId="0F07F719" w:rsidR="00C45CA0" w:rsidRDefault="00C45CA0" w:rsidP="00C45CA0">
            <w:pPr>
              <w:pStyle w:val="Title"/>
              <w:jc w:val="left"/>
              <w:rPr>
                <w:rFonts w:asciiTheme="minorHAnsi" w:hAnsiTheme="minorHAnsi" w:cstheme="minorHAnsi"/>
                <w:b w:val="0"/>
                <w:sz w:val="16"/>
                <w:szCs w:val="16"/>
                <w:u w:val="none"/>
              </w:rPr>
            </w:pPr>
          </w:p>
          <w:p w14:paraId="3F9F3739" w14:textId="6AE7DD52" w:rsidR="00C45CA0" w:rsidRDefault="00C45CA0" w:rsidP="00C45CA0">
            <w:pPr>
              <w:pStyle w:val="Title"/>
              <w:jc w:val="left"/>
              <w:rPr>
                <w:rFonts w:asciiTheme="minorHAnsi" w:hAnsiTheme="minorHAnsi" w:cstheme="minorHAnsi"/>
                <w:b w:val="0"/>
                <w:sz w:val="16"/>
                <w:szCs w:val="16"/>
                <w:u w:val="none"/>
              </w:rPr>
            </w:pPr>
          </w:p>
          <w:p w14:paraId="5C227F22" w14:textId="0F5AFEB0" w:rsidR="00C45CA0" w:rsidRDefault="00C45CA0" w:rsidP="00C45CA0">
            <w:pPr>
              <w:pStyle w:val="Title"/>
              <w:jc w:val="left"/>
              <w:rPr>
                <w:rFonts w:asciiTheme="minorHAnsi" w:hAnsiTheme="minorHAnsi" w:cstheme="minorHAnsi"/>
                <w:b w:val="0"/>
                <w:sz w:val="16"/>
                <w:szCs w:val="16"/>
                <w:u w:val="none"/>
              </w:rPr>
            </w:pPr>
          </w:p>
          <w:p w14:paraId="30E95FEF" w14:textId="4DDA50FF" w:rsidR="00C45CA0" w:rsidRDefault="00C45CA0" w:rsidP="00C45CA0">
            <w:pPr>
              <w:pStyle w:val="Title"/>
              <w:jc w:val="left"/>
              <w:rPr>
                <w:rFonts w:asciiTheme="minorHAnsi" w:hAnsiTheme="minorHAnsi" w:cstheme="minorHAnsi"/>
                <w:b w:val="0"/>
                <w:sz w:val="16"/>
                <w:szCs w:val="16"/>
                <w:u w:val="none"/>
              </w:rPr>
            </w:pPr>
          </w:p>
          <w:p w14:paraId="4B623109" w14:textId="44416046" w:rsidR="00C45CA0" w:rsidRDefault="00C45CA0" w:rsidP="00C45CA0">
            <w:pPr>
              <w:pStyle w:val="Title"/>
              <w:jc w:val="left"/>
              <w:rPr>
                <w:rFonts w:asciiTheme="minorHAnsi" w:hAnsiTheme="minorHAnsi" w:cstheme="minorHAnsi"/>
                <w:b w:val="0"/>
                <w:sz w:val="16"/>
                <w:szCs w:val="16"/>
                <w:u w:val="none"/>
              </w:rPr>
            </w:pPr>
          </w:p>
          <w:p w14:paraId="1B17364C" w14:textId="67256619" w:rsidR="00C45CA0" w:rsidRDefault="00C45CA0" w:rsidP="00C45CA0">
            <w:pPr>
              <w:pStyle w:val="Title"/>
              <w:jc w:val="left"/>
              <w:rPr>
                <w:rFonts w:asciiTheme="minorHAnsi" w:hAnsiTheme="minorHAnsi" w:cstheme="minorHAnsi"/>
                <w:b w:val="0"/>
                <w:sz w:val="16"/>
                <w:szCs w:val="16"/>
                <w:u w:val="none"/>
              </w:rPr>
            </w:pPr>
          </w:p>
          <w:p w14:paraId="20CABBFA" w14:textId="64353E32" w:rsidR="00C45CA0" w:rsidRDefault="00C45CA0" w:rsidP="00C45CA0">
            <w:pPr>
              <w:pStyle w:val="Title"/>
              <w:jc w:val="left"/>
              <w:rPr>
                <w:rFonts w:asciiTheme="minorHAnsi" w:hAnsiTheme="minorHAnsi" w:cstheme="minorHAnsi"/>
                <w:b w:val="0"/>
                <w:sz w:val="16"/>
                <w:szCs w:val="16"/>
                <w:u w:val="none"/>
              </w:rPr>
            </w:pPr>
          </w:p>
          <w:p w14:paraId="69A000B1" w14:textId="2406399D" w:rsidR="00C45CA0" w:rsidRDefault="00C45CA0" w:rsidP="00C45CA0">
            <w:pPr>
              <w:pStyle w:val="Title"/>
              <w:jc w:val="left"/>
              <w:rPr>
                <w:rFonts w:asciiTheme="minorHAnsi" w:hAnsiTheme="minorHAnsi" w:cstheme="minorHAnsi"/>
                <w:b w:val="0"/>
                <w:sz w:val="16"/>
                <w:szCs w:val="16"/>
                <w:u w:val="none"/>
              </w:rPr>
            </w:pPr>
          </w:p>
          <w:p w14:paraId="1DDD0DDC" w14:textId="5A9BBE64" w:rsidR="00C45CA0" w:rsidRDefault="00C45CA0" w:rsidP="00C45CA0">
            <w:pPr>
              <w:pStyle w:val="Title"/>
              <w:jc w:val="left"/>
              <w:rPr>
                <w:rFonts w:asciiTheme="minorHAnsi" w:hAnsiTheme="minorHAnsi" w:cstheme="minorHAnsi"/>
                <w:b w:val="0"/>
                <w:sz w:val="16"/>
                <w:szCs w:val="16"/>
                <w:u w:val="none"/>
              </w:rPr>
            </w:pPr>
          </w:p>
          <w:p w14:paraId="0CD4DFC8"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3E3DA98" w14:textId="77777777" w:rsidR="00C45CA0" w:rsidRDefault="00C45CA0" w:rsidP="00C45CA0">
            <w:pPr>
              <w:pStyle w:val="Title"/>
              <w:jc w:val="left"/>
              <w:rPr>
                <w:rFonts w:asciiTheme="minorHAnsi" w:hAnsiTheme="minorHAnsi" w:cstheme="minorHAnsi"/>
                <w:b w:val="0"/>
                <w:sz w:val="16"/>
                <w:szCs w:val="16"/>
                <w:u w:val="none"/>
              </w:rPr>
            </w:pPr>
          </w:p>
          <w:p w14:paraId="4B44802A" w14:textId="77777777" w:rsidR="00C45CA0" w:rsidRDefault="00C45CA0" w:rsidP="00C45CA0">
            <w:pPr>
              <w:pStyle w:val="Title"/>
              <w:jc w:val="left"/>
              <w:rPr>
                <w:rFonts w:asciiTheme="minorHAnsi" w:hAnsiTheme="minorHAnsi" w:cstheme="minorHAnsi"/>
                <w:b w:val="0"/>
                <w:sz w:val="16"/>
                <w:szCs w:val="16"/>
                <w:u w:val="none"/>
              </w:rPr>
            </w:pPr>
          </w:p>
          <w:p w14:paraId="1DF59F54" w14:textId="77777777" w:rsidR="00C45CA0" w:rsidRDefault="00C45CA0" w:rsidP="00C45CA0">
            <w:pPr>
              <w:pStyle w:val="Title"/>
              <w:jc w:val="left"/>
              <w:rPr>
                <w:rFonts w:asciiTheme="minorHAnsi" w:hAnsiTheme="minorHAnsi" w:cstheme="minorHAnsi"/>
                <w:b w:val="0"/>
                <w:sz w:val="16"/>
                <w:szCs w:val="16"/>
                <w:u w:val="none"/>
              </w:rPr>
            </w:pPr>
          </w:p>
          <w:p w14:paraId="72EE2BB6" w14:textId="77777777" w:rsidR="00C45CA0" w:rsidRPr="0091182D" w:rsidRDefault="00C45CA0" w:rsidP="00C45CA0">
            <w:pPr>
              <w:pStyle w:val="Title"/>
              <w:jc w:val="left"/>
              <w:rPr>
                <w:rFonts w:asciiTheme="minorHAnsi" w:hAnsiTheme="minorHAnsi" w:cstheme="minorHAnsi"/>
                <w:b w:val="0"/>
                <w:sz w:val="16"/>
                <w:szCs w:val="16"/>
                <w:u w:val="none"/>
              </w:rPr>
            </w:pPr>
          </w:p>
        </w:tc>
        <w:tc>
          <w:tcPr>
            <w:tcW w:w="4899" w:type="dxa"/>
            <w:gridSpan w:val="2"/>
            <w:shd w:val="clear" w:color="auto" w:fill="auto"/>
            <w:tcPrChange w:id="1215" w:author="Daniel Reed (Metallurgy and Materials)" w:date="2020-07-02T02:47:00Z">
              <w:tcPr>
                <w:tcW w:w="4899" w:type="dxa"/>
                <w:gridSpan w:val="2"/>
                <w:shd w:val="clear" w:color="auto" w:fill="auto"/>
              </w:tcPr>
            </w:tcPrChange>
          </w:tcPr>
          <w:p w14:paraId="360FC8EC" w14:textId="77777777" w:rsidR="00C45CA0" w:rsidRPr="006A08D0" w:rsidRDefault="00C45CA0" w:rsidP="00C45CA0">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169BDD7A" w14:textId="77777777" w:rsidR="00C45CA0" w:rsidRPr="006A08D0" w:rsidRDefault="00C45CA0" w:rsidP="00C45CA0">
            <w:pPr>
              <w:pStyle w:val="NoSpacing"/>
              <w:jc w:val="both"/>
              <w:rPr>
                <w:rFonts w:cstheme="minorHAnsi"/>
                <w:sz w:val="16"/>
                <w:szCs w:val="16"/>
              </w:rPr>
            </w:pPr>
          </w:p>
          <w:p w14:paraId="748C5FB1" w14:textId="77777777" w:rsidR="00C45CA0" w:rsidRPr="006A08D0" w:rsidRDefault="00C45CA0" w:rsidP="00C45CA0">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4840095A" w14:textId="77777777" w:rsidR="00C45CA0" w:rsidRPr="006A08D0" w:rsidRDefault="00C45CA0" w:rsidP="00C45CA0">
            <w:pPr>
              <w:pStyle w:val="NoSpacing"/>
              <w:rPr>
                <w:sz w:val="16"/>
                <w:szCs w:val="16"/>
              </w:rPr>
            </w:pPr>
            <w:r w:rsidRPr="006A08D0">
              <w:rPr>
                <w:sz w:val="16"/>
                <w:szCs w:val="16"/>
              </w:rPr>
              <w:t>Emergency Procedures reviewed and revised including:</w:t>
            </w:r>
          </w:p>
          <w:p w14:paraId="5BB3ABDE" w14:textId="27E03C21" w:rsidR="00C45CA0" w:rsidRPr="006A08D0" w:rsidRDefault="00C45CA0" w:rsidP="00C45CA0">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ins w:id="1216" w:author="Donna M Johnson (Mech Eng)" w:date="2021-04-15T15:35:00Z">
              <w:r w:rsidR="00E76F23">
                <w:rPr>
                  <w:rFonts w:cstheme="minorHAnsi"/>
                  <w:color w:val="000000"/>
                  <w:sz w:val="16"/>
                  <w:szCs w:val="16"/>
                </w:rPr>
                <w:t>(during induction)</w:t>
              </w:r>
            </w:ins>
            <w:ins w:id="1217" w:author="Donna M Johnson (Mech Eng)" w:date="2021-04-15T15:36:00Z">
              <w:r w:rsidR="00E76F23">
                <w:rPr>
                  <w:rFonts w:cstheme="minorHAnsi"/>
                  <w:color w:val="000000"/>
                  <w:sz w:val="16"/>
                  <w:szCs w:val="16"/>
                </w:rPr>
                <w:t xml:space="preserve"> </w:t>
              </w:r>
            </w:ins>
            <w:r w:rsidRPr="006A08D0">
              <w:rPr>
                <w:rFonts w:cstheme="minorHAnsi"/>
                <w:color w:val="000000"/>
                <w:sz w:val="16"/>
                <w:szCs w:val="16"/>
              </w:rPr>
              <w:t>that in an emergency, for example, an accident or chemical spill or fire, people do not have to stay 2m apart if it would be unsafe.</w:t>
            </w:r>
          </w:p>
          <w:p w14:paraId="16D54C40" w14:textId="77777777" w:rsidR="00C45CA0" w:rsidRPr="00937772" w:rsidRDefault="00C45CA0" w:rsidP="00C45CA0">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0FDAFC9C" w14:textId="77777777" w:rsidR="00C45CA0" w:rsidRPr="00937772" w:rsidRDefault="00C45CA0" w:rsidP="00C45CA0">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r>
              <w:fldChar w:fldCharType="begin"/>
            </w:r>
            <w:r>
              <w:instrText xml:space="preserve"> HYPERLINK "https://intranet.birmingham.ac.uk/staff/coronavirus/faqs-for-staff.aspx" </w:instrText>
            </w:r>
            <w:r>
              <w:fldChar w:fldCharType="separate"/>
            </w:r>
            <w:r w:rsidRPr="008F3042">
              <w:rPr>
                <w:rStyle w:val="Hyperlink"/>
                <w:sz w:val="16"/>
                <w:szCs w:val="16"/>
              </w:rPr>
              <w:t>University</w:t>
            </w:r>
            <w:r>
              <w:rPr>
                <w:rStyle w:val="Hyperlink"/>
                <w:sz w:val="16"/>
                <w:szCs w:val="16"/>
              </w:rPr>
              <w:fldChar w:fldCharType="end"/>
            </w:r>
            <w:r>
              <w:rPr>
                <w:sz w:val="16"/>
                <w:szCs w:val="16"/>
              </w:rPr>
              <w:t xml:space="preserve"> or </w:t>
            </w:r>
            <w:r>
              <w:fldChar w:fldCharType="begin"/>
            </w:r>
            <w:r>
              <w:instrText xml:space="preserve"> HYPERLINK "https://www.hse.gov.uk/" </w:instrText>
            </w:r>
            <w:r>
              <w:fldChar w:fldCharType="separate"/>
            </w:r>
            <w:r w:rsidRPr="008F3042">
              <w:rPr>
                <w:rStyle w:val="Hyperlink"/>
                <w:sz w:val="16"/>
                <w:szCs w:val="16"/>
              </w:rPr>
              <w:t>HSE</w:t>
            </w:r>
            <w:r>
              <w:rPr>
                <w:rStyle w:val="Hyperlink"/>
                <w:sz w:val="16"/>
                <w:szCs w:val="16"/>
              </w:rPr>
              <w:fldChar w:fldCharType="end"/>
            </w:r>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F19997A" w14:textId="77777777" w:rsidR="00C45CA0" w:rsidRDefault="00C45CA0" w:rsidP="00C45CA0">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7421CEFC" w14:textId="77777777" w:rsidR="00C45CA0" w:rsidRPr="00937772" w:rsidRDefault="00C45CA0" w:rsidP="00C45CA0">
            <w:pPr>
              <w:pStyle w:val="NoSpacing"/>
              <w:ind w:left="360"/>
              <w:jc w:val="both"/>
              <w:rPr>
                <w:sz w:val="16"/>
                <w:szCs w:val="16"/>
              </w:rPr>
            </w:pPr>
          </w:p>
          <w:p w14:paraId="500E8871" w14:textId="082A8A41" w:rsidR="00C45CA0" w:rsidDel="00823A77" w:rsidRDefault="00C45CA0" w:rsidP="00C45CA0">
            <w:pPr>
              <w:pStyle w:val="NoSpacing"/>
              <w:jc w:val="both"/>
              <w:rPr>
                <w:del w:id="1218" w:author="Daniel Reed (Metallurgy and Materials)" w:date="2020-07-02T02:45:00Z"/>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w:t>
            </w:r>
            <w:commentRangeStart w:id="1219"/>
            <w:commentRangeStart w:id="1220"/>
            <w:commentRangeStart w:id="1221"/>
            <w:r w:rsidRPr="00DE0E90">
              <w:rPr>
                <w:sz w:val="16"/>
                <w:szCs w:val="16"/>
              </w:rPr>
              <w:t>performed</w:t>
            </w:r>
            <w:ins w:id="1222" w:author="Daniel Reed (Metallurgy and Materials)" w:date="2020-07-02T02:45:00Z">
              <w:r>
                <w:rPr>
                  <w:sz w:val="16"/>
                  <w:szCs w:val="16"/>
                </w:rPr>
                <w:t xml:space="preserve"> </w:t>
              </w:r>
            </w:ins>
            <w:ins w:id="1223" w:author="Daniel Reed (Metallurgy and Materials)" w:date="2020-07-02T02:46:00Z">
              <w:r>
                <w:rPr>
                  <w:sz w:val="16"/>
                  <w:szCs w:val="16"/>
                </w:rPr>
                <w:t>by the School of Metallurgy and Materials technical manager</w:t>
              </w:r>
            </w:ins>
            <w:r w:rsidRPr="00DE0E90">
              <w:rPr>
                <w:sz w:val="16"/>
                <w:szCs w:val="16"/>
              </w:rPr>
              <w:t xml:space="preserve"> </w:t>
            </w:r>
            <w:commentRangeEnd w:id="1219"/>
            <w:r>
              <w:rPr>
                <w:rStyle w:val="CommentReference"/>
              </w:rPr>
              <w:commentReference w:id="1219"/>
            </w:r>
            <w:commentRangeEnd w:id="1220"/>
            <w:r>
              <w:rPr>
                <w:rStyle w:val="CommentReference"/>
              </w:rPr>
              <w:commentReference w:id="1220"/>
            </w:r>
            <w:commentRangeEnd w:id="1221"/>
            <w:r>
              <w:rPr>
                <w:rStyle w:val="CommentReference"/>
              </w:rPr>
              <w:commentReference w:id="1221"/>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58952A4C" w14:textId="21F73ABA" w:rsidR="00C45CA0" w:rsidRDefault="00C45CA0" w:rsidP="00C45CA0">
            <w:pPr>
              <w:pStyle w:val="NoSpacing"/>
              <w:jc w:val="both"/>
              <w:rPr>
                <w:rFonts w:cstheme="minorHAnsi"/>
                <w:color w:val="000000"/>
                <w:sz w:val="16"/>
                <w:szCs w:val="16"/>
              </w:rPr>
            </w:pPr>
            <w:commentRangeStart w:id="1224"/>
            <w:del w:id="1225" w:author="Daniel Reed (Metallurgy and Materials)" w:date="2020-07-02T02:45:00Z">
              <w:r w:rsidRPr="00760E9A" w:rsidDel="00823A77">
                <w:rPr>
                  <w:rFonts w:cstheme="minorHAnsi"/>
                  <w:color w:val="000000"/>
                  <w:sz w:val="16"/>
                  <w:szCs w:val="16"/>
                </w:rPr>
                <w:delText>People have been made aware that in an emergency, for example, an accident or chemical spill or fire, people do not have to stay 2m apart if it would be unsafe.</w:delText>
              </w:r>
              <w:commentRangeEnd w:id="1224"/>
              <w:r w:rsidDel="00823A77">
                <w:rPr>
                  <w:rStyle w:val="CommentReference"/>
                </w:rPr>
                <w:commentReference w:id="1224"/>
              </w:r>
            </w:del>
          </w:p>
          <w:p w14:paraId="6D8477E1" w14:textId="336879F7" w:rsidR="00C45CA0" w:rsidRDefault="00C45CA0" w:rsidP="00C45CA0">
            <w:pPr>
              <w:pStyle w:val="NoSpacing"/>
              <w:rPr>
                <w:ins w:id="1226" w:author="Donna M Johnson (Mech Eng)" w:date="2021-04-15T15:37:00Z"/>
                <w:rFonts w:cstheme="minorHAnsi"/>
                <w:sz w:val="16"/>
                <w:szCs w:val="16"/>
              </w:rPr>
            </w:pPr>
          </w:p>
          <w:p w14:paraId="4A1BCD53" w14:textId="5DCFB729" w:rsidR="00E76F23" w:rsidRDefault="00E76F23" w:rsidP="00C45CA0">
            <w:pPr>
              <w:pStyle w:val="NoSpacing"/>
              <w:rPr>
                <w:ins w:id="1227" w:author="Donna M Johnson (Mech Eng)" w:date="2021-04-15T15:37:00Z"/>
                <w:rFonts w:cstheme="minorHAnsi"/>
                <w:sz w:val="16"/>
                <w:szCs w:val="16"/>
              </w:rPr>
            </w:pPr>
            <w:ins w:id="1228" w:author="Donna M Johnson (Mech Eng)" w:date="2021-04-15T15:37:00Z">
              <w:r w:rsidRPr="00E76F23">
                <w:rPr>
                  <w:rFonts w:cstheme="minorHAnsi"/>
                  <w:sz w:val="16"/>
                  <w:szCs w:val="16"/>
                  <w:highlight w:val="green"/>
                  <w:rPrChange w:id="1229" w:author="Donna M Johnson (Mech Eng)" w:date="2021-04-15T15:38:00Z">
                    <w:rPr>
                      <w:rFonts w:cstheme="minorHAnsi"/>
                      <w:sz w:val="16"/>
                      <w:szCs w:val="16"/>
                    </w:rPr>
                  </w:rPrChange>
                </w:rPr>
                <w:t xml:space="preserve">Security implications of changes made to operations and </w:t>
              </w:r>
              <w:commentRangeStart w:id="1230"/>
              <w:r w:rsidRPr="00E76F23">
                <w:rPr>
                  <w:rFonts w:cstheme="minorHAnsi"/>
                  <w:sz w:val="16"/>
                  <w:szCs w:val="16"/>
                  <w:highlight w:val="green"/>
                  <w:rPrChange w:id="1231" w:author="Donna M Johnson (Mech Eng)" w:date="2021-04-15T15:38:00Z">
                    <w:rPr>
                      <w:rFonts w:cstheme="minorHAnsi"/>
                      <w:sz w:val="16"/>
                      <w:szCs w:val="16"/>
                    </w:rPr>
                  </w:rPrChange>
                </w:rPr>
                <w:t>practices</w:t>
              </w:r>
            </w:ins>
            <w:commentRangeEnd w:id="1230"/>
            <w:r w:rsidR="00495BF7">
              <w:rPr>
                <w:rStyle w:val="CommentReference"/>
              </w:rPr>
              <w:commentReference w:id="1230"/>
            </w:r>
            <w:ins w:id="1232" w:author="Donna M Johnson (Mech Eng)" w:date="2021-04-15T15:37:00Z">
              <w:r w:rsidRPr="00E76F23">
                <w:rPr>
                  <w:rFonts w:cstheme="minorHAnsi"/>
                  <w:sz w:val="16"/>
                  <w:szCs w:val="16"/>
                  <w:highlight w:val="green"/>
                  <w:rPrChange w:id="1233" w:author="Donna M Johnson (Mech Eng)" w:date="2021-04-15T15:38:00Z">
                    <w:rPr>
                      <w:rFonts w:cstheme="minorHAnsi"/>
                      <w:sz w:val="16"/>
                      <w:szCs w:val="16"/>
                    </w:rPr>
                  </w:rPrChange>
                </w:rPr>
                <w:t xml:space="preserve"> in response to COVID-19 Local or National Government requirements, have been considered,</w:t>
              </w:r>
            </w:ins>
          </w:p>
          <w:p w14:paraId="04B27A43" w14:textId="77777777" w:rsidR="00E76F23" w:rsidRPr="00760E9A" w:rsidRDefault="00E76F23" w:rsidP="00C45CA0">
            <w:pPr>
              <w:pStyle w:val="NoSpacing"/>
              <w:rPr>
                <w:rFonts w:cstheme="minorHAnsi"/>
                <w:sz w:val="16"/>
                <w:szCs w:val="16"/>
              </w:rPr>
            </w:pPr>
          </w:p>
          <w:p w14:paraId="0DF7DD84" w14:textId="77777777" w:rsidR="00C45CA0" w:rsidRDefault="00C45CA0" w:rsidP="00C45CA0">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78F9BE48" w14:textId="77777777" w:rsidR="00C45CA0" w:rsidRDefault="00C45CA0" w:rsidP="00C45CA0">
            <w:pPr>
              <w:pStyle w:val="NoSpacing"/>
              <w:jc w:val="both"/>
              <w:rPr>
                <w:rFonts w:cstheme="minorHAnsi"/>
                <w:sz w:val="16"/>
                <w:szCs w:val="16"/>
              </w:rPr>
            </w:pPr>
          </w:p>
          <w:p w14:paraId="2005CC3D" w14:textId="77777777" w:rsidR="00C45CA0" w:rsidRDefault="00C45CA0" w:rsidP="00C45CA0">
            <w:pPr>
              <w:pStyle w:val="NoSpacing"/>
              <w:jc w:val="both"/>
              <w:rPr>
                <w:sz w:val="16"/>
                <w:szCs w:val="16"/>
              </w:rPr>
            </w:pPr>
            <w:r w:rsidRPr="00DE0E90">
              <w:rPr>
                <w:bCs/>
                <w:sz w:val="16"/>
                <w:szCs w:val="16"/>
              </w:rPr>
              <w:lastRenderedPageBreak/>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16D380C2" w14:textId="77777777" w:rsidR="00C45CA0" w:rsidRDefault="00C45CA0" w:rsidP="00C45CA0">
            <w:pPr>
              <w:pStyle w:val="NoSpacing"/>
              <w:jc w:val="both"/>
              <w:rPr>
                <w:sz w:val="16"/>
                <w:szCs w:val="16"/>
              </w:rPr>
            </w:pPr>
          </w:p>
          <w:p w14:paraId="40141D54" w14:textId="77777777" w:rsidR="00C45CA0" w:rsidRDefault="00C45CA0" w:rsidP="00C45CA0">
            <w:pPr>
              <w:pStyle w:val="NoSpacing"/>
              <w:jc w:val="both"/>
              <w:rPr>
                <w:sz w:val="16"/>
                <w:szCs w:val="16"/>
              </w:rPr>
            </w:pPr>
          </w:p>
          <w:p w14:paraId="2DE00B5A" w14:textId="77777777" w:rsidR="00C45CA0" w:rsidRDefault="00C45CA0" w:rsidP="00C45CA0">
            <w:pPr>
              <w:pStyle w:val="NoSpacing"/>
              <w:jc w:val="both"/>
              <w:rPr>
                <w:sz w:val="16"/>
                <w:szCs w:val="16"/>
              </w:rPr>
            </w:pPr>
          </w:p>
          <w:p w14:paraId="19791236" w14:textId="6B22B754" w:rsidR="00C45CA0" w:rsidRPr="00760E9A" w:rsidRDefault="00C45CA0" w:rsidP="00C45CA0">
            <w:pPr>
              <w:pStyle w:val="NoSpacing"/>
              <w:jc w:val="both"/>
              <w:rPr>
                <w:sz w:val="16"/>
                <w:szCs w:val="16"/>
              </w:rPr>
            </w:pPr>
          </w:p>
        </w:tc>
        <w:tc>
          <w:tcPr>
            <w:tcW w:w="298" w:type="dxa"/>
            <w:shd w:val="clear" w:color="auto" w:fill="auto"/>
            <w:tcPrChange w:id="1234" w:author="Daniel Reed (Metallurgy and Materials)" w:date="2020-07-02T02:47:00Z">
              <w:tcPr>
                <w:tcW w:w="298" w:type="dxa"/>
                <w:shd w:val="clear" w:color="auto" w:fill="auto"/>
              </w:tcPr>
            </w:tcPrChange>
          </w:tcPr>
          <w:p w14:paraId="54BC511F" w14:textId="7EFDCD16"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Change w:id="1235" w:author="Daniel Reed (Metallurgy and Materials)" w:date="2020-07-02T02:47:00Z">
              <w:tcPr>
                <w:tcW w:w="298" w:type="dxa"/>
                <w:shd w:val="clear" w:color="auto" w:fill="auto"/>
              </w:tcPr>
            </w:tcPrChange>
          </w:tcPr>
          <w:p w14:paraId="5780F23E" w14:textId="5644DAF7"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Change w:id="1236" w:author="Daniel Reed (Metallurgy and Materials)" w:date="2020-07-02T02:47:00Z">
              <w:tcPr>
                <w:tcW w:w="314" w:type="dxa"/>
                <w:gridSpan w:val="2"/>
                <w:shd w:val="clear" w:color="auto" w:fill="auto"/>
              </w:tcPr>
            </w:tcPrChange>
          </w:tcPr>
          <w:p w14:paraId="08DA2884" w14:textId="23990A8F"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410" w:type="dxa"/>
            <w:shd w:val="clear" w:color="auto" w:fill="auto"/>
            <w:tcPrChange w:id="1237" w:author="Daniel Reed (Metallurgy and Materials)" w:date="2020-07-02T02:47:00Z">
              <w:tcPr>
                <w:tcW w:w="964" w:type="dxa"/>
                <w:shd w:val="clear" w:color="auto" w:fill="auto"/>
              </w:tcPr>
            </w:tcPrChange>
          </w:tcPr>
          <w:p w14:paraId="34510A53" w14:textId="74AD8234"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Change w:id="1238" w:author="Daniel Reed (Metallurgy and Materials)" w:date="2020-07-02T02:47:00Z">
              <w:tcPr>
                <w:tcW w:w="1273" w:type="dxa"/>
                <w:gridSpan w:val="3"/>
                <w:shd w:val="clear" w:color="auto" w:fill="auto"/>
              </w:tcPr>
            </w:tcPrChange>
          </w:tcPr>
          <w:p w14:paraId="2405D8BD" w14:textId="2468224E"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Change w:id="1239" w:author="Daniel Reed (Metallurgy and Materials)" w:date="2020-07-02T02:47:00Z">
              <w:tcPr>
                <w:tcW w:w="298" w:type="dxa"/>
                <w:shd w:val="clear" w:color="auto" w:fill="auto"/>
              </w:tcPr>
            </w:tcPrChange>
          </w:tcPr>
          <w:p w14:paraId="0F58822F"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240" w:author="Daniel Reed (Metallurgy and Materials)" w:date="2020-07-02T02:47:00Z">
              <w:tcPr>
                <w:tcW w:w="319" w:type="dxa"/>
                <w:gridSpan w:val="2"/>
                <w:shd w:val="clear" w:color="auto" w:fill="auto"/>
              </w:tcPr>
            </w:tcPrChange>
          </w:tcPr>
          <w:p w14:paraId="51870F67"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241" w:author="Daniel Reed (Metallurgy and Materials)" w:date="2020-07-02T02:47:00Z">
              <w:tcPr>
                <w:tcW w:w="314" w:type="dxa"/>
                <w:gridSpan w:val="2"/>
                <w:shd w:val="clear" w:color="auto" w:fill="auto"/>
              </w:tcPr>
            </w:tcPrChange>
          </w:tcPr>
          <w:p w14:paraId="4566C373"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242" w:author="Daniel Reed (Metallurgy and Materials)" w:date="2020-07-02T02:47:00Z">
              <w:tcPr>
                <w:tcW w:w="663" w:type="dxa"/>
                <w:gridSpan w:val="3"/>
                <w:shd w:val="clear" w:color="auto" w:fill="auto"/>
              </w:tcPr>
            </w:tcPrChange>
          </w:tcPr>
          <w:p w14:paraId="1264F53C"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243" w:author="Daniel Reed (Metallurgy and Materials)" w:date="2020-07-02T02:47:00Z">
              <w:tcPr>
                <w:tcW w:w="554" w:type="dxa"/>
                <w:gridSpan w:val="2"/>
                <w:shd w:val="clear" w:color="auto" w:fill="auto"/>
              </w:tcPr>
            </w:tcPrChange>
          </w:tcPr>
          <w:p w14:paraId="4620CC33"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244" w:author="Daniel Reed (Metallurgy and Materials)" w:date="2020-07-02T02:47:00Z">
              <w:tcPr>
                <w:tcW w:w="848" w:type="dxa"/>
                <w:gridSpan w:val="2"/>
              </w:tcPr>
            </w:tcPrChange>
          </w:tcPr>
          <w:p w14:paraId="73468C5A" w14:textId="77777777" w:rsidR="00C45CA0" w:rsidRPr="0091182D" w:rsidRDefault="00C45CA0" w:rsidP="00C45CA0">
            <w:pPr>
              <w:pStyle w:val="Title"/>
              <w:jc w:val="left"/>
              <w:rPr>
                <w:rFonts w:asciiTheme="minorHAnsi" w:hAnsiTheme="minorHAnsi" w:cstheme="minorHAnsi"/>
                <w:b w:val="0"/>
                <w:sz w:val="16"/>
                <w:szCs w:val="16"/>
                <w:u w:val="none"/>
              </w:rPr>
            </w:pPr>
          </w:p>
        </w:tc>
      </w:tr>
      <w:tr w:rsidR="00C45CA0" w:rsidRPr="0091182D" w14:paraId="082D9FF4" w14:textId="77777777" w:rsidTr="00C45CA0">
        <w:trPr>
          <w:trHeight w:val="233"/>
          <w:trPrChange w:id="1245" w:author="Daniel Reed (Metallurgy and Materials)" w:date="2020-07-02T02:47:00Z">
            <w:trPr>
              <w:gridAfter w:val="0"/>
              <w:trHeight w:val="233"/>
            </w:trPr>
          </w:trPrChange>
        </w:trPr>
        <w:tc>
          <w:tcPr>
            <w:tcW w:w="1170" w:type="dxa"/>
            <w:shd w:val="clear" w:color="auto" w:fill="auto"/>
            <w:tcPrChange w:id="1246" w:author="Daniel Reed (Metallurgy and Materials)" w:date="2020-07-02T02:47:00Z">
              <w:tcPr>
                <w:tcW w:w="1170" w:type="dxa"/>
                <w:shd w:val="clear" w:color="auto" w:fill="auto"/>
              </w:tcPr>
            </w:tcPrChange>
          </w:tcPr>
          <w:p w14:paraId="6CEDCD32" w14:textId="77777777" w:rsidR="00C45CA0" w:rsidRDefault="00C45CA0" w:rsidP="00C45C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9E5F976" w14:textId="77777777" w:rsidR="00C45CA0" w:rsidRDefault="00C45CA0" w:rsidP="00C45CA0">
            <w:pPr>
              <w:pStyle w:val="Title"/>
              <w:jc w:val="left"/>
              <w:rPr>
                <w:rFonts w:asciiTheme="minorHAnsi" w:hAnsiTheme="minorHAnsi" w:cstheme="minorHAnsi"/>
                <w:b w:val="0"/>
                <w:sz w:val="16"/>
                <w:szCs w:val="16"/>
                <w:u w:val="none"/>
              </w:rPr>
            </w:pPr>
          </w:p>
        </w:tc>
        <w:tc>
          <w:tcPr>
            <w:tcW w:w="1084" w:type="dxa"/>
            <w:gridSpan w:val="2"/>
            <w:shd w:val="clear" w:color="auto" w:fill="auto"/>
            <w:tcPrChange w:id="1247" w:author="Daniel Reed (Metallurgy and Materials)" w:date="2020-07-02T02:47:00Z">
              <w:tcPr>
                <w:tcW w:w="1085" w:type="dxa"/>
                <w:gridSpan w:val="2"/>
                <w:shd w:val="clear" w:color="auto" w:fill="auto"/>
              </w:tcPr>
            </w:tcPrChange>
          </w:tcPr>
          <w:p w14:paraId="06A01F47" w14:textId="77777777" w:rsidR="00C45CA0" w:rsidRPr="00937772" w:rsidRDefault="00C45CA0" w:rsidP="00C45CA0">
            <w:pPr>
              <w:jc w:val="both"/>
              <w:rPr>
                <w:rFonts w:cs="Arial"/>
                <w:color w:val="000000"/>
                <w:sz w:val="16"/>
                <w:szCs w:val="16"/>
              </w:rPr>
            </w:pPr>
            <w:r>
              <w:rPr>
                <w:rFonts w:cs="Arial"/>
                <w:color w:val="000000"/>
                <w:sz w:val="16"/>
                <w:szCs w:val="16"/>
              </w:rPr>
              <w:t>Inbound &amp; Outbound Goods including Post</w:t>
            </w:r>
          </w:p>
        </w:tc>
        <w:tc>
          <w:tcPr>
            <w:tcW w:w="1756" w:type="dxa"/>
            <w:shd w:val="clear" w:color="auto" w:fill="auto"/>
            <w:tcPrChange w:id="1248" w:author="Daniel Reed (Metallurgy and Materials)" w:date="2020-07-02T02:47:00Z">
              <w:tcPr>
                <w:tcW w:w="983" w:type="dxa"/>
                <w:shd w:val="clear" w:color="auto" w:fill="auto"/>
              </w:tcPr>
            </w:tcPrChange>
          </w:tcPr>
          <w:p w14:paraId="03108E18"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47DCA090" w14:textId="3E7DD842" w:rsidR="00C45CA0" w:rsidRPr="0091182D" w:rsidRDefault="00C45CA0" w:rsidP="00C45CA0">
            <w:pPr>
              <w:pStyle w:val="Title"/>
              <w:jc w:val="left"/>
              <w:rPr>
                <w:rFonts w:asciiTheme="minorHAnsi" w:hAnsiTheme="minorHAnsi" w:cstheme="minorHAnsi"/>
                <w:b w:val="0"/>
                <w:sz w:val="16"/>
                <w:szCs w:val="16"/>
                <w:u w:val="none"/>
              </w:rPr>
            </w:pPr>
          </w:p>
        </w:tc>
        <w:tc>
          <w:tcPr>
            <w:tcW w:w="1128" w:type="dxa"/>
            <w:shd w:val="clear" w:color="auto" w:fill="auto"/>
            <w:tcPrChange w:id="1249" w:author="Daniel Reed (Metallurgy and Materials)" w:date="2020-07-02T02:47:00Z">
              <w:tcPr>
                <w:tcW w:w="1166" w:type="dxa"/>
                <w:shd w:val="clear" w:color="auto" w:fill="auto"/>
              </w:tcPr>
            </w:tcPrChange>
          </w:tcPr>
          <w:p w14:paraId="76088FDF" w14:textId="77777777" w:rsidR="00C45CA0" w:rsidRDefault="00C45CA0" w:rsidP="00C45CA0">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1845CDE" w14:textId="77777777" w:rsidR="00C45CA0" w:rsidRDefault="00C45CA0" w:rsidP="00C45CA0">
            <w:pPr>
              <w:pStyle w:val="Title"/>
              <w:jc w:val="left"/>
              <w:rPr>
                <w:rFonts w:asciiTheme="minorHAnsi" w:hAnsiTheme="minorHAnsi" w:cstheme="minorHAnsi"/>
                <w:b w:val="0"/>
                <w:sz w:val="16"/>
                <w:szCs w:val="16"/>
                <w:u w:val="none"/>
              </w:rPr>
            </w:pPr>
          </w:p>
        </w:tc>
        <w:tc>
          <w:tcPr>
            <w:tcW w:w="4899" w:type="dxa"/>
            <w:gridSpan w:val="2"/>
            <w:shd w:val="clear" w:color="auto" w:fill="auto"/>
            <w:tcPrChange w:id="1250" w:author="Daniel Reed (Metallurgy and Materials)" w:date="2020-07-02T02:47:00Z">
              <w:tcPr>
                <w:tcW w:w="4899" w:type="dxa"/>
                <w:gridSpan w:val="2"/>
                <w:shd w:val="clear" w:color="auto" w:fill="auto"/>
              </w:tcPr>
            </w:tcPrChange>
          </w:tcPr>
          <w:p w14:paraId="0DEB780F" w14:textId="1EB5C273" w:rsidR="00C45CA0" w:rsidRPr="00AB1F0A" w:rsidRDefault="00C45CA0" w:rsidP="00C45CA0">
            <w:pPr>
              <w:pStyle w:val="NoSpacing"/>
              <w:jc w:val="both"/>
              <w:rPr>
                <w:sz w:val="16"/>
                <w:szCs w:val="16"/>
              </w:rPr>
            </w:pPr>
            <w:r w:rsidRPr="00AB1F0A">
              <w:rPr>
                <w:sz w:val="16"/>
                <w:szCs w:val="16"/>
              </w:rPr>
              <w:t xml:space="preserve">Logistics for the deliveries to the </w:t>
            </w:r>
            <w:r>
              <w:rPr>
                <w:sz w:val="16"/>
                <w:szCs w:val="16"/>
              </w:rPr>
              <w:t>building are the same as those for the Metallurgy and Materials building, to enable</w:t>
            </w:r>
            <w:r w:rsidRPr="00AB1F0A">
              <w:rPr>
                <w:sz w:val="16"/>
                <w:szCs w:val="16"/>
              </w:rPr>
              <w:t xml:space="preserve"> social distancing </w:t>
            </w:r>
            <w:r>
              <w:rPr>
                <w:sz w:val="16"/>
                <w:szCs w:val="16"/>
              </w:rPr>
              <w:t>to</w:t>
            </w:r>
            <w:r w:rsidRPr="00AB1F0A">
              <w:rPr>
                <w:sz w:val="16"/>
                <w:szCs w:val="16"/>
              </w:rPr>
              <w:t xml:space="preserve"> be maintained at all times has been considered and include: </w:t>
            </w:r>
          </w:p>
          <w:p w14:paraId="1D698EE6" w14:textId="77777777" w:rsidR="00C45CA0" w:rsidRPr="00AB1F0A" w:rsidRDefault="00C45CA0" w:rsidP="00C45CA0">
            <w:pPr>
              <w:pStyle w:val="NoSpacing"/>
              <w:numPr>
                <w:ilvl w:val="0"/>
                <w:numId w:val="39"/>
              </w:numPr>
              <w:jc w:val="both"/>
              <w:rPr>
                <w:sz w:val="16"/>
                <w:szCs w:val="16"/>
              </w:rPr>
            </w:pPr>
            <w:r w:rsidRPr="00AB1F0A">
              <w:rPr>
                <w:sz w:val="16"/>
                <w:szCs w:val="16"/>
              </w:rPr>
              <w:t>Pick-up and drop-off collection points, procedures, signage and markings revised.</w:t>
            </w:r>
          </w:p>
          <w:p w14:paraId="759BD0EA" w14:textId="77777777" w:rsidR="00C45CA0" w:rsidRPr="00AB1F0A" w:rsidRDefault="00C45CA0" w:rsidP="00C45CA0">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75AA8628" w14:textId="77777777" w:rsidR="00C45CA0" w:rsidRPr="00AB1F0A" w:rsidRDefault="00C45CA0" w:rsidP="00C45CA0">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9E9B521" w14:textId="77777777" w:rsidR="00C45CA0" w:rsidRPr="0071473F" w:rsidRDefault="00C45CA0" w:rsidP="00C45CA0">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05D66B90" w14:textId="77777777" w:rsidR="00C45CA0" w:rsidRDefault="00C45CA0" w:rsidP="00C45CA0">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0DE92C1D" w14:textId="77777777" w:rsidR="00C45CA0" w:rsidRPr="007E12C8" w:rsidRDefault="00C45CA0" w:rsidP="00C45CA0">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54DFBDF" w14:textId="77777777" w:rsidR="00C45CA0" w:rsidRPr="007E12C8" w:rsidRDefault="00C45CA0" w:rsidP="00C45CA0">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BC481B6" w14:textId="77777777" w:rsidR="00C45CA0" w:rsidRPr="0071473F" w:rsidRDefault="00C45CA0" w:rsidP="00C45CA0">
            <w:pPr>
              <w:pStyle w:val="NoSpacing"/>
              <w:numPr>
                <w:ilvl w:val="0"/>
                <w:numId w:val="29"/>
              </w:numPr>
              <w:jc w:val="both"/>
              <w:rPr>
                <w:sz w:val="16"/>
                <w:szCs w:val="16"/>
              </w:rPr>
            </w:pPr>
            <w:r w:rsidRPr="0071473F">
              <w:rPr>
                <w:sz w:val="16"/>
                <w:szCs w:val="16"/>
              </w:rPr>
              <w:t xml:space="preserve">Where possible all deliveries are stripped of all packaging (which is disposed of). </w:t>
            </w:r>
          </w:p>
          <w:p w14:paraId="1CB10BF2" w14:textId="77777777" w:rsidR="00C45CA0" w:rsidRPr="0071473F" w:rsidRDefault="00C45CA0" w:rsidP="00C45CA0">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4F23FACF" w14:textId="77777777" w:rsidR="00C45CA0" w:rsidRDefault="00C45CA0" w:rsidP="00C45CA0">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3259C45F" w14:textId="77777777" w:rsidR="00C45CA0" w:rsidRPr="00AB1F0A" w:rsidRDefault="00C45CA0" w:rsidP="00C45CA0">
            <w:pPr>
              <w:pStyle w:val="NoSpacing"/>
              <w:jc w:val="both"/>
              <w:rPr>
                <w:sz w:val="16"/>
                <w:szCs w:val="16"/>
              </w:rPr>
            </w:pPr>
          </w:p>
        </w:tc>
        <w:tc>
          <w:tcPr>
            <w:tcW w:w="298" w:type="dxa"/>
            <w:shd w:val="clear" w:color="auto" w:fill="auto"/>
            <w:tcPrChange w:id="1251" w:author="Daniel Reed (Metallurgy and Materials)" w:date="2020-07-02T02:47:00Z">
              <w:tcPr>
                <w:tcW w:w="298" w:type="dxa"/>
                <w:shd w:val="clear" w:color="auto" w:fill="auto"/>
              </w:tcPr>
            </w:tcPrChange>
          </w:tcPr>
          <w:p w14:paraId="38CF3CF0" w14:textId="42C59F2B"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Change w:id="1252" w:author="Daniel Reed (Metallurgy and Materials)" w:date="2020-07-02T02:47:00Z">
              <w:tcPr>
                <w:tcW w:w="298" w:type="dxa"/>
                <w:shd w:val="clear" w:color="auto" w:fill="auto"/>
              </w:tcPr>
            </w:tcPrChange>
          </w:tcPr>
          <w:p w14:paraId="0161A785" w14:textId="28BF8464"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1253" w:author="Daniel Reed (Metallurgy and Materials)" w:date="2020-07-02T02:47:00Z">
              <w:tcPr>
                <w:tcW w:w="314" w:type="dxa"/>
                <w:gridSpan w:val="2"/>
                <w:shd w:val="clear" w:color="auto" w:fill="auto"/>
              </w:tcPr>
            </w:tcPrChange>
          </w:tcPr>
          <w:p w14:paraId="1A64551D" w14:textId="5646B868"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410" w:type="dxa"/>
            <w:shd w:val="clear" w:color="auto" w:fill="auto"/>
            <w:tcPrChange w:id="1254" w:author="Daniel Reed (Metallurgy and Materials)" w:date="2020-07-02T02:47:00Z">
              <w:tcPr>
                <w:tcW w:w="964" w:type="dxa"/>
                <w:shd w:val="clear" w:color="auto" w:fill="auto"/>
              </w:tcPr>
            </w:tcPrChange>
          </w:tcPr>
          <w:p w14:paraId="1621EB11" w14:textId="5BF4B179"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1121" w:type="dxa"/>
            <w:gridSpan w:val="2"/>
            <w:shd w:val="clear" w:color="auto" w:fill="auto"/>
            <w:tcPrChange w:id="1255" w:author="Daniel Reed (Metallurgy and Materials)" w:date="2020-07-02T02:47:00Z">
              <w:tcPr>
                <w:tcW w:w="1273" w:type="dxa"/>
                <w:gridSpan w:val="3"/>
                <w:shd w:val="clear" w:color="auto" w:fill="auto"/>
              </w:tcPr>
            </w:tcPrChange>
          </w:tcPr>
          <w:p w14:paraId="2E43ACA1" w14:textId="48B9922D"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Change w:id="1256" w:author="Daniel Reed (Metallurgy and Materials)" w:date="2020-07-02T02:47:00Z">
              <w:tcPr>
                <w:tcW w:w="298" w:type="dxa"/>
                <w:shd w:val="clear" w:color="auto" w:fill="auto"/>
              </w:tcPr>
            </w:tcPrChange>
          </w:tcPr>
          <w:p w14:paraId="75425638"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257" w:author="Daniel Reed (Metallurgy and Materials)" w:date="2020-07-02T02:47:00Z">
              <w:tcPr>
                <w:tcW w:w="319" w:type="dxa"/>
                <w:gridSpan w:val="2"/>
                <w:shd w:val="clear" w:color="auto" w:fill="auto"/>
              </w:tcPr>
            </w:tcPrChange>
          </w:tcPr>
          <w:p w14:paraId="0CF28D9B"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258" w:author="Daniel Reed (Metallurgy and Materials)" w:date="2020-07-02T02:47:00Z">
              <w:tcPr>
                <w:tcW w:w="314" w:type="dxa"/>
                <w:gridSpan w:val="2"/>
                <w:shd w:val="clear" w:color="auto" w:fill="auto"/>
              </w:tcPr>
            </w:tcPrChange>
          </w:tcPr>
          <w:p w14:paraId="502F3AB7"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259" w:author="Daniel Reed (Metallurgy and Materials)" w:date="2020-07-02T02:47:00Z">
              <w:tcPr>
                <w:tcW w:w="663" w:type="dxa"/>
                <w:gridSpan w:val="3"/>
                <w:shd w:val="clear" w:color="auto" w:fill="auto"/>
              </w:tcPr>
            </w:tcPrChange>
          </w:tcPr>
          <w:p w14:paraId="3EEC5C4B"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260" w:author="Daniel Reed (Metallurgy and Materials)" w:date="2020-07-02T02:47:00Z">
              <w:tcPr>
                <w:tcW w:w="554" w:type="dxa"/>
                <w:gridSpan w:val="2"/>
                <w:shd w:val="clear" w:color="auto" w:fill="auto"/>
              </w:tcPr>
            </w:tcPrChange>
          </w:tcPr>
          <w:p w14:paraId="0C9D6C9C"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261" w:author="Daniel Reed (Metallurgy and Materials)" w:date="2020-07-02T02:47:00Z">
              <w:tcPr>
                <w:tcW w:w="848" w:type="dxa"/>
                <w:gridSpan w:val="2"/>
              </w:tcPr>
            </w:tcPrChange>
          </w:tcPr>
          <w:p w14:paraId="0E5C5B77" w14:textId="77777777" w:rsidR="00C45CA0" w:rsidRPr="0091182D" w:rsidRDefault="00C45CA0" w:rsidP="00C45CA0">
            <w:pPr>
              <w:pStyle w:val="Title"/>
              <w:jc w:val="left"/>
              <w:rPr>
                <w:rFonts w:asciiTheme="minorHAnsi" w:hAnsiTheme="minorHAnsi" w:cstheme="minorHAnsi"/>
                <w:b w:val="0"/>
                <w:sz w:val="16"/>
                <w:szCs w:val="16"/>
                <w:u w:val="none"/>
              </w:rPr>
            </w:pPr>
          </w:p>
        </w:tc>
      </w:tr>
      <w:tr w:rsidR="00C45CA0" w:rsidRPr="0091182D" w14:paraId="3C1B2453" w14:textId="77777777" w:rsidTr="00C45CA0">
        <w:trPr>
          <w:trHeight w:val="233"/>
          <w:trPrChange w:id="1262" w:author="Daniel Reed (Metallurgy and Materials)" w:date="2020-07-02T02:47:00Z">
            <w:trPr>
              <w:gridAfter w:val="0"/>
              <w:trHeight w:val="233"/>
            </w:trPr>
          </w:trPrChange>
        </w:trPr>
        <w:tc>
          <w:tcPr>
            <w:tcW w:w="1170" w:type="dxa"/>
            <w:shd w:val="clear" w:color="auto" w:fill="auto"/>
            <w:tcPrChange w:id="1263" w:author="Daniel Reed (Metallurgy and Materials)" w:date="2020-07-02T02:47:00Z">
              <w:tcPr>
                <w:tcW w:w="1170" w:type="dxa"/>
                <w:shd w:val="clear" w:color="auto" w:fill="auto"/>
              </w:tcPr>
            </w:tcPrChange>
          </w:tcPr>
          <w:p w14:paraId="595DFE33" w14:textId="77777777" w:rsidR="00C45CA0" w:rsidRPr="006A08D0" w:rsidRDefault="00C45CA0" w:rsidP="00C45C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EDCAF7" w14:textId="77777777" w:rsidR="00C45CA0" w:rsidRPr="006A08D0" w:rsidRDefault="00C45CA0" w:rsidP="00C45CA0">
            <w:pPr>
              <w:pStyle w:val="Title"/>
              <w:jc w:val="left"/>
              <w:rPr>
                <w:rFonts w:asciiTheme="minorHAnsi" w:hAnsiTheme="minorHAnsi" w:cstheme="minorHAnsi"/>
                <w:b w:val="0"/>
                <w:sz w:val="16"/>
                <w:szCs w:val="16"/>
                <w:u w:val="none"/>
              </w:rPr>
            </w:pPr>
          </w:p>
          <w:p w14:paraId="0E901071" w14:textId="77777777" w:rsidR="00C45CA0" w:rsidRPr="006A08D0" w:rsidRDefault="00C45CA0" w:rsidP="00C45CA0">
            <w:pPr>
              <w:pStyle w:val="Title"/>
              <w:jc w:val="left"/>
              <w:rPr>
                <w:rFonts w:asciiTheme="minorHAnsi" w:hAnsiTheme="minorHAnsi" w:cstheme="minorHAnsi"/>
                <w:b w:val="0"/>
                <w:sz w:val="16"/>
                <w:szCs w:val="16"/>
                <w:u w:val="none"/>
              </w:rPr>
            </w:pPr>
          </w:p>
        </w:tc>
        <w:tc>
          <w:tcPr>
            <w:tcW w:w="1084" w:type="dxa"/>
            <w:gridSpan w:val="2"/>
            <w:shd w:val="clear" w:color="auto" w:fill="auto"/>
            <w:tcPrChange w:id="1264" w:author="Daniel Reed (Metallurgy and Materials)" w:date="2020-07-02T02:47:00Z">
              <w:tcPr>
                <w:tcW w:w="1085" w:type="dxa"/>
                <w:gridSpan w:val="2"/>
                <w:shd w:val="clear" w:color="auto" w:fill="auto"/>
              </w:tcPr>
            </w:tcPrChange>
          </w:tcPr>
          <w:p w14:paraId="47D3870F" w14:textId="77777777" w:rsidR="00C45CA0" w:rsidRPr="006A08D0" w:rsidRDefault="00C45CA0" w:rsidP="00C45CA0">
            <w:pPr>
              <w:jc w:val="both"/>
              <w:rPr>
                <w:rFonts w:cstheme="minorHAnsi"/>
                <w:sz w:val="16"/>
                <w:szCs w:val="16"/>
              </w:rPr>
            </w:pPr>
            <w:r w:rsidRPr="006A08D0">
              <w:rPr>
                <w:rFonts w:cstheme="minorHAnsi"/>
                <w:sz w:val="16"/>
                <w:szCs w:val="16"/>
              </w:rPr>
              <w:t>Virus transmission outside of the workplace</w:t>
            </w:r>
          </w:p>
          <w:p w14:paraId="18F11348" w14:textId="77777777" w:rsidR="00C45CA0" w:rsidRPr="006A08D0" w:rsidRDefault="00C45CA0" w:rsidP="00C45CA0">
            <w:pPr>
              <w:jc w:val="both"/>
              <w:rPr>
                <w:rFonts w:cstheme="minorHAnsi"/>
                <w:sz w:val="16"/>
                <w:szCs w:val="16"/>
              </w:rPr>
            </w:pPr>
          </w:p>
          <w:p w14:paraId="737D79E9" w14:textId="77777777" w:rsidR="00C45CA0" w:rsidRPr="006A08D0" w:rsidRDefault="00C45CA0" w:rsidP="00C45CA0">
            <w:pPr>
              <w:jc w:val="both"/>
              <w:rPr>
                <w:rFonts w:cstheme="minorHAnsi"/>
                <w:sz w:val="16"/>
                <w:szCs w:val="16"/>
              </w:rPr>
            </w:pPr>
          </w:p>
          <w:p w14:paraId="2FBAC7CC" w14:textId="77777777" w:rsidR="00C45CA0" w:rsidRPr="006A08D0" w:rsidRDefault="00C45CA0" w:rsidP="00C45CA0">
            <w:pPr>
              <w:jc w:val="both"/>
              <w:rPr>
                <w:rFonts w:cstheme="minorHAnsi"/>
                <w:sz w:val="16"/>
                <w:szCs w:val="16"/>
              </w:rPr>
            </w:pPr>
          </w:p>
          <w:p w14:paraId="2B8FA32B" w14:textId="77777777" w:rsidR="00C45CA0" w:rsidRPr="006A08D0" w:rsidRDefault="00C45CA0" w:rsidP="00C45CA0">
            <w:pPr>
              <w:jc w:val="both"/>
              <w:rPr>
                <w:rFonts w:cs="Arial"/>
                <w:sz w:val="18"/>
                <w:szCs w:val="18"/>
              </w:rPr>
            </w:pPr>
          </w:p>
        </w:tc>
        <w:tc>
          <w:tcPr>
            <w:tcW w:w="1756" w:type="dxa"/>
            <w:shd w:val="clear" w:color="auto" w:fill="auto"/>
            <w:tcPrChange w:id="1265" w:author="Daniel Reed (Metallurgy and Materials)" w:date="2020-07-02T02:47:00Z">
              <w:tcPr>
                <w:tcW w:w="983" w:type="dxa"/>
                <w:shd w:val="clear" w:color="auto" w:fill="auto"/>
              </w:tcPr>
            </w:tcPrChange>
          </w:tcPr>
          <w:p w14:paraId="2443D2A4"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58F492B3" w14:textId="77777777" w:rsidR="00C45CA0"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40737C17" w14:textId="77777777" w:rsidR="00C45CA0" w:rsidRPr="006A08D0" w:rsidRDefault="00C45CA0" w:rsidP="00C45CA0">
            <w:pPr>
              <w:pStyle w:val="Title"/>
              <w:jc w:val="left"/>
              <w:rPr>
                <w:rFonts w:asciiTheme="minorHAnsi" w:hAnsiTheme="minorHAnsi" w:cstheme="minorHAnsi"/>
                <w:b w:val="0"/>
                <w:sz w:val="16"/>
                <w:szCs w:val="16"/>
                <w:u w:val="none"/>
              </w:rPr>
            </w:pPr>
          </w:p>
        </w:tc>
        <w:tc>
          <w:tcPr>
            <w:tcW w:w="1128" w:type="dxa"/>
            <w:shd w:val="clear" w:color="auto" w:fill="auto"/>
            <w:tcPrChange w:id="1266" w:author="Daniel Reed (Metallurgy and Materials)" w:date="2020-07-02T02:47:00Z">
              <w:tcPr>
                <w:tcW w:w="1166" w:type="dxa"/>
                <w:shd w:val="clear" w:color="auto" w:fill="auto"/>
              </w:tcPr>
            </w:tcPrChange>
          </w:tcPr>
          <w:p w14:paraId="296C6589" w14:textId="77777777" w:rsidR="00C45CA0" w:rsidRPr="006A08D0" w:rsidRDefault="00C45CA0" w:rsidP="00C45CA0">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3E7FF0D1" w14:textId="77777777" w:rsidR="00C45CA0" w:rsidRPr="006A08D0" w:rsidRDefault="00C45CA0" w:rsidP="00C45CA0">
            <w:pPr>
              <w:pStyle w:val="Title"/>
              <w:jc w:val="left"/>
              <w:rPr>
                <w:rFonts w:asciiTheme="minorHAnsi" w:hAnsiTheme="minorHAnsi" w:cstheme="minorHAnsi"/>
                <w:b w:val="0"/>
                <w:sz w:val="16"/>
                <w:szCs w:val="16"/>
                <w:u w:val="none"/>
              </w:rPr>
            </w:pPr>
          </w:p>
        </w:tc>
        <w:tc>
          <w:tcPr>
            <w:tcW w:w="4899" w:type="dxa"/>
            <w:gridSpan w:val="2"/>
            <w:shd w:val="clear" w:color="auto" w:fill="auto"/>
            <w:tcPrChange w:id="1267" w:author="Daniel Reed (Metallurgy and Materials)" w:date="2020-07-02T02:47:00Z">
              <w:tcPr>
                <w:tcW w:w="4899" w:type="dxa"/>
                <w:gridSpan w:val="2"/>
                <w:shd w:val="clear" w:color="auto" w:fill="auto"/>
              </w:tcPr>
            </w:tcPrChange>
          </w:tcPr>
          <w:p w14:paraId="4D4656AB" w14:textId="77777777" w:rsidR="00C45CA0" w:rsidRPr="006A08D0" w:rsidRDefault="00C45CA0" w:rsidP="00C45CA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1E77C8AC" w14:textId="77777777" w:rsidR="00C45CA0" w:rsidRPr="006A08D0" w:rsidRDefault="00C45CA0" w:rsidP="00C45CA0">
            <w:pPr>
              <w:pStyle w:val="NoSpacing"/>
              <w:widowControl w:val="0"/>
              <w:overflowPunct w:val="0"/>
              <w:autoSpaceDE w:val="0"/>
              <w:autoSpaceDN w:val="0"/>
              <w:adjustRightInd w:val="0"/>
              <w:jc w:val="both"/>
              <w:textAlignment w:val="baseline"/>
              <w:rPr>
                <w:rFonts w:ascii="Calibri" w:hAnsi="Calibri" w:cs="Calibri"/>
                <w:sz w:val="16"/>
                <w:szCs w:val="16"/>
              </w:rPr>
            </w:pPr>
          </w:p>
          <w:p w14:paraId="745A2D32" w14:textId="77777777" w:rsidR="00C45CA0" w:rsidRPr="006A08D0" w:rsidRDefault="00C45CA0" w:rsidP="00C45CA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4284D8A4" w14:textId="77777777" w:rsidR="00C45CA0" w:rsidRPr="006A08D0" w:rsidRDefault="00C45CA0" w:rsidP="00C45CA0">
            <w:pPr>
              <w:pStyle w:val="NoSpacing"/>
              <w:widowControl w:val="0"/>
              <w:overflowPunct w:val="0"/>
              <w:autoSpaceDE w:val="0"/>
              <w:autoSpaceDN w:val="0"/>
              <w:adjustRightInd w:val="0"/>
              <w:jc w:val="both"/>
              <w:textAlignment w:val="baseline"/>
              <w:rPr>
                <w:rFonts w:ascii="Calibri" w:hAnsi="Calibri" w:cs="Calibri"/>
                <w:sz w:val="16"/>
                <w:szCs w:val="16"/>
              </w:rPr>
            </w:pPr>
          </w:p>
          <w:p w14:paraId="7D77E09E" w14:textId="74A9EE64" w:rsidR="00C45CA0" w:rsidRPr="006A08D0" w:rsidRDefault="00C45CA0" w:rsidP="00C45CA0">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There are two main points of entry. 1) large doors at back of main hanger space and 2) the main entrance at the front of the building. Signage will be present at both doors outlining social distancing measures. </w:t>
            </w:r>
          </w:p>
          <w:p w14:paraId="7AF113D1" w14:textId="77777777" w:rsidR="00C45CA0" w:rsidRPr="006A08D0" w:rsidRDefault="00C45CA0" w:rsidP="00C45CA0">
            <w:pPr>
              <w:pStyle w:val="NoSpacing"/>
              <w:widowControl w:val="0"/>
              <w:overflowPunct w:val="0"/>
              <w:autoSpaceDE w:val="0"/>
              <w:autoSpaceDN w:val="0"/>
              <w:adjustRightInd w:val="0"/>
              <w:jc w:val="both"/>
              <w:textAlignment w:val="baseline"/>
              <w:rPr>
                <w:rFonts w:ascii="Calibri" w:hAnsi="Calibri" w:cs="Calibri"/>
                <w:sz w:val="16"/>
                <w:szCs w:val="16"/>
              </w:rPr>
            </w:pPr>
          </w:p>
          <w:p w14:paraId="0D923409" w14:textId="37ECC82A" w:rsidR="00C45CA0" w:rsidRPr="006A08D0" w:rsidRDefault="00C45CA0" w:rsidP="00C45CA0">
            <w:pPr>
              <w:pStyle w:val="NoSpacing"/>
              <w:rPr>
                <w:rFonts w:ascii="Calibri" w:hAnsi="Calibri" w:cs="Calibri"/>
                <w:sz w:val="16"/>
                <w:szCs w:val="16"/>
              </w:rPr>
            </w:pPr>
            <w:r w:rsidRPr="006A08D0">
              <w:rPr>
                <w:rFonts w:ascii="Calibri" w:hAnsi="Calibri" w:cs="Calibri"/>
                <w:sz w:val="16"/>
                <w:szCs w:val="16"/>
              </w:rPr>
              <w:t xml:space="preserve">Building access control is used during busy spells in the building i.e. </w:t>
            </w:r>
            <w:commentRangeStart w:id="1268"/>
            <w:commentRangeStart w:id="1269"/>
            <w:r>
              <w:rPr>
                <w:rFonts w:ascii="Calibri" w:hAnsi="Calibri" w:cs="Calibri"/>
                <w:sz w:val="16"/>
                <w:szCs w:val="16"/>
              </w:rPr>
              <w:t xml:space="preserve">users are </w:t>
            </w:r>
            <w:del w:id="1270" w:author="Daniel Reed (Metallurgy and Materials)" w:date="2020-07-02T02:46:00Z">
              <w:r w:rsidDel="00201F89">
                <w:rPr>
                  <w:rFonts w:ascii="Calibri" w:hAnsi="Calibri" w:cs="Calibri"/>
                  <w:sz w:val="16"/>
                  <w:szCs w:val="16"/>
                </w:rPr>
                <w:delText xml:space="preserve">allocated </w:delText>
              </w:r>
            </w:del>
            <w:ins w:id="1271" w:author="Daniel Reed (Metallurgy and Materials)" w:date="2020-07-02T02:46:00Z">
              <w:r>
                <w:rPr>
                  <w:rFonts w:ascii="Calibri" w:hAnsi="Calibri" w:cs="Calibri"/>
                  <w:sz w:val="16"/>
                  <w:szCs w:val="16"/>
                </w:rPr>
                <w:t>b</w:t>
              </w:r>
            </w:ins>
            <w:ins w:id="1272" w:author="Daniel Reed (Metallurgy and Materials)" w:date="2020-07-02T02:47:00Z">
              <w:r>
                <w:rPr>
                  <w:rFonts w:ascii="Calibri" w:hAnsi="Calibri" w:cs="Calibri"/>
                  <w:sz w:val="16"/>
                  <w:szCs w:val="16"/>
                </w:rPr>
                <w:t>ook</w:t>
              </w:r>
            </w:ins>
            <w:ins w:id="1273" w:author="Daniel Reed (Metallurgy and Materials)" w:date="2020-07-02T02:46:00Z">
              <w:r>
                <w:rPr>
                  <w:rFonts w:ascii="Calibri" w:hAnsi="Calibri" w:cs="Calibri"/>
                  <w:sz w:val="16"/>
                  <w:szCs w:val="16"/>
                </w:rPr>
                <w:t xml:space="preserve"> </w:t>
              </w:r>
            </w:ins>
            <w:r>
              <w:rPr>
                <w:rFonts w:ascii="Calibri" w:hAnsi="Calibri" w:cs="Calibri"/>
                <w:sz w:val="16"/>
                <w:szCs w:val="16"/>
              </w:rPr>
              <w:t>a time slot where they are able to enter the building/labs</w:t>
            </w:r>
            <w:ins w:id="1274" w:author="Daniel Reed (Metallurgy and Materials)" w:date="2020-07-02T02:47:00Z">
              <w:r>
                <w:rPr>
                  <w:rFonts w:ascii="Calibri" w:hAnsi="Calibri" w:cs="Calibri"/>
                  <w:sz w:val="16"/>
                  <w:szCs w:val="16"/>
                </w:rPr>
                <w:t xml:space="preserve"> using online booking tools</w:t>
              </w:r>
            </w:ins>
            <w:r w:rsidRPr="006A08D0">
              <w:rPr>
                <w:rFonts w:ascii="Calibri" w:hAnsi="Calibri" w:cs="Calibri"/>
                <w:sz w:val="16"/>
                <w:szCs w:val="16"/>
              </w:rPr>
              <w:t>.</w:t>
            </w:r>
            <w:commentRangeEnd w:id="1268"/>
            <w:r>
              <w:rPr>
                <w:rStyle w:val="CommentReference"/>
              </w:rPr>
              <w:commentReference w:id="1268"/>
            </w:r>
            <w:commentRangeEnd w:id="1269"/>
            <w:r>
              <w:rPr>
                <w:rStyle w:val="CommentReference"/>
              </w:rPr>
              <w:commentReference w:id="1269"/>
            </w:r>
          </w:p>
          <w:p w14:paraId="3CE30188" w14:textId="77777777" w:rsidR="00C45CA0" w:rsidRPr="006A08D0" w:rsidRDefault="00C45CA0" w:rsidP="00C45CA0">
            <w:pPr>
              <w:pStyle w:val="NoSpacing"/>
              <w:rPr>
                <w:rFonts w:ascii="Calibri" w:hAnsi="Calibri" w:cs="Calibri"/>
                <w:sz w:val="16"/>
                <w:szCs w:val="16"/>
              </w:rPr>
            </w:pPr>
          </w:p>
          <w:p w14:paraId="6BBE8416" w14:textId="17FC6A32" w:rsidR="00C45CA0" w:rsidRPr="006A08D0" w:rsidRDefault="00C45CA0" w:rsidP="00C45CA0">
            <w:pPr>
              <w:pStyle w:val="NoSpacing"/>
              <w:widowControl w:val="0"/>
              <w:overflowPunct w:val="0"/>
              <w:autoSpaceDE w:val="0"/>
              <w:autoSpaceDN w:val="0"/>
              <w:adjustRightInd w:val="0"/>
              <w:jc w:val="both"/>
              <w:textAlignment w:val="baseline"/>
              <w:rPr>
                <w:rFonts w:ascii="Calibri" w:hAnsi="Calibri" w:cs="Calibri"/>
                <w:sz w:val="16"/>
                <w:szCs w:val="16"/>
              </w:rPr>
            </w:pPr>
            <w:commentRangeStart w:id="1275"/>
            <w:del w:id="1276" w:author="Daniel Reed (Metallurgy and Materials)" w:date="2020-07-02T02:47:00Z">
              <w:r w:rsidRPr="006A08D0" w:rsidDel="00F678E4">
                <w:rPr>
                  <w:rFonts w:ascii="Calibri" w:hAnsi="Calibri" w:cs="Calibri"/>
                  <w:sz w:val="16"/>
                  <w:szCs w:val="16"/>
                </w:rPr>
                <w:lastRenderedPageBreak/>
                <w:delText>Controlled access and egress is monitored to ensure it is followed.</w:delText>
              </w:r>
              <w:commentRangeEnd w:id="1275"/>
              <w:r w:rsidDel="00F678E4">
                <w:rPr>
                  <w:rStyle w:val="CommentReference"/>
                </w:rPr>
                <w:commentReference w:id="1275"/>
              </w:r>
            </w:del>
          </w:p>
        </w:tc>
        <w:tc>
          <w:tcPr>
            <w:tcW w:w="298" w:type="dxa"/>
            <w:shd w:val="clear" w:color="auto" w:fill="auto"/>
            <w:tcPrChange w:id="1277" w:author="Daniel Reed (Metallurgy and Materials)" w:date="2020-07-02T02:47:00Z">
              <w:tcPr>
                <w:tcW w:w="298" w:type="dxa"/>
                <w:shd w:val="clear" w:color="auto" w:fill="auto"/>
              </w:tcPr>
            </w:tcPrChange>
          </w:tcPr>
          <w:p w14:paraId="06DE3D5A" w14:textId="6B4B8662"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Change w:id="1278" w:author="Daniel Reed (Metallurgy and Materials)" w:date="2020-07-02T02:47:00Z">
              <w:tcPr>
                <w:tcW w:w="298" w:type="dxa"/>
                <w:shd w:val="clear" w:color="auto" w:fill="auto"/>
              </w:tcPr>
            </w:tcPrChange>
          </w:tcPr>
          <w:p w14:paraId="16E454D4" w14:textId="656A1B99"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1279" w:author="Daniel Reed (Metallurgy and Materials)" w:date="2020-07-02T02:47:00Z">
              <w:tcPr>
                <w:tcW w:w="314" w:type="dxa"/>
                <w:gridSpan w:val="2"/>
                <w:shd w:val="clear" w:color="auto" w:fill="auto"/>
              </w:tcPr>
            </w:tcPrChange>
          </w:tcPr>
          <w:p w14:paraId="50970628" w14:textId="565C6146"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410" w:type="dxa"/>
            <w:shd w:val="clear" w:color="auto" w:fill="auto"/>
            <w:tcPrChange w:id="1280" w:author="Daniel Reed (Metallurgy and Materials)" w:date="2020-07-02T02:47:00Z">
              <w:tcPr>
                <w:tcW w:w="964" w:type="dxa"/>
                <w:shd w:val="clear" w:color="auto" w:fill="auto"/>
              </w:tcPr>
            </w:tcPrChange>
          </w:tcPr>
          <w:p w14:paraId="4CD40EC3" w14:textId="6F5ECF0C"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Change w:id="1281" w:author="Daniel Reed (Metallurgy and Materials)" w:date="2020-07-02T02:47:00Z">
              <w:tcPr>
                <w:tcW w:w="1273" w:type="dxa"/>
                <w:gridSpan w:val="3"/>
                <w:shd w:val="clear" w:color="auto" w:fill="auto"/>
              </w:tcPr>
            </w:tcPrChange>
          </w:tcPr>
          <w:p w14:paraId="7E472DB2" w14:textId="1342C045"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Change w:id="1282" w:author="Daniel Reed (Metallurgy and Materials)" w:date="2020-07-02T02:47:00Z">
              <w:tcPr>
                <w:tcW w:w="298" w:type="dxa"/>
                <w:shd w:val="clear" w:color="auto" w:fill="auto"/>
              </w:tcPr>
            </w:tcPrChange>
          </w:tcPr>
          <w:p w14:paraId="0BB10439"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283" w:author="Daniel Reed (Metallurgy and Materials)" w:date="2020-07-02T02:47:00Z">
              <w:tcPr>
                <w:tcW w:w="319" w:type="dxa"/>
                <w:gridSpan w:val="2"/>
                <w:shd w:val="clear" w:color="auto" w:fill="auto"/>
              </w:tcPr>
            </w:tcPrChange>
          </w:tcPr>
          <w:p w14:paraId="20FBAA3E"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284" w:author="Daniel Reed (Metallurgy and Materials)" w:date="2020-07-02T02:47:00Z">
              <w:tcPr>
                <w:tcW w:w="314" w:type="dxa"/>
                <w:gridSpan w:val="2"/>
                <w:shd w:val="clear" w:color="auto" w:fill="auto"/>
              </w:tcPr>
            </w:tcPrChange>
          </w:tcPr>
          <w:p w14:paraId="71BED474"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285" w:author="Daniel Reed (Metallurgy and Materials)" w:date="2020-07-02T02:47:00Z">
              <w:tcPr>
                <w:tcW w:w="663" w:type="dxa"/>
                <w:gridSpan w:val="3"/>
                <w:shd w:val="clear" w:color="auto" w:fill="auto"/>
              </w:tcPr>
            </w:tcPrChange>
          </w:tcPr>
          <w:p w14:paraId="40E94E5E"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286" w:author="Daniel Reed (Metallurgy and Materials)" w:date="2020-07-02T02:47:00Z">
              <w:tcPr>
                <w:tcW w:w="554" w:type="dxa"/>
                <w:gridSpan w:val="2"/>
                <w:shd w:val="clear" w:color="auto" w:fill="auto"/>
              </w:tcPr>
            </w:tcPrChange>
          </w:tcPr>
          <w:p w14:paraId="51703919"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287" w:author="Daniel Reed (Metallurgy and Materials)" w:date="2020-07-02T02:47:00Z">
              <w:tcPr>
                <w:tcW w:w="848" w:type="dxa"/>
                <w:gridSpan w:val="2"/>
              </w:tcPr>
            </w:tcPrChange>
          </w:tcPr>
          <w:p w14:paraId="594B62D3" w14:textId="77777777" w:rsidR="00C45CA0" w:rsidRPr="0091182D" w:rsidRDefault="00C45CA0" w:rsidP="00C45CA0">
            <w:pPr>
              <w:pStyle w:val="Title"/>
              <w:jc w:val="left"/>
              <w:rPr>
                <w:rFonts w:asciiTheme="minorHAnsi" w:hAnsiTheme="minorHAnsi" w:cstheme="minorHAnsi"/>
                <w:b w:val="0"/>
                <w:sz w:val="16"/>
                <w:szCs w:val="16"/>
                <w:u w:val="none"/>
              </w:rPr>
            </w:pPr>
          </w:p>
        </w:tc>
      </w:tr>
      <w:tr w:rsidR="00C45CA0" w:rsidRPr="0091182D" w14:paraId="3C3A2B63" w14:textId="77777777" w:rsidTr="00C45CA0">
        <w:trPr>
          <w:trHeight w:val="233"/>
          <w:trPrChange w:id="1288" w:author="Daniel Reed (Metallurgy and Materials)" w:date="2020-07-02T02:47:00Z">
            <w:trPr>
              <w:gridAfter w:val="0"/>
              <w:trHeight w:val="233"/>
            </w:trPr>
          </w:trPrChange>
        </w:trPr>
        <w:tc>
          <w:tcPr>
            <w:tcW w:w="1170" w:type="dxa"/>
            <w:shd w:val="clear" w:color="auto" w:fill="auto"/>
            <w:tcPrChange w:id="1289" w:author="Daniel Reed (Metallurgy and Materials)" w:date="2020-07-02T02:47:00Z">
              <w:tcPr>
                <w:tcW w:w="1170" w:type="dxa"/>
                <w:shd w:val="clear" w:color="auto" w:fill="auto"/>
              </w:tcPr>
            </w:tcPrChange>
          </w:tcPr>
          <w:p w14:paraId="784D5EAA" w14:textId="77777777"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Change w:id="1290" w:author="Daniel Reed (Metallurgy and Materials)" w:date="2020-07-02T02:47:00Z">
              <w:tcPr>
                <w:tcW w:w="1085" w:type="dxa"/>
                <w:gridSpan w:val="2"/>
                <w:shd w:val="clear" w:color="auto" w:fill="auto"/>
              </w:tcPr>
            </w:tcPrChange>
          </w:tcPr>
          <w:p w14:paraId="4B3589C8" w14:textId="77777777" w:rsidR="00C45CA0" w:rsidRPr="00134E03" w:rsidRDefault="00C45CA0" w:rsidP="00C45CA0">
            <w:pPr>
              <w:jc w:val="both"/>
              <w:rPr>
                <w:rFonts w:cs="Arial"/>
                <w:sz w:val="16"/>
                <w:szCs w:val="16"/>
              </w:rPr>
            </w:pPr>
            <w:r w:rsidRPr="00134E03">
              <w:rPr>
                <w:rFonts w:cs="Arial"/>
                <w:sz w:val="16"/>
                <w:szCs w:val="16"/>
              </w:rPr>
              <w:t>Travelling to work</w:t>
            </w:r>
          </w:p>
          <w:p w14:paraId="5FF39865"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756" w:type="dxa"/>
            <w:shd w:val="clear" w:color="auto" w:fill="auto"/>
            <w:tcPrChange w:id="1291" w:author="Daniel Reed (Metallurgy and Materials)" w:date="2020-07-02T02:47:00Z">
              <w:tcPr>
                <w:tcW w:w="983" w:type="dxa"/>
                <w:shd w:val="clear" w:color="auto" w:fill="auto"/>
              </w:tcPr>
            </w:tcPrChange>
          </w:tcPr>
          <w:p w14:paraId="309A46E9"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F2A3342"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128" w:type="dxa"/>
            <w:shd w:val="clear" w:color="auto" w:fill="auto"/>
            <w:tcPrChange w:id="1292" w:author="Daniel Reed (Metallurgy and Materials)" w:date="2020-07-02T02:47:00Z">
              <w:tcPr>
                <w:tcW w:w="1166" w:type="dxa"/>
                <w:shd w:val="clear" w:color="auto" w:fill="auto"/>
              </w:tcPr>
            </w:tcPrChange>
          </w:tcPr>
          <w:p w14:paraId="30FD3947" w14:textId="77777777" w:rsidR="00C45CA0" w:rsidRPr="00895638" w:rsidRDefault="00C45CA0" w:rsidP="00C45C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Change w:id="1293" w:author="Daniel Reed (Metallurgy and Materials)" w:date="2020-07-02T02:47:00Z">
              <w:tcPr>
                <w:tcW w:w="4899" w:type="dxa"/>
                <w:gridSpan w:val="2"/>
                <w:shd w:val="clear" w:color="auto" w:fill="auto"/>
              </w:tcPr>
            </w:tcPrChange>
          </w:tcPr>
          <w:p w14:paraId="7D8B2B83" w14:textId="77777777" w:rsidR="00C45CA0" w:rsidRDefault="00C45CA0" w:rsidP="00C45CA0">
            <w:pPr>
              <w:pStyle w:val="NoSpacing"/>
              <w:rPr>
                <w:sz w:val="16"/>
                <w:szCs w:val="16"/>
              </w:rPr>
            </w:pPr>
            <w:r w:rsidRPr="005B5F31">
              <w:rPr>
                <w:sz w:val="16"/>
                <w:szCs w:val="16"/>
              </w:rPr>
              <w:t>Sufficient parking restrictions to maintain soci</w:t>
            </w:r>
            <w:r>
              <w:rPr>
                <w:sz w:val="16"/>
                <w:szCs w:val="16"/>
              </w:rPr>
              <w:t>al distancing measures in place and additional parking is provided.</w:t>
            </w:r>
          </w:p>
          <w:p w14:paraId="5F112ECF" w14:textId="77777777" w:rsidR="00C45CA0" w:rsidRDefault="00C45CA0" w:rsidP="00C45CA0">
            <w:pPr>
              <w:pStyle w:val="NoSpacing"/>
              <w:rPr>
                <w:sz w:val="16"/>
                <w:szCs w:val="16"/>
              </w:rPr>
            </w:pPr>
          </w:p>
          <w:p w14:paraId="313D9C88" w14:textId="77777777" w:rsidR="00C45CA0" w:rsidRPr="00C32443" w:rsidRDefault="00C45CA0" w:rsidP="00C45CA0">
            <w:pPr>
              <w:pStyle w:val="NoSpacing"/>
              <w:rPr>
                <w:sz w:val="16"/>
                <w:szCs w:val="16"/>
              </w:rPr>
            </w:pPr>
            <w:r w:rsidRPr="00C32443">
              <w:rPr>
                <w:rFonts w:cs="BSHHHP+HelveticaNeue"/>
                <w:color w:val="000000"/>
                <w:sz w:val="16"/>
                <w:szCs w:val="16"/>
              </w:rPr>
              <w:t>Additional facilities such as bike-racks are provided to help people walk, run or cycle to work where possible.</w:t>
            </w:r>
          </w:p>
          <w:p w14:paraId="23AAE560" w14:textId="77777777" w:rsidR="00C45CA0" w:rsidRPr="005B5F31" w:rsidRDefault="00C45CA0" w:rsidP="00C45CA0">
            <w:pPr>
              <w:pStyle w:val="NoSpacing"/>
              <w:rPr>
                <w:sz w:val="16"/>
                <w:szCs w:val="16"/>
              </w:rPr>
            </w:pPr>
          </w:p>
          <w:p w14:paraId="6E2E50CA" w14:textId="77777777" w:rsidR="00C45CA0" w:rsidRPr="005A67D5" w:rsidRDefault="00C45CA0" w:rsidP="00C45CA0">
            <w:pPr>
              <w:pStyle w:val="NoSpacing"/>
              <w:rPr>
                <w:sz w:val="16"/>
                <w:szCs w:val="16"/>
                <w:highlight w:val="cyan"/>
              </w:rPr>
            </w:pPr>
            <w:r w:rsidRPr="005B5F31">
              <w:rPr>
                <w:sz w:val="16"/>
                <w:szCs w:val="16"/>
              </w:rPr>
              <w:t>Workers told to avoid public transport where applicable and using alternatives e.g. cycling, walking to work etc</w:t>
            </w:r>
            <w:r>
              <w:rPr>
                <w:sz w:val="16"/>
                <w:szCs w:val="16"/>
              </w:rPr>
              <w:t xml:space="preserve">. </w:t>
            </w:r>
            <w:r>
              <w:rPr>
                <w:sz w:val="16"/>
                <w:szCs w:val="16"/>
                <w:highlight w:val="cyan"/>
              </w:rPr>
              <w:t>Where staff are</w:t>
            </w:r>
            <w:r w:rsidRPr="005A67D5">
              <w:rPr>
                <w:sz w:val="16"/>
                <w:szCs w:val="16"/>
                <w:highlight w:val="cyan"/>
              </w:rPr>
              <w:t xml:space="preserve"> not able to avoid public transport they do so in accordance with Government and University Guidance: </w:t>
            </w:r>
          </w:p>
          <w:p w14:paraId="01DE4914" w14:textId="77777777" w:rsidR="00C45CA0" w:rsidRPr="005A67D5" w:rsidRDefault="00C45CA0" w:rsidP="00C45CA0">
            <w:pPr>
              <w:pStyle w:val="NoSpacing"/>
              <w:rPr>
                <w:rStyle w:val="Hyperlink"/>
                <w:sz w:val="16"/>
                <w:szCs w:val="16"/>
                <w:highlight w:val="cyan"/>
              </w:rPr>
            </w:pPr>
            <w:r>
              <w:fldChar w:fldCharType="begin"/>
            </w:r>
            <w:r>
              <w:instrText xml:space="preserve"> HYPERLINK "https://www.gov.uk/coronavirus" </w:instrText>
            </w:r>
            <w:r>
              <w:fldChar w:fldCharType="separate"/>
            </w:r>
            <w:r w:rsidRPr="005A67D5">
              <w:rPr>
                <w:rStyle w:val="Hyperlink"/>
                <w:sz w:val="16"/>
                <w:szCs w:val="16"/>
                <w:highlight w:val="cyan"/>
              </w:rPr>
              <w:t>https://www.gov.uk/coronavirus</w:t>
            </w:r>
            <w:r>
              <w:rPr>
                <w:rStyle w:val="Hyperlink"/>
                <w:sz w:val="16"/>
                <w:szCs w:val="16"/>
                <w:highlight w:val="cyan"/>
              </w:rPr>
              <w:fldChar w:fldCharType="end"/>
            </w:r>
          </w:p>
          <w:p w14:paraId="47A622C3" w14:textId="77777777" w:rsidR="00C45CA0" w:rsidRDefault="00C45CA0" w:rsidP="00C45CA0">
            <w:pPr>
              <w:pStyle w:val="NoSpacing"/>
              <w:rPr>
                <w:rStyle w:val="Hyperlink"/>
                <w:sz w:val="16"/>
                <w:szCs w:val="16"/>
              </w:rPr>
            </w:pPr>
            <w:r w:rsidRPr="005A67D5">
              <w:rPr>
                <w:rStyle w:val="Hyperlink"/>
                <w:sz w:val="16"/>
                <w:szCs w:val="16"/>
                <w:highlight w:val="cyan"/>
              </w:rPr>
              <w:t>https://intranet.birmingham.ac.uk/staff/coronavirus/faqs-for-staff.aspx</w:t>
            </w:r>
          </w:p>
          <w:p w14:paraId="07BE2FED" w14:textId="77777777" w:rsidR="00A93E44" w:rsidRPr="004C3E75" w:rsidRDefault="00A93E44" w:rsidP="00A93E44">
            <w:pPr>
              <w:pStyle w:val="NoSpacing"/>
              <w:jc w:val="both"/>
              <w:rPr>
                <w:ins w:id="1294" w:author="Donna M Johnson (Mech Eng)" w:date="2021-04-15T15:39:00Z"/>
                <w:rFonts w:cstheme="minorHAnsi"/>
                <w:sz w:val="16"/>
                <w:szCs w:val="16"/>
              </w:rPr>
            </w:pPr>
            <w:ins w:id="1295" w:author="Donna M Johnson (Mech Eng)" w:date="2021-04-15T15:39:00Z">
              <w:r w:rsidRPr="00A93E44">
                <w:rPr>
                  <w:rFonts w:cstheme="minorHAnsi"/>
                  <w:sz w:val="16"/>
                  <w:szCs w:val="16"/>
                  <w:highlight w:val="green"/>
                  <w:rPrChange w:id="1296" w:author="Donna M Johnson (Mech Eng)" w:date="2021-04-15T15:40:00Z">
                    <w:rPr>
                      <w:rFonts w:cstheme="minorHAnsi"/>
                      <w:sz w:val="16"/>
                      <w:szCs w:val="16"/>
                    </w:rPr>
                  </w:rPrChange>
                </w:rPr>
                <w:t>Non-essential travel is not permitted during the National Lockdown periods and is minimised at all other times – remote options considered first.</w:t>
              </w:r>
              <w:r w:rsidRPr="004C3E75">
                <w:rPr>
                  <w:rFonts w:cstheme="minorHAnsi"/>
                  <w:sz w:val="16"/>
                  <w:szCs w:val="16"/>
                </w:rPr>
                <w:t xml:space="preserve"> </w:t>
              </w:r>
            </w:ins>
          </w:p>
          <w:p w14:paraId="4B9069E9" w14:textId="77777777" w:rsidR="00C45CA0" w:rsidRPr="00895638" w:rsidRDefault="00C45CA0" w:rsidP="00C45CA0">
            <w:pPr>
              <w:pStyle w:val="NoSpacing"/>
              <w:rPr>
                <w:sz w:val="16"/>
                <w:szCs w:val="16"/>
              </w:rPr>
            </w:pPr>
          </w:p>
        </w:tc>
        <w:tc>
          <w:tcPr>
            <w:tcW w:w="298" w:type="dxa"/>
            <w:shd w:val="clear" w:color="auto" w:fill="auto"/>
            <w:tcPrChange w:id="1297" w:author="Daniel Reed (Metallurgy and Materials)" w:date="2020-07-02T02:47:00Z">
              <w:tcPr>
                <w:tcW w:w="298" w:type="dxa"/>
                <w:shd w:val="clear" w:color="auto" w:fill="auto"/>
              </w:tcPr>
            </w:tcPrChange>
          </w:tcPr>
          <w:p w14:paraId="7E3BDCAB" w14:textId="7EB02EFA"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Change w:id="1298" w:author="Daniel Reed (Metallurgy and Materials)" w:date="2020-07-02T02:47:00Z">
              <w:tcPr>
                <w:tcW w:w="298" w:type="dxa"/>
                <w:shd w:val="clear" w:color="auto" w:fill="auto"/>
              </w:tcPr>
            </w:tcPrChange>
          </w:tcPr>
          <w:p w14:paraId="598D81D5" w14:textId="7B15EA03"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1299" w:author="Daniel Reed (Metallurgy and Materials)" w:date="2020-07-02T02:47:00Z">
              <w:tcPr>
                <w:tcW w:w="314" w:type="dxa"/>
                <w:gridSpan w:val="2"/>
                <w:shd w:val="clear" w:color="auto" w:fill="auto"/>
              </w:tcPr>
            </w:tcPrChange>
          </w:tcPr>
          <w:p w14:paraId="24BAB002" w14:textId="66405A66"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410" w:type="dxa"/>
            <w:shd w:val="clear" w:color="auto" w:fill="auto"/>
            <w:tcPrChange w:id="1300" w:author="Daniel Reed (Metallurgy and Materials)" w:date="2020-07-02T02:47:00Z">
              <w:tcPr>
                <w:tcW w:w="964" w:type="dxa"/>
                <w:shd w:val="clear" w:color="auto" w:fill="auto"/>
              </w:tcPr>
            </w:tcPrChange>
          </w:tcPr>
          <w:p w14:paraId="28FEF839" w14:textId="15F93E9E"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Change w:id="1301" w:author="Daniel Reed (Metallurgy and Materials)" w:date="2020-07-02T02:47:00Z">
              <w:tcPr>
                <w:tcW w:w="1273" w:type="dxa"/>
                <w:gridSpan w:val="3"/>
                <w:shd w:val="clear" w:color="auto" w:fill="auto"/>
              </w:tcPr>
            </w:tcPrChange>
          </w:tcPr>
          <w:p w14:paraId="58855EB9" w14:textId="4D014AD6"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Change w:id="1302" w:author="Daniel Reed (Metallurgy and Materials)" w:date="2020-07-02T02:47:00Z">
              <w:tcPr>
                <w:tcW w:w="298" w:type="dxa"/>
                <w:shd w:val="clear" w:color="auto" w:fill="auto"/>
              </w:tcPr>
            </w:tcPrChange>
          </w:tcPr>
          <w:p w14:paraId="0F8FCC02"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303" w:author="Daniel Reed (Metallurgy and Materials)" w:date="2020-07-02T02:47:00Z">
              <w:tcPr>
                <w:tcW w:w="319" w:type="dxa"/>
                <w:gridSpan w:val="2"/>
                <w:shd w:val="clear" w:color="auto" w:fill="auto"/>
              </w:tcPr>
            </w:tcPrChange>
          </w:tcPr>
          <w:p w14:paraId="1A921250"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304" w:author="Daniel Reed (Metallurgy and Materials)" w:date="2020-07-02T02:47:00Z">
              <w:tcPr>
                <w:tcW w:w="314" w:type="dxa"/>
                <w:gridSpan w:val="2"/>
                <w:shd w:val="clear" w:color="auto" w:fill="auto"/>
              </w:tcPr>
            </w:tcPrChange>
          </w:tcPr>
          <w:p w14:paraId="70D559A1"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305" w:author="Daniel Reed (Metallurgy and Materials)" w:date="2020-07-02T02:47:00Z">
              <w:tcPr>
                <w:tcW w:w="663" w:type="dxa"/>
                <w:gridSpan w:val="3"/>
                <w:shd w:val="clear" w:color="auto" w:fill="auto"/>
              </w:tcPr>
            </w:tcPrChange>
          </w:tcPr>
          <w:p w14:paraId="43DC7C22"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306" w:author="Daniel Reed (Metallurgy and Materials)" w:date="2020-07-02T02:47:00Z">
              <w:tcPr>
                <w:tcW w:w="554" w:type="dxa"/>
                <w:gridSpan w:val="2"/>
                <w:shd w:val="clear" w:color="auto" w:fill="auto"/>
              </w:tcPr>
            </w:tcPrChange>
          </w:tcPr>
          <w:p w14:paraId="7C930DEC"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307" w:author="Daniel Reed (Metallurgy and Materials)" w:date="2020-07-02T02:47:00Z">
              <w:tcPr>
                <w:tcW w:w="848" w:type="dxa"/>
                <w:gridSpan w:val="2"/>
              </w:tcPr>
            </w:tcPrChange>
          </w:tcPr>
          <w:p w14:paraId="308A1451" w14:textId="77777777" w:rsidR="00C45CA0" w:rsidRPr="0091182D" w:rsidRDefault="00C45CA0" w:rsidP="00C45CA0">
            <w:pPr>
              <w:pStyle w:val="Title"/>
              <w:jc w:val="left"/>
              <w:rPr>
                <w:rFonts w:asciiTheme="minorHAnsi" w:hAnsiTheme="minorHAnsi" w:cstheme="minorHAnsi"/>
                <w:b w:val="0"/>
                <w:sz w:val="16"/>
                <w:szCs w:val="16"/>
                <w:u w:val="none"/>
              </w:rPr>
            </w:pPr>
          </w:p>
        </w:tc>
      </w:tr>
      <w:tr w:rsidR="00C45CA0" w:rsidRPr="0091182D" w:rsidDel="00F678E4" w14:paraId="4DC428E5" w14:textId="252E9EA8" w:rsidTr="00C45CA0">
        <w:trPr>
          <w:trHeight w:val="233"/>
          <w:del w:id="1308" w:author="Daniel Reed (Metallurgy and Materials)" w:date="2020-07-02T02:47:00Z"/>
          <w:trPrChange w:id="1309" w:author="Daniel Reed (Metallurgy and Materials)" w:date="2020-07-02T02:47:00Z">
            <w:trPr>
              <w:gridAfter w:val="0"/>
              <w:trHeight w:val="233"/>
            </w:trPr>
          </w:trPrChange>
        </w:trPr>
        <w:tc>
          <w:tcPr>
            <w:tcW w:w="1170" w:type="dxa"/>
            <w:shd w:val="clear" w:color="auto" w:fill="auto"/>
            <w:tcPrChange w:id="1310" w:author="Daniel Reed (Metallurgy and Materials)" w:date="2020-07-02T02:47:00Z">
              <w:tcPr>
                <w:tcW w:w="1170" w:type="dxa"/>
                <w:shd w:val="clear" w:color="auto" w:fill="auto"/>
              </w:tcPr>
            </w:tcPrChange>
          </w:tcPr>
          <w:p w14:paraId="1E9F4524" w14:textId="3934C997" w:rsidR="00C45CA0" w:rsidRPr="0091182D" w:rsidDel="00F678E4" w:rsidRDefault="00C45CA0" w:rsidP="00C45CA0">
            <w:pPr>
              <w:pStyle w:val="Title"/>
              <w:jc w:val="left"/>
              <w:rPr>
                <w:del w:id="1311" w:author="Daniel Reed (Metallurgy and Materials)" w:date="2020-07-02T02:47:00Z"/>
                <w:rFonts w:asciiTheme="minorHAnsi" w:hAnsiTheme="minorHAnsi" w:cstheme="minorHAnsi"/>
                <w:b w:val="0"/>
                <w:sz w:val="16"/>
                <w:szCs w:val="16"/>
                <w:u w:val="none"/>
              </w:rPr>
            </w:pPr>
            <w:del w:id="1312" w:author="Daniel Reed (Metallurgy and Materials)" w:date="2020-07-02T02:47:00Z">
              <w:r w:rsidDel="00F678E4">
                <w:rPr>
                  <w:rFonts w:asciiTheme="minorHAnsi" w:hAnsiTheme="minorHAnsi" w:cstheme="minorHAnsi"/>
                  <w:b w:val="0"/>
                  <w:sz w:val="16"/>
                  <w:szCs w:val="16"/>
                  <w:u w:val="none"/>
                </w:rPr>
                <w:delText>Organisational</w:delText>
              </w:r>
            </w:del>
          </w:p>
        </w:tc>
        <w:tc>
          <w:tcPr>
            <w:tcW w:w="1084" w:type="dxa"/>
            <w:gridSpan w:val="2"/>
            <w:shd w:val="clear" w:color="auto" w:fill="auto"/>
            <w:tcPrChange w:id="1313" w:author="Daniel Reed (Metallurgy and Materials)" w:date="2020-07-02T02:47:00Z">
              <w:tcPr>
                <w:tcW w:w="1085" w:type="dxa"/>
                <w:gridSpan w:val="2"/>
                <w:shd w:val="clear" w:color="auto" w:fill="auto"/>
              </w:tcPr>
            </w:tcPrChange>
          </w:tcPr>
          <w:p w14:paraId="5F2C3730" w14:textId="51316A7B" w:rsidR="00C45CA0" w:rsidRPr="005B5F31" w:rsidDel="00F678E4" w:rsidRDefault="00C45CA0" w:rsidP="00C45CA0">
            <w:pPr>
              <w:pStyle w:val="Title"/>
              <w:jc w:val="left"/>
              <w:rPr>
                <w:del w:id="1314" w:author="Daniel Reed (Metallurgy and Materials)" w:date="2020-07-02T02:47:00Z"/>
                <w:rFonts w:asciiTheme="minorHAnsi" w:hAnsiTheme="minorHAnsi" w:cstheme="minorHAnsi"/>
                <w:b w:val="0"/>
                <w:sz w:val="16"/>
                <w:szCs w:val="16"/>
                <w:u w:val="none"/>
              </w:rPr>
            </w:pPr>
            <w:commentRangeStart w:id="1315"/>
            <w:del w:id="1316" w:author="Daniel Reed (Metallurgy and Materials)" w:date="2020-07-02T02:47:00Z">
              <w:r w:rsidRPr="005B5F31" w:rsidDel="00F678E4">
                <w:rPr>
                  <w:rFonts w:asciiTheme="minorHAnsi" w:hAnsiTheme="minorHAnsi" w:cstheme="minorHAnsi"/>
                  <w:b w:val="0"/>
                  <w:sz w:val="16"/>
                  <w:szCs w:val="16"/>
                  <w:u w:val="none"/>
                </w:rPr>
                <w:delText>Driving at work</w:delText>
              </w:r>
              <w:commentRangeEnd w:id="1315"/>
              <w:r w:rsidDel="00F678E4">
                <w:rPr>
                  <w:rStyle w:val="CommentReference"/>
                  <w:rFonts w:asciiTheme="minorHAnsi" w:eastAsiaTheme="minorHAnsi" w:hAnsiTheme="minorHAnsi" w:cstheme="minorBidi"/>
                  <w:b w:val="0"/>
                  <w:u w:val="none"/>
                </w:rPr>
                <w:commentReference w:id="1315"/>
              </w:r>
            </w:del>
          </w:p>
        </w:tc>
        <w:tc>
          <w:tcPr>
            <w:tcW w:w="1756" w:type="dxa"/>
            <w:shd w:val="clear" w:color="auto" w:fill="auto"/>
            <w:tcPrChange w:id="1317" w:author="Daniel Reed (Metallurgy and Materials)" w:date="2020-07-02T02:47:00Z">
              <w:tcPr>
                <w:tcW w:w="983" w:type="dxa"/>
                <w:shd w:val="clear" w:color="auto" w:fill="auto"/>
              </w:tcPr>
            </w:tcPrChange>
          </w:tcPr>
          <w:p w14:paraId="234D715B" w14:textId="6978FCA7" w:rsidR="00C45CA0" w:rsidDel="00F678E4" w:rsidRDefault="00C45CA0" w:rsidP="00C45CA0">
            <w:pPr>
              <w:pStyle w:val="Title"/>
              <w:rPr>
                <w:del w:id="1318" w:author="Daniel Reed (Metallurgy and Materials)" w:date="2020-07-02T02:47:00Z"/>
                <w:rFonts w:asciiTheme="minorHAnsi" w:hAnsiTheme="minorHAnsi" w:cstheme="minorHAnsi"/>
                <w:b w:val="0"/>
                <w:sz w:val="16"/>
                <w:szCs w:val="16"/>
                <w:u w:val="none"/>
              </w:rPr>
            </w:pPr>
            <w:del w:id="1319" w:author="Daniel Reed (Metallurgy and Materials)" w:date="2020-07-02T02:47:00Z">
              <w:r w:rsidDel="00F678E4">
                <w:rPr>
                  <w:rFonts w:asciiTheme="minorHAnsi" w:hAnsiTheme="minorHAnsi" w:cstheme="minorHAnsi"/>
                  <w:b w:val="0"/>
                  <w:sz w:val="16"/>
                  <w:szCs w:val="16"/>
                  <w:u w:val="none"/>
                </w:rPr>
                <w:delText>Staff / Students/</w:delText>
              </w:r>
            </w:del>
          </w:p>
          <w:p w14:paraId="3E4E26B9" w14:textId="61818D53" w:rsidR="00C45CA0" w:rsidRPr="0091182D" w:rsidDel="00F678E4" w:rsidRDefault="00C45CA0" w:rsidP="00C45CA0">
            <w:pPr>
              <w:pStyle w:val="Title"/>
              <w:jc w:val="left"/>
              <w:rPr>
                <w:del w:id="1320" w:author="Daniel Reed (Metallurgy and Materials)" w:date="2020-07-02T02:47:00Z"/>
                <w:rFonts w:asciiTheme="minorHAnsi" w:hAnsiTheme="minorHAnsi" w:cstheme="minorHAnsi"/>
                <w:b w:val="0"/>
                <w:sz w:val="16"/>
                <w:szCs w:val="16"/>
                <w:u w:val="none"/>
              </w:rPr>
            </w:pPr>
          </w:p>
        </w:tc>
        <w:tc>
          <w:tcPr>
            <w:tcW w:w="1128" w:type="dxa"/>
            <w:shd w:val="clear" w:color="auto" w:fill="auto"/>
            <w:tcPrChange w:id="1321" w:author="Daniel Reed (Metallurgy and Materials)" w:date="2020-07-02T02:47:00Z">
              <w:tcPr>
                <w:tcW w:w="1166" w:type="dxa"/>
                <w:shd w:val="clear" w:color="auto" w:fill="auto"/>
              </w:tcPr>
            </w:tcPrChange>
          </w:tcPr>
          <w:p w14:paraId="57304B77" w14:textId="513A1517" w:rsidR="00C45CA0" w:rsidDel="00F678E4" w:rsidRDefault="00C45CA0" w:rsidP="00C45CA0">
            <w:pPr>
              <w:pStyle w:val="NoSpacing"/>
              <w:jc w:val="both"/>
              <w:rPr>
                <w:del w:id="1322" w:author="Daniel Reed (Metallurgy and Materials)" w:date="2020-07-02T02:47:00Z"/>
                <w:rFonts w:eastAsia="Times New Roman" w:cstheme="minorHAnsi"/>
                <w:sz w:val="16"/>
                <w:szCs w:val="16"/>
                <w:lang w:eastAsia="en-GB"/>
              </w:rPr>
            </w:pPr>
            <w:del w:id="1323" w:author="Daniel Reed (Metallurgy and Materials)" w:date="2020-07-02T02:47:00Z">
              <w:r w:rsidRPr="00AC5812" w:rsidDel="00F678E4">
                <w:rPr>
                  <w:sz w:val="16"/>
                  <w:szCs w:val="16"/>
                  <w:lang w:eastAsia="en-GB"/>
                </w:rPr>
                <w:delText xml:space="preserve">Exposure to </w:delText>
              </w:r>
              <w:r w:rsidRPr="00AC5812" w:rsidDel="00F678E4">
                <w:rPr>
                  <w:rFonts w:eastAsia="Times New Roman" w:cstheme="minorHAnsi"/>
                  <w:sz w:val="16"/>
                  <w:szCs w:val="16"/>
                  <w:lang w:eastAsia="en-GB"/>
                </w:rPr>
                <w:delText>r</w:delText>
              </w:r>
              <w:r w:rsidRPr="002514B7" w:rsidDel="00F678E4">
                <w:rPr>
                  <w:rFonts w:eastAsia="Times New Roman" w:cstheme="minorHAnsi"/>
                  <w:sz w:val="16"/>
                  <w:szCs w:val="16"/>
                  <w:lang w:eastAsia="en-GB"/>
                </w:rPr>
                <w:delText xml:space="preserve">espiratory </w:delText>
              </w:r>
              <w:r w:rsidRPr="00AC5812" w:rsidDel="00F678E4">
                <w:rPr>
                  <w:rFonts w:eastAsia="Times New Roman" w:cstheme="minorHAnsi"/>
                  <w:bCs/>
                  <w:sz w:val="16"/>
                  <w:szCs w:val="16"/>
                  <w:bdr w:val="none" w:sz="0" w:space="0" w:color="auto" w:frame="1"/>
                  <w:lang w:eastAsia="en-GB"/>
                </w:rPr>
                <w:delText>droplets</w:delText>
              </w:r>
              <w:r w:rsidRPr="002514B7" w:rsidDel="00F678E4">
                <w:rPr>
                  <w:rFonts w:eastAsia="Times New Roman" w:cstheme="minorHAnsi"/>
                  <w:sz w:val="16"/>
                  <w:szCs w:val="16"/>
                  <w:lang w:eastAsia="en-GB"/>
                </w:rPr>
                <w:delText xml:space="preserve"> carrying</w:delText>
              </w:r>
              <w:r w:rsidDel="00F678E4">
                <w:rPr>
                  <w:rFonts w:eastAsia="Times New Roman" w:cstheme="minorHAnsi"/>
                  <w:sz w:val="16"/>
                  <w:szCs w:val="16"/>
                  <w:lang w:eastAsia="en-GB"/>
                </w:rPr>
                <w:delText xml:space="preserve"> and c</w:delText>
              </w:r>
              <w:r w:rsidRPr="00ED4338" w:rsidDel="00F678E4">
                <w:rPr>
                  <w:rFonts w:eastAsia="Times New Roman" w:cstheme="minorHAnsi"/>
                  <w:sz w:val="16"/>
                  <w:szCs w:val="16"/>
                  <w:lang w:eastAsia="en-GB"/>
                </w:rPr>
                <w:delText>ontact with an object that</w:delText>
              </w:r>
              <w:r w:rsidRPr="00ED4338" w:rsidDel="00F678E4">
                <w:rPr>
                  <w:rFonts w:eastAsia="Times New Roman" w:cstheme="minorHAnsi"/>
                  <w:sz w:val="24"/>
                  <w:szCs w:val="24"/>
                  <w:lang w:eastAsia="en-GB"/>
                </w:rPr>
                <w:delText xml:space="preserve"> </w:delText>
              </w:r>
              <w:r w:rsidRPr="00ED4338" w:rsidDel="00F678E4">
                <w:rPr>
                  <w:rFonts w:eastAsia="Times New Roman" w:cstheme="minorHAnsi"/>
                  <w:sz w:val="16"/>
                  <w:szCs w:val="16"/>
                  <w:lang w:eastAsia="en-GB"/>
                </w:rPr>
                <w:delText>has been contaminated with</w:delText>
              </w:r>
              <w:r w:rsidDel="00F678E4">
                <w:rPr>
                  <w:rFonts w:eastAsia="Times New Roman" w:cstheme="minorHAnsi"/>
                  <w:sz w:val="16"/>
                  <w:szCs w:val="16"/>
                  <w:lang w:eastAsia="en-GB"/>
                </w:rPr>
                <w:delText xml:space="preserve"> </w:delText>
              </w:r>
              <w:r w:rsidRPr="00AC5812" w:rsidDel="00F678E4">
                <w:rPr>
                  <w:rFonts w:eastAsia="Times New Roman" w:cstheme="minorHAnsi"/>
                  <w:sz w:val="16"/>
                  <w:szCs w:val="16"/>
                  <w:lang w:eastAsia="en-GB"/>
                </w:rPr>
                <w:delText>COVID-19.</w:delText>
              </w:r>
            </w:del>
          </w:p>
          <w:p w14:paraId="72CC0046" w14:textId="3C47E2DB" w:rsidR="00C45CA0" w:rsidRPr="0091182D" w:rsidDel="00F678E4" w:rsidRDefault="00C45CA0" w:rsidP="00C45CA0">
            <w:pPr>
              <w:pStyle w:val="Title"/>
              <w:jc w:val="left"/>
              <w:rPr>
                <w:del w:id="1324" w:author="Daniel Reed (Metallurgy and Materials)" w:date="2020-07-02T02:47:00Z"/>
                <w:rFonts w:asciiTheme="minorHAnsi" w:hAnsiTheme="minorHAnsi" w:cstheme="minorHAnsi"/>
                <w:b w:val="0"/>
                <w:sz w:val="16"/>
                <w:szCs w:val="16"/>
                <w:u w:val="none"/>
              </w:rPr>
            </w:pPr>
          </w:p>
        </w:tc>
        <w:tc>
          <w:tcPr>
            <w:tcW w:w="4899" w:type="dxa"/>
            <w:gridSpan w:val="2"/>
            <w:shd w:val="clear" w:color="auto" w:fill="auto"/>
            <w:tcPrChange w:id="1325" w:author="Daniel Reed (Metallurgy and Materials)" w:date="2020-07-02T02:47:00Z">
              <w:tcPr>
                <w:tcW w:w="4899" w:type="dxa"/>
                <w:gridSpan w:val="2"/>
                <w:shd w:val="clear" w:color="auto" w:fill="auto"/>
              </w:tcPr>
            </w:tcPrChange>
          </w:tcPr>
          <w:p w14:paraId="17337ACA" w14:textId="44C49E38" w:rsidR="00C45CA0" w:rsidRPr="006A08D0" w:rsidDel="00F678E4" w:rsidRDefault="00C45CA0" w:rsidP="00C45CA0">
            <w:pPr>
              <w:pStyle w:val="NoSpacing"/>
              <w:jc w:val="both"/>
              <w:rPr>
                <w:del w:id="1326" w:author="Daniel Reed (Metallurgy and Materials)" w:date="2020-07-02T02:47:00Z"/>
                <w:sz w:val="16"/>
                <w:szCs w:val="16"/>
              </w:rPr>
            </w:pPr>
            <w:del w:id="1327" w:author="Daniel Reed (Metallurgy and Materials)" w:date="2020-07-02T02:47:00Z">
              <w:r w:rsidRPr="006A08D0" w:rsidDel="00F678E4">
                <w:rPr>
                  <w:sz w:val="16"/>
                  <w:szCs w:val="16"/>
                </w:rPr>
                <w:delText xml:space="preserve">Non-essential travel is minimised – remote options considered first. </w:delText>
              </w:r>
            </w:del>
          </w:p>
          <w:p w14:paraId="2CFA4684" w14:textId="45F6B198" w:rsidR="00C45CA0" w:rsidRPr="006A08D0" w:rsidDel="00F678E4" w:rsidRDefault="00C45CA0" w:rsidP="00C45CA0">
            <w:pPr>
              <w:pStyle w:val="NoSpacing"/>
              <w:jc w:val="both"/>
              <w:rPr>
                <w:del w:id="1328" w:author="Daniel Reed (Metallurgy and Materials)" w:date="2020-07-02T02:47:00Z"/>
                <w:sz w:val="16"/>
                <w:szCs w:val="16"/>
              </w:rPr>
            </w:pPr>
          </w:p>
          <w:p w14:paraId="186FF319" w14:textId="03FD60BA" w:rsidR="00C45CA0" w:rsidRPr="006A08D0" w:rsidDel="00F678E4" w:rsidRDefault="00C45CA0" w:rsidP="00C45CA0">
            <w:pPr>
              <w:pStyle w:val="NoSpacing"/>
              <w:jc w:val="both"/>
              <w:rPr>
                <w:del w:id="1329" w:author="Daniel Reed (Metallurgy and Materials)" w:date="2020-07-02T02:47:00Z"/>
                <w:rFonts w:cs="BSHHHP+HelveticaNeue"/>
                <w:color w:val="000000"/>
                <w:sz w:val="16"/>
                <w:szCs w:val="16"/>
              </w:rPr>
            </w:pPr>
            <w:del w:id="1330" w:author="Daniel Reed (Metallurgy and Materials)" w:date="2020-07-02T02:47:00Z">
              <w:r w:rsidRPr="006A08D0" w:rsidDel="00F678E4">
                <w:rPr>
                  <w:sz w:val="16"/>
                  <w:szCs w:val="16"/>
                </w:rPr>
                <w:delText xml:space="preserve">Staff roles that are required to car share have been considered and whether this could continue. </w:delText>
              </w:r>
              <w:r w:rsidRPr="006A08D0" w:rsidDel="00F678E4">
                <w:rPr>
                  <w:rFonts w:cs="BSHHHP+HelveticaNeue"/>
                  <w:color w:val="000000"/>
                  <w:sz w:val="16"/>
                  <w:szCs w:val="16"/>
                </w:rPr>
                <w:delText xml:space="preserve">Alternative solutions to two-person delivery have been put in place including delayed delivery of large items or using an alternative method, for example, mechanical / material handling equipment. </w:delText>
              </w:r>
            </w:del>
          </w:p>
          <w:p w14:paraId="19CDC1F4" w14:textId="4159C3EB" w:rsidR="00C45CA0" w:rsidRPr="006A08D0" w:rsidDel="00F678E4" w:rsidRDefault="00C45CA0" w:rsidP="00C45CA0">
            <w:pPr>
              <w:pStyle w:val="NoSpacing"/>
              <w:jc w:val="both"/>
              <w:rPr>
                <w:del w:id="1331" w:author="Daniel Reed (Metallurgy and Materials)" w:date="2020-07-02T02:47:00Z"/>
                <w:rFonts w:cs="BSHHHP+HelveticaNeue"/>
                <w:color w:val="000000"/>
                <w:sz w:val="16"/>
                <w:szCs w:val="16"/>
              </w:rPr>
            </w:pPr>
            <w:del w:id="1332" w:author="Daniel Reed (Metallurgy and Materials)" w:date="2020-07-02T02:47:00Z">
              <w:r w:rsidRPr="006A08D0" w:rsidDel="00F678E4">
                <w:rPr>
                  <w:rFonts w:cs="BSHHHP+HelveticaNeue"/>
                  <w:color w:val="000000"/>
                  <w:sz w:val="16"/>
                  <w:szCs w:val="16"/>
                </w:rPr>
                <w:delText xml:space="preserve">Where these are not possible </w:delText>
              </w:r>
              <w:r w:rsidRPr="006A08D0" w:rsidDel="00F678E4">
                <w:rPr>
                  <w:sz w:val="16"/>
                  <w:szCs w:val="16"/>
                </w:rPr>
                <w:delText>the number of people travelling together in any one vehicle is minimised, using fixed travel partners, vehicles are well ventilated to increase the flow of air via open windows and occupants sit side by side and sitting face-to-face is avoided.</w:delText>
              </w:r>
            </w:del>
          </w:p>
          <w:p w14:paraId="05966624" w14:textId="2BBDD554" w:rsidR="00C45CA0" w:rsidRPr="006A08D0" w:rsidDel="00F678E4" w:rsidRDefault="00C45CA0" w:rsidP="00C45CA0">
            <w:pPr>
              <w:pStyle w:val="NoSpacing"/>
              <w:jc w:val="both"/>
              <w:rPr>
                <w:del w:id="1333" w:author="Daniel Reed (Metallurgy and Materials)" w:date="2020-07-02T02:47:00Z"/>
                <w:sz w:val="16"/>
                <w:szCs w:val="16"/>
              </w:rPr>
            </w:pPr>
          </w:p>
          <w:p w14:paraId="75D924E7" w14:textId="3BB0018F" w:rsidR="00C45CA0" w:rsidRPr="006A08D0" w:rsidDel="00F678E4" w:rsidRDefault="00C45CA0" w:rsidP="00C45CA0">
            <w:pPr>
              <w:pStyle w:val="NoSpacing"/>
              <w:jc w:val="both"/>
              <w:rPr>
                <w:del w:id="1334" w:author="Daniel Reed (Metallurgy and Materials)" w:date="2020-07-02T02:47:00Z"/>
                <w:rFonts w:cs="BSHHHP+HelveticaNeue"/>
                <w:color w:val="000000"/>
                <w:sz w:val="16"/>
                <w:szCs w:val="16"/>
              </w:rPr>
            </w:pPr>
            <w:del w:id="1335" w:author="Daniel Reed (Metallurgy and Materials)" w:date="2020-07-02T02:47:00Z">
              <w:r w:rsidRPr="006A08D0" w:rsidDel="00F678E4">
                <w:rPr>
                  <w:sz w:val="16"/>
                  <w:szCs w:val="16"/>
                </w:rPr>
                <w:delText>J</w:delText>
              </w:r>
              <w:r w:rsidRPr="006A08D0" w:rsidDel="00F678E4">
                <w:rPr>
                  <w:rFonts w:cs="BSHHHP+HelveticaNeue"/>
                  <w:color w:val="000000"/>
                  <w:sz w:val="16"/>
                  <w:szCs w:val="16"/>
                </w:rPr>
                <w:delText xml:space="preserve">ob and location rotation has been reduced. </w:delText>
              </w:r>
            </w:del>
          </w:p>
          <w:p w14:paraId="2669AA1B" w14:textId="6A389BCB" w:rsidR="00C45CA0" w:rsidRPr="006A08D0" w:rsidDel="00F678E4" w:rsidRDefault="00C45CA0" w:rsidP="00C45CA0">
            <w:pPr>
              <w:pStyle w:val="NoSpacing"/>
              <w:jc w:val="both"/>
              <w:rPr>
                <w:del w:id="1336" w:author="Daniel Reed (Metallurgy and Materials)" w:date="2020-07-02T02:47:00Z"/>
                <w:rFonts w:cs="BSHHHP+HelveticaNeue"/>
                <w:color w:val="000000"/>
                <w:sz w:val="16"/>
                <w:szCs w:val="16"/>
              </w:rPr>
            </w:pPr>
          </w:p>
          <w:p w14:paraId="3EAF8EC6" w14:textId="68BEAB36" w:rsidR="00C45CA0" w:rsidRPr="006A08D0" w:rsidDel="00F678E4" w:rsidRDefault="00C45CA0" w:rsidP="00C45CA0">
            <w:pPr>
              <w:pStyle w:val="NoSpacing"/>
              <w:jc w:val="both"/>
              <w:rPr>
                <w:del w:id="1337" w:author="Daniel Reed (Metallurgy and Materials)" w:date="2020-07-02T02:47:00Z"/>
                <w:sz w:val="16"/>
                <w:szCs w:val="16"/>
              </w:rPr>
            </w:pPr>
            <w:del w:id="1338" w:author="Daniel Reed (Metallurgy and Materials)" w:date="2020-07-02T02:47:00Z">
              <w:r w:rsidRPr="006A08D0" w:rsidDel="00F678E4">
                <w:rPr>
                  <w:rFonts w:cs="BSHHHP+HelveticaNeue"/>
                  <w:color w:val="000000"/>
                  <w:sz w:val="16"/>
                  <w:szCs w:val="16"/>
                </w:rPr>
                <w:delText>Journeys have been scheduled and delivery/collection times to reduce contact with others.</w:delText>
              </w:r>
            </w:del>
          </w:p>
          <w:p w14:paraId="700507E9" w14:textId="75BB2954" w:rsidR="00C45CA0" w:rsidRPr="006A08D0" w:rsidDel="00F678E4" w:rsidRDefault="00C45CA0" w:rsidP="00C45CA0">
            <w:pPr>
              <w:pStyle w:val="NoSpacing"/>
              <w:jc w:val="both"/>
              <w:rPr>
                <w:del w:id="1339" w:author="Daniel Reed (Metallurgy and Materials)" w:date="2020-07-02T02:47:00Z"/>
                <w:sz w:val="16"/>
                <w:szCs w:val="16"/>
              </w:rPr>
            </w:pPr>
          </w:p>
          <w:p w14:paraId="0C0D6883" w14:textId="7DFAE34C" w:rsidR="00C45CA0" w:rsidRPr="006A08D0" w:rsidDel="00F678E4" w:rsidRDefault="00C45CA0" w:rsidP="00C45CA0">
            <w:pPr>
              <w:pStyle w:val="NoSpacing"/>
              <w:jc w:val="both"/>
              <w:rPr>
                <w:del w:id="1340" w:author="Daniel Reed (Metallurgy and Materials)" w:date="2020-07-02T02:47:00Z"/>
                <w:sz w:val="16"/>
                <w:szCs w:val="16"/>
              </w:rPr>
            </w:pPr>
            <w:del w:id="1341" w:author="Daniel Reed (Metallurgy and Materials)" w:date="2020-07-02T02:47:00Z">
              <w:r w:rsidRPr="006A08D0" w:rsidDel="00F678E4">
                <w:rPr>
                  <w:sz w:val="16"/>
                  <w:szCs w:val="16"/>
                </w:rPr>
                <w:delText>Shared vehicles are frequently cleaned including between shifts or on handover. This includes cleaning of objects and surfaces that are touched regularly, such as door handles and vehicle keys, and adequate disposal arrangements are in place.</w:delText>
              </w:r>
            </w:del>
          </w:p>
          <w:p w14:paraId="796F2E98" w14:textId="1CEED3C5" w:rsidR="00C45CA0" w:rsidRPr="006A08D0" w:rsidDel="00F678E4" w:rsidRDefault="00C45CA0" w:rsidP="00C45CA0">
            <w:pPr>
              <w:pStyle w:val="NoSpacing"/>
              <w:jc w:val="both"/>
              <w:rPr>
                <w:del w:id="1342" w:author="Daniel Reed (Metallurgy and Materials)" w:date="2020-07-02T02:47:00Z"/>
                <w:sz w:val="16"/>
                <w:szCs w:val="16"/>
              </w:rPr>
            </w:pPr>
          </w:p>
          <w:p w14:paraId="395B8896" w14:textId="3841E856" w:rsidR="00C45CA0" w:rsidRPr="006A08D0" w:rsidDel="00F678E4" w:rsidRDefault="00C45CA0" w:rsidP="00C45CA0">
            <w:pPr>
              <w:pStyle w:val="NoSpacing"/>
              <w:jc w:val="both"/>
              <w:rPr>
                <w:del w:id="1343" w:author="Daniel Reed (Metallurgy and Materials)" w:date="2020-07-02T02:47:00Z"/>
                <w:rFonts w:cs="BSHHHP+HelveticaNeue"/>
                <w:color w:val="000000"/>
                <w:sz w:val="16"/>
                <w:szCs w:val="16"/>
              </w:rPr>
            </w:pPr>
            <w:del w:id="1344" w:author="Daniel Reed (Metallurgy and Materials)" w:date="2020-07-02T02:47:00Z">
              <w:r w:rsidRPr="006A08D0" w:rsidDel="00F678E4">
                <w:rPr>
                  <w:rFonts w:cs="BSHHHP+HelveticaNeue"/>
                  <w:color w:val="000000"/>
                  <w:sz w:val="16"/>
                  <w:szCs w:val="16"/>
                </w:rPr>
                <w:delText>Sufficient quantities of hand sanitiser /wipes are retained within vehicles to enable workers to clean hands after each delivery / drop-off.</w:delText>
              </w:r>
            </w:del>
          </w:p>
          <w:p w14:paraId="0793B6A4" w14:textId="537AF87E" w:rsidR="00C45CA0" w:rsidRPr="006A08D0" w:rsidDel="00F678E4" w:rsidRDefault="00C45CA0" w:rsidP="00C45CA0">
            <w:pPr>
              <w:pStyle w:val="NoSpacing"/>
              <w:jc w:val="both"/>
              <w:rPr>
                <w:del w:id="1345" w:author="Daniel Reed (Metallurgy and Materials)" w:date="2020-07-02T02:47:00Z"/>
                <w:sz w:val="16"/>
                <w:szCs w:val="16"/>
              </w:rPr>
            </w:pPr>
          </w:p>
          <w:p w14:paraId="48D26461" w14:textId="15C71AF3" w:rsidR="00C45CA0" w:rsidRPr="006816A5" w:rsidDel="00F678E4" w:rsidRDefault="00C45CA0" w:rsidP="00C45CA0">
            <w:pPr>
              <w:pStyle w:val="NoSpacing"/>
              <w:rPr>
                <w:del w:id="1346" w:author="Daniel Reed (Metallurgy and Materials)" w:date="2020-07-02T02:47:00Z"/>
                <w:rFonts w:cs="BSHHHP+HelveticaNeue"/>
                <w:color w:val="000000"/>
              </w:rPr>
            </w:pPr>
            <w:del w:id="1347" w:author="Daniel Reed (Metallurgy and Materials)" w:date="2020-07-02T02:47:00Z">
              <w:r w:rsidRPr="006A08D0" w:rsidDel="00F678E4">
                <w:rPr>
                  <w:rFonts w:cs="BSHHHP+HelveticaNeue"/>
                  <w:color w:val="000000"/>
                  <w:sz w:val="16"/>
                  <w:szCs w:val="16"/>
                </w:rPr>
                <w:delText>Staff are encouraged to wash hands before boarding vehicles</w:delText>
              </w:r>
              <w:r w:rsidRPr="006A08D0" w:rsidDel="00F678E4">
                <w:rPr>
                  <w:rFonts w:cs="BSHHHP+HelveticaNeue"/>
                  <w:color w:val="000000"/>
                </w:rPr>
                <w:delText>.</w:delText>
              </w:r>
            </w:del>
          </w:p>
        </w:tc>
        <w:tc>
          <w:tcPr>
            <w:tcW w:w="298" w:type="dxa"/>
            <w:shd w:val="clear" w:color="auto" w:fill="auto"/>
            <w:tcPrChange w:id="1348" w:author="Daniel Reed (Metallurgy and Materials)" w:date="2020-07-02T02:47:00Z">
              <w:tcPr>
                <w:tcW w:w="298" w:type="dxa"/>
                <w:shd w:val="clear" w:color="auto" w:fill="auto"/>
              </w:tcPr>
            </w:tcPrChange>
          </w:tcPr>
          <w:p w14:paraId="4A61BCEC" w14:textId="44252D2A" w:rsidR="00C45CA0" w:rsidRPr="0091182D" w:rsidDel="00F678E4" w:rsidRDefault="00C45CA0" w:rsidP="00C45CA0">
            <w:pPr>
              <w:pStyle w:val="Title"/>
              <w:jc w:val="left"/>
              <w:rPr>
                <w:del w:id="1349" w:author="Daniel Reed (Metallurgy and Materials)" w:date="2020-07-02T02:47:00Z"/>
                <w:rFonts w:asciiTheme="minorHAnsi" w:hAnsiTheme="minorHAnsi" w:cstheme="minorHAnsi"/>
                <w:b w:val="0"/>
                <w:sz w:val="16"/>
                <w:szCs w:val="16"/>
                <w:u w:val="none"/>
              </w:rPr>
            </w:pPr>
            <w:del w:id="1350" w:author="Daniel Reed (Metallurgy and Materials)" w:date="2020-07-02T02:47:00Z">
              <w:r w:rsidDel="00F678E4">
                <w:rPr>
                  <w:rFonts w:asciiTheme="minorHAnsi" w:hAnsiTheme="minorHAnsi" w:cstheme="minorHAnsi"/>
                  <w:b w:val="0"/>
                  <w:sz w:val="16"/>
                  <w:szCs w:val="16"/>
                  <w:u w:val="none"/>
                </w:rPr>
                <w:delText>4</w:delText>
              </w:r>
            </w:del>
          </w:p>
        </w:tc>
        <w:tc>
          <w:tcPr>
            <w:tcW w:w="298" w:type="dxa"/>
            <w:shd w:val="clear" w:color="auto" w:fill="auto"/>
            <w:tcPrChange w:id="1351" w:author="Daniel Reed (Metallurgy and Materials)" w:date="2020-07-02T02:47:00Z">
              <w:tcPr>
                <w:tcW w:w="298" w:type="dxa"/>
                <w:shd w:val="clear" w:color="auto" w:fill="auto"/>
              </w:tcPr>
            </w:tcPrChange>
          </w:tcPr>
          <w:p w14:paraId="229981DA" w14:textId="4ECF980C" w:rsidR="00C45CA0" w:rsidRPr="0091182D" w:rsidDel="00F678E4" w:rsidRDefault="00C45CA0" w:rsidP="00C45CA0">
            <w:pPr>
              <w:pStyle w:val="Title"/>
              <w:jc w:val="left"/>
              <w:rPr>
                <w:del w:id="1352" w:author="Daniel Reed (Metallurgy and Materials)" w:date="2020-07-02T02:47:00Z"/>
                <w:rFonts w:asciiTheme="minorHAnsi" w:hAnsiTheme="minorHAnsi" w:cstheme="minorHAnsi"/>
                <w:b w:val="0"/>
                <w:sz w:val="16"/>
                <w:szCs w:val="16"/>
                <w:u w:val="none"/>
              </w:rPr>
            </w:pPr>
            <w:del w:id="1353" w:author="Daniel Reed (Metallurgy and Materials)" w:date="2020-07-02T02:47:00Z">
              <w:r w:rsidDel="00F678E4">
                <w:rPr>
                  <w:rFonts w:asciiTheme="minorHAnsi" w:hAnsiTheme="minorHAnsi" w:cstheme="minorHAnsi"/>
                  <w:b w:val="0"/>
                  <w:sz w:val="16"/>
                  <w:szCs w:val="16"/>
                  <w:u w:val="none"/>
                </w:rPr>
                <w:delText>1</w:delText>
              </w:r>
            </w:del>
          </w:p>
        </w:tc>
        <w:tc>
          <w:tcPr>
            <w:tcW w:w="307" w:type="dxa"/>
            <w:gridSpan w:val="2"/>
            <w:shd w:val="clear" w:color="auto" w:fill="auto"/>
            <w:tcPrChange w:id="1354" w:author="Daniel Reed (Metallurgy and Materials)" w:date="2020-07-02T02:47:00Z">
              <w:tcPr>
                <w:tcW w:w="314" w:type="dxa"/>
                <w:gridSpan w:val="2"/>
                <w:shd w:val="clear" w:color="auto" w:fill="auto"/>
              </w:tcPr>
            </w:tcPrChange>
          </w:tcPr>
          <w:p w14:paraId="7617530C" w14:textId="289D1810" w:rsidR="00C45CA0" w:rsidRPr="0091182D" w:rsidDel="00F678E4" w:rsidRDefault="00C45CA0" w:rsidP="00C45CA0">
            <w:pPr>
              <w:pStyle w:val="Title"/>
              <w:jc w:val="left"/>
              <w:rPr>
                <w:del w:id="1355" w:author="Daniel Reed (Metallurgy and Materials)" w:date="2020-07-02T02:47:00Z"/>
                <w:rFonts w:asciiTheme="minorHAnsi" w:hAnsiTheme="minorHAnsi" w:cstheme="minorHAnsi"/>
                <w:b w:val="0"/>
                <w:sz w:val="16"/>
                <w:szCs w:val="16"/>
                <w:u w:val="none"/>
              </w:rPr>
            </w:pPr>
            <w:del w:id="1356" w:author="Daniel Reed (Metallurgy and Materials)" w:date="2020-07-02T02:47:00Z">
              <w:r w:rsidDel="00F678E4">
                <w:rPr>
                  <w:rFonts w:asciiTheme="minorHAnsi" w:hAnsiTheme="minorHAnsi" w:cstheme="minorHAnsi"/>
                  <w:b w:val="0"/>
                  <w:sz w:val="16"/>
                  <w:szCs w:val="16"/>
                  <w:u w:val="none"/>
                </w:rPr>
                <w:delText>4</w:delText>
              </w:r>
            </w:del>
          </w:p>
        </w:tc>
        <w:tc>
          <w:tcPr>
            <w:tcW w:w="1410" w:type="dxa"/>
            <w:shd w:val="clear" w:color="auto" w:fill="auto"/>
            <w:tcPrChange w:id="1357" w:author="Daniel Reed (Metallurgy and Materials)" w:date="2020-07-02T02:47:00Z">
              <w:tcPr>
                <w:tcW w:w="964" w:type="dxa"/>
                <w:shd w:val="clear" w:color="auto" w:fill="auto"/>
              </w:tcPr>
            </w:tcPrChange>
          </w:tcPr>
          <w:p w14:paraId="77D9DECE" w14:textId="76847115" w:rsidR="00C45CA0" w:rsidRPr="0091182D" w:rsidDel="00F678E4" w:rsidRDefault="00C45CA0" w:rsidP="00C45CA0">
            <w:pPr>
              <w:pStyle w:val="Title"/>
              <w:jc w:val="left"/>
              <w:rPr>
                <w:del w:id="1358" w:author="Daniel Reed (Metallurgy and Materials)" w:date="2020-07-02T02:47:00Z"/>
                <w:rFonts w:asciiTheme="minorHAnsi" w:hAnsiTheme="minorHAnsi" w:cstheme="minorHAnsi"/>
                <w:b w:val="0"/>
                <w:sz w:val="16"/>
                <w:szCs w:val="16"/>
                <w:u w:val="none"/>
              </w:rPr>
            </w:pPr>
            <w:del w:id="1359" w:author="Daniel Reed (Metallurgy and Materials)" w:date="2020-07-02T02:47:00Z">
              <w:r w:rsidDel="00F678E4">
                <w:rPr>
                  <w:rFonts w:asciiTheme="minorHAnsi" w:hAnsiTheme="minorHAnsi" w:cstheme="minorHAnsi"/>
                  <w:b w:val="0"/>
                  <w:sz w:val="16"/>
                  <w:szCs w:val="16"/>
                  <w:u w:val="none"/>
                </w:rPr>
                <w:delText>Yes</w:delText>
              </w:r>
            </w:del>
          </w:p>
        </w:tc>
        <w:tc>
          <w:tcPr>
            <w:tcW w:w="1121" w:type="dxa"/>
            <w:gridSpan w:val="2"/>
            <w:shd w:val="clear" w:color="auto" w:fill="auto"/>
            <w:tcPrChange w:id="1360" w:author="Daniel Reed (Metallurgy and Materials)" w:date="2020-07-02T02:47:00Z">
              <w:tcPr>
                <w:tcW w:w="1273" w:type="dxa"/>
                <w:gridSpan w:val="3"/>
                <w:shd w:val="clear" w:color="auto" w:fill="auto"/>
              </w:tcPr>
            </w:tcPrChange>
          </w:tcPr>
          <w:p w14:paraId="7C4570F4" w14:textId="78317B4C" w:rsidR="00C45CA0" w:rsidRPr="0091182D" w:rsidDel="00F678E4" w:rsidRDefault="00C45CA0" w:rsidP="00C45CA0">
            <w:pPr>
              <w:pStyle w:val="Title"/>
              <w:jc w:val="left"/>
              <w:rPr>
                <w:del w:id="1361" w:author="Daniel Reed (Metallurgy and Materials)" w:date="2020-07-02T02:47:00Z"/>
                <w:rFonts w:asciiTheme="minorHAnsi" w:hAnsiTheme="minorHAnsi" w:cstheme="minorHAnsi"/>
                <w:b w:val="0"/>
                <w:sz w:val="16"/>
                <w:szCs w:val="16"/>
                <w:u w:val="none"/>
              </w:rPr>
            </w:pPr>
            <w:del w:id="1362" w:author="Daniel Reed (Metallurgy and Materials)" w:date="2020-07-02T02:47:00Z">
              <w:r w:rsidDel="00F678E4">
                <w:rPr>
                  <w:rFonts w:asciiTheme="minorHAnsi" w:hAnsiTheme="minorHAnsi" w:cstheme="minorHAnsi"/>
                  <w:b w:val="0"/>
                  <w:sz w:val="16"/>
                  <w:szCs w:val="16"/>
                  <w:u w:val="none"/>
                </w:rPr>
                <w:delText>N/A</w:delText>
              </w:r>
            </w:del>
          </w:p>
        </w:tc>
        <w:tc>
          <w:tcPr>
            <w:tcW w:w="298" w:type="dxa"/>
            <w:shd w:val="clear" w:color="auto" w:fill="auto"/>
            <w:tcPrChange w:id="1363" w:author="Daniel Reed (Metallurgy and Materials)" w:date="2020-07-02T02:47:00Z">
              <w:tcPr>
                <w:tcW w:w="298" w:type="dxa"/>
                <w:shd w:val="clear" w:color="auto" w:fill="auto"/>
              </w:tcPr>
            </w:tcPrChange>
          </w:tcPr>
          <w:p w14:paraId="0F0B450B" w14:textId="1D54100B" w:rsidR="00C45CA0" w:rsidRPr="0091182D" w:rsidDel="00F678E4" w:rsidRDefault="00C45CA0" w:rsidP="00C45CA0">
            <w:pPr>
              <w:pStyle w:val="Title"/>
              <w:jc w:val="left"/>
              <w:rPr>
                <w:del w:id="1364" w:author="Daniel Reed (Metallurgy and Materials)" w:date="2020-07-02T02:47:00Z"/>
                <w:rFonts w:asciiTheme="minorHAnsi" w:hAnsiTheme="minorHAnsi" w:cstheme="minorHAnsi"/>
                <w:b w:val="0"/>
                <w:sz w:val="16"/>
                <w:szCs w:val="16"/>
                <w:u w:val="none"/>
              </w:rPr>
            </w:pPr>
          </w:p>
        </w:tc>
        <w:tc>
          <w:tcPr>
            <w:tcW w:w="306" w:type="dxa"/>
            <w:shd w:val="clear" w:color="auto" w:fill="auto"/>
            <w:tcPrChange w:id="1365" w:author="Daniel Reed (Metallurgy and Materials)" w:date="2020-07-02T02:47:00Z">
              <w:tcPr>
                <w:tcW w:w="319" w:type="dxa"/>
                <w:gridSpan w:val="2"/>
                <w:shd w:val="clear" w:color="auto" w:fill="auto"/>
              </w:tcPr>
            </w:tcPrChange>
          </w:tcPr>
          <w:p w14:paraId="3E6468F9" w14:textId="3CF82C2B" w:rsidR="00C45CA0" w:rsidRPr="0091182D" w:rsidDel="00F678E4" w:rsidRDefault="00C45CA0" w:rsidP="00C45CA0">
            <w:pPr>
              <w:pStyle w:val="Title"/>
              <w:jc w:val="left"/>
              <w:rPr>
                <w:del w:id="1366" w:author="Daniel Reed (Metallurgy and Materials)" w:date="2020-07-02T02:47:00Z"/>
                <w:rFonts w:asciiTheme="minorHAnsi" w:hAnsiTheme="minorHAnsi" w:cstheme="minorHAnsi"/>
                <w:b w:val="0"/>
                <w:sz w:val="16"/>
                <w:szCs w:val="16"/>
                <w:u w:val="none"/>
              </w:rPr>
            </w:pPr>
          </w:p>
        </w:tc>
        <w:tc>
          <w:tcPr>
            <w:tcW w:w="307" w:type="dxa"/>
            <w:shd w:val="clear" w:color="auto" w:fill="auto"/>
            <w:tcPrChange w:id="1367" w:author="Daniel Reed (Metallurgy and Materials)" w:date="2020-07-02T02:47:00Z">
              <w:tcPr>
                <w:tcW w:w="314" w:type="dxa"/>
                <w:gridSpan w:val="2"/>
                <w:shd w:val="clear" w:color="auto" w:fill="auto"/>
              </w:tcPr>
            </w:tcPrChange>
          </w:tcPr>
          <w:p w14:paraId="2D1BF838" w14:textId="17C353FA" w:rsidR="00C45CA0" w:rsidRPr="0091182D" w:rsidDel="00F678E4" w:rsidRDefault="00C45CA0" w:rsidP="00C45CA0">
            <w:pPr>
              <w:pStyle w:val="Title"/>
              <w:jc w:val="left"/>
              <w:rPr>
                <w:del w:id="1368" w:author="Daniel Reed (Metallurgy and Materials)" w:date="2020-07-02T02:47:00Z"/>
                <w:rFonts w:asciiTheme="minorHAnsi" w:hAnsiTheme="minorHAnsi" w:cstheme="minorHAnsi"/>
                <w:b w:val="0"/>
                <w:sz w:val="16"/>
                <w:szCs w:val="16"/>
                <w:u w:val="none"/>
              </w:rPr>
            </w:pPr>
          </w:p>
        </w:tc>
        <w:tc>
          <w:tcPr>
            <w:tcW w:w="656" w:type="dxa"/>
            <w:shd w:val="clear" w:color="auto" w:fill="auto"/>
            <w:tcPrChange w:id="1369" w:author="Daniel Reed (Metallurgy and Materials)" w:date="2020-07-02T02:47:00Z">
              <w:tcPr>
                <w:tcW w:w="663" w:type="dxa"/>
                <w:gridSpan w:val="3"/>
                <w:shd w:val="clear" w:color="auto" w:fill="auto"/>
              </w:tcPr>
            </w:tcPrChange>
          </w:tcPr>
          <w:p w14:paraId="250E3511" w14:textId="3B7955F1" w:rsidR="00C45CA0" w:rsidRPr="0091182D" w:rsidDel="00F678E4" w:rsidRDefault="00C45CA0" w:rsidP="00C45CA0">
            <w:pPr>
              <w:pStyle w:val="Title"/>
              <w:jc w:val="left"/>
              <w:rPr>
                <w:del w:id="1370" w:author="Daniel Reed (Metallurgy and Materials)" w:date="2020-07-02T02:47:00Z"/>
                <w:rFonts w:asciiTheme="minorHAnsi" w:hAnsiTheme="minorHAnsi" w:cstheme="minorHAnsi"/>
                <w:b w:val="0"/>
                <w:sz w:val="16"/>
                <w:szCs w:val="16"/>
                <w:u w:val="none"/>
              </w:rPr>
            </w:pPr>
          </w:p>
        </w:tc>
        <w:tc>
          <w:tcPr>
            <w:tcW w:w="525" w:type="dxa"/>
            <w:shd w:val="clear" w:color="auto" w:fill="auto"/>
            <w:tcPrChange w:id="1371" w:author="Daniel Reed (Metallurgy and Materials)" w:date="2020-07-02T02:47:00Z">
              <w:tcPr>
                <w:tcW w:w="554" w:type="dxa"/>
                <w:gridSpan w:val="2"/>
                <w:shd w:val="clear" w:color="auto" w:fill="auto"/>
              </w:tcPr>
            </w:tcPrChange>
          </w:tcPr>
          <w:p w14:paraId="2D1693E9" w14:textId="38E2DA44" w:rsidR="00C45CA0" w:rsidRPr="0091182D" w:rsidDel="00F678E4" w:rsidRDefault="00C45CA0" w:rsidP="00C45CA0">
            <w:pPr>
              <w:pStyle w:val="Title"/>
              <w:jc w:val="left"/>
              <w:rPr>
                <w:del w:id="1372" w:author="Daniel Reed (Metallurgy and Materials)" w:date="2020-07-02T02:47:00Z"/>
                <w:rFonts w:asciiTheme="minorHAnsi" w:hAnsiTheme="minorHAnsi" w:cstheme="minorHAnsi"/>
                <w:b w:val="0"/>
                <w:sz w:val="16"/>
                <w:szCs w:val="16"/>
                <w:u w:val="none"/>
              </w:rPr>
            </w:pPr>
          </w:p>
        </w:tc>
        <w:tc>
          <w:tcPr>
            <w:tcW w:w="848" w:type="dxa"/>
            <w:tcPrChange w:id="1373" w:author="Daniel Reed (Metallurgy and Materials)" w:date="2020-07-02T02:47:00Z">
              <w:tcPr>
                <w:tcW w:w="848" w:type="dxa"/>
                <w:gridSpan w:val="2"/>
              </w:tcPr>
            </w:tcPrChange>
          </w:tcPr>
          <w:p w14:paraId="5635171A" w14:textId="71DC22C4" w:rsidR="00C45CA0" w:rsidRPr="0091182D" w:rsidDel="00F678E4" w:rsidRDefault="00C45CA0" w:rsidP="00C45CA0">
            <w:pPr>
              <w:pStyle w:val="Title"/>
              <w:jc w:val="left"/>
              <w:rPr>
                <w:del w:id="1374" w:author="Daniel Reed (Metallurgy and Materials)" w:date="2020-07-02T02:47:00Z"/>
                <w:rFonts w:asciiTheme="minorHAnsi" w:hAnsiTheme="minorHAnsi" w:cstheme="minorHAnsi"/>
                <w:b w:val="0"/>
                <w:sz w:val="16"/>
                <w:szCs w:val="16"/>
                <w:u w:val="none"/>
              </w:rPr>
            </w:pPr>
          </w:p>
        </w:tc>
      </w:tr>
      <w:tr w:rsidR="00C45CA0" w:rsidRPr="0091182D" w14:paraId="6B23722D" w14:textId="77777777" w:rsidTr="00C45CA0">
        <w:trPr>
          <w:trHeight w:val="233"/>
          <w:trPrChange w:id="1375" w:author="Daniel Reed (Metallurgy and Materials)" w:date="2020-07-02T02:47:00Z">
            <w:trPr>
              <w:gridAfter w:val="0"/>
              <w:trHeight w:val="233"/>
            </w:trPr>
          </w:trPrChange>
        </w:trPr>
        <w:tc>
          <w:tcPr>
            <w:tcW w:w="1170" w:type="dxa"/>
            <w:shd w:val="clear" w:color="auto" w:fill="auto"/>
            <w:tcPrChange w:id="1376" w:author="Daniel Reed (Metallurgy and Materials)" w:date="2020-07-02T02:47:00Z">
              <w:tcPr>
                <w:tcW w:w="1170" w:type="dxa"/>
                <w:shd w:val="clear" w:color="auto" w:fill="auto"/>
              </w:tcPr>
            </w:tcPrChange>
          </w:tcPr>
          <w:p w14:paraId="7961BAF8" w14:textId="77777777" w:rsidR="00C45CA0" w:rsidRPr="0091182D" w:rsidRDefault="00C45CA0" w:rsidP="00C45C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Change w:id="1377" w:author="Daniel Reed (Metallurgy and Materials)" w:date="2020-07-02T02:47:00Z">
              <w:tcPr>
                <w:tcW w:w="1085" w:type="dxa"/>
                <w:gridSpan w:val="2"/>
                <w:shd w:val="clear" w:color="auto" w:fill="auto"/>
              </w:tcPr>
            </w:tcPrChange>
          </w:tcPr>
          <w:p w14:paraId="354EBDDF" w14:textId="77777777" w:rsidR="00C45CA0" w:rsidRPr="001C360D" w:rsidRDefault="00C45CA0" w:rsidP="00C45CA0">
            <w:pPr>
              <w:jc w:val="both"/>
              <w:rPr>
                <w:rFonts w:cstheme="minorHAnsi"/>
                <w:sz w:val="16"/>
                <w:szCs w:val="16"/>
              </w:rPr>
            </w:pPr>
            <w:r w:rsidRPr="001C360D">
              <w:rPr>
                <w:rFonts w:cstheme="minorHAnsi"/>
                <w:sz w:val="16"/>
                <w:szCs w:val="16"/>
              </w:rPr>
              <w:t>Machinery &amp; Equipment</w:t>
            </w:r>
          </w:p>
        </w:tc>
        <w:tc>
          <w:tcPr>
            <w:tcW w:w="1756" w:type="dxa"/>
            <w:shd w:val="clear" w:color="auto" w:fill="auto"/>
            <w:tcPrChange w:id="1378" w:author="Daniel Reed (Metallurgy and Materials)" w:date="2020-07-02T02:47:00Z">
              <w:tcPr>
                <w:tcW w:w="983" w:type="dxa"/>
                <w:shd w:val="clear" w:color="auto" w:fill="auto"/>
              </w:tcPr>
            </w:tcPrChange>
          </w:tcPr>
          <w:p w14:paraId="70BEE14A" w14:textId="77777777" w:rsidR="00C45CA0" w:rsidRDefault="00C45CA0" w:rsidP="00C45C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28D6DE91"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128" w:type="dxa"/>
            <w:shd w:val="clear" w:color="auto" w:fill="auto"/>
            <w:tcPrChange w:id="1379" w:author="Daniel Reed (Metallurgy and Materials)" w:date="2020-07-02T02:47:00Z">
              <w:tcPr>
                <w:tcW w:w="1166" w:type="dxa"/>
                <w:shd w:val="clear" w:color="auto" w:fill="auto"/>
              </w:tcPr>
            </w:tcPrChange>
          </w:tcPr>
          <w:p w14:paraId="56253040" w14:textId="77777777" w:rsidR="00C45CA0" w:rsidRPr="006816A5" w:rsidRDefault="00C45CA0" w:rsidP="00C45C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Change w:id="1380" w:author="Daniel Reed (Metallurgy and Materials)" w:date="2020-07-02T02:47:00Z">
              <w:tcPr>
                <w:tcW w:w="4899" w:type="dxa"/>
                <w:gridSpan w:val="2"/>
                <w:shd w:val="clear" w:color="auto" w:fill="auto"/>
              </w:tcPr>
            </w:tcPrChange>
          </w:tcPr>
          <w:p w14:paraId="6BB8DD57" w14:textId="77777777" w:rsidR="00C45CA0" w:rsidRDefault="00C45CA0" w:rsidP="00C45CA0">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2E10477F" w14:textId="3A0610E9" w:rsidR="00C45CA0" w:rsidRPr="001C360D" w:rsidDel="00A93E44" w:rsidRDefault="00A93E44" w:rsidP="00C45CA0">
            <w:pPr>
              <w:jc w:val="both"/>
              <w:rPr>
                <w:del w:id="1381" w:author="Donna M Johnson (Mech Eng)" w:date="2021-04-15T15:40:00Z"/>
                <w:sz w:val="16"/>
                <w:szCs w:val="16"/>
              </w:rPr>
            </w:pPr>
            <w:ins w:id="1382" w:author="Donna M Johnson (Mech Eng)" w:date="2021-04-15T15:40:00Z">
              <w:r w:rsidRPr="00A93E44">
                <w:rPr>
                  <w:sz w:val="16"/>
                  <w:szCs w:val="16"/>
                  <w:highlight w:val="green"/>
                  <w:rPrChange w:id="1383" w:author="Donna M Johnson (Mech Eng)" w:date="2021-04-15T15:41:00Z">
                    <w:rPr>
                      <w:sz w:val="16"/>
                      <w:szCs w:val="16"/>
                    </w:rPr>
                  </w:rPrChange>
                </w:rPr>
                <w:t xml:space="preserve">Sterilising chemicals and cloths are provided in the area to clean machines and equipment prior to the commencement of work </w:t>
              </w:r>
              <w:commentRangeStart w:id="1384"/>
              <w:r w:rsidRPr="00A93E44">
                <w:rPr>
                  <w:sz w:val="16"/>
                  <w:szCs w:val="16"/>
                  <w:highlight w:val="green"/>
                  <w:rPrChange w:id="1385" w:author="Donna M Johnson (Mech Eng)" w:date="2021-04-15T15:41:00Z">
                    <w:rPr>
                      <w:sz w:val="16"/>
                      <w:szCs w:val="16"/>
                    </w:rPr>
                  </w:rPrChange>
                </w:rPr>
                <w:t>and</w:t>
              </w:r>
            </w:ins>
            <w:commentRangeEnd w:id="1384"/>
            <w:r w:rsidR="00495BF7">
              <w:rPr>
                <w:rStyle w:val="CommentReference"/>
              </w:rPr>
              <w:commentReference w:id="1384"/>
            </w:r>
            <w:ins w:id="1386" w:author="Donna M Johnson (Mech Eng)" w:date="2021-04-15T15:40:00Z">
              <w:r w:rsidRPr="00A93E44">
                <w:rPr>
                  <w:sz w:val="16"/>
                  <w:szCs w:val="16"/>
                  <w:highlight w:val="green"/>
                  <w:rPrChange w:id="1387" w:author="Donna M Johnson (Mech Eng)" w:date="2021-04-15T15:41:00Z">
                    <w:rPr>
                      <w:sz w:val="16"/>
                      <w:szCs w:val="16"/>
                    </w:rPr>
                  </w:rPrChange>
                </w:rPr>
                <w:t xml:space="preserve"> upon completion. If machines and equipment are shared, sterilising will be carried out between operations </w:t>
              </w:r>
              <w:r w:rsidRPr="00A93E44">
                <w:rPr>
                  <w:sz w:val="16"/>
                  <w:szCs w:val="16"/>
                  <w:highlight w:val="green"/>
                  <w:rPrChange w:id="1388" w:author="Donna M Johnson (Mech Eng)" w:date="2021-04-15T15:41:00Z">
                    <w:rPr>
                      <w:sz w:val="16"/>
                      <w:szCs w:val="16"/>
                      <w:highlight w:val="yellow"/>
                    </w:rPr>
                  </w:rPrChange>
                </w:rPr>
                <w:t xml:space="preserve">by </w:t>
              </w:r>
            </w:ins>
            <w:ins w:id="1389" w:author="Donna M Johnson (Mech Eng)" w:date="2021-04-15T15:41:00Z">
              <w:r>
                <w:rPr>
                  <w:i/>
                  <w:color w:val="FF0000"/>
                  <w:sz w:val="16"/>
                  <w:szCs w:val="16"/>
                  <w:highlight w:val="green"/>
                </w:rPr>
                <w:t>users</w:t>
              </w:r>
            </w:ins>
            <w:del w:id="1390" w:author="Donna M Johnson (Mech Eng)" w:date="2021-04-15T15:40:00Z">
              <w:r w:rsidR="00C45CA0" w:rsidRPr="00A93E44" w:rsidDel="00A93E44">
                <w:rPr>
                  <w:sz w:val="16"/>
                  <w:szCs w:val="16"/>
                  <w:highlight w:val="green"/>
                  <w:rPrChange w:id="1391" w:author="Donna M Johnson (Mech Eng)" w:date="2021-04-15T15:41:00Z">
                    <w:rPr>
                      <w:sz w:val="16"/>
                      <w:szCs w:val="16"/>
                    </w:rPr>
                  </w:rPrChange>
                </w:rPr>
                <w:delText xml:space="preserve">Suitable cloths and </w:delText>
              </w:r>
              <w:r w:rsidR="00C45CA0" w:rsidRPr="00A93E44" w:rsidDel="00A93E44">
                <w:rPr>
                  <w:sz w:val="16"/>
                  <w:szCs w:val="16"/>
                  <w:highlight w:val="green"/>
                  <w:rPrChange w:id="1392" w:author="Donna M Johnson (Mech Eng)" w:date="2021-04-15T15:41:00Z">
                    <w:rPr>
                      <w:sz w:val="16"/>
                      <w:szCs w:val="16"/>
                      <w:highlight w:val="cyan"/>
                    </w:rPr>
                  </w:rPrChange>
                </w:rPr>
                <w:delText xml:space="preserve">alcohol wipes </w:delText>
              </w:r>
              <w:r w:rsidR="00C45CA0" w:rsidRPr="00A93E44" w:rsidDel="00A93E44">
                <w:rPr>
                  <w:sz w:val="16"/>
                  <w:szCs w:val="16"/>
                  <w:highlight w:val="green"/>
                  <w:rPrChange w:id="1393" w:author="Donna M Johnson (Mech Eng)" w:date="2021-04-15T15:41:00Z">
                    <w:rPr>
                      <w:sz w:val="16"/>
                      <w:szCs w:val="16"/>
                    </w:rPr>
                  </w:rPrChange>
                </w:rPr>
                <w:delText>are provided in the area to clean machines and equipment prior to the commencement of work and upon completion. If machines and equipment are shared, sterilising will be carried out between operations.</w:delText>
              </w:r>
            </w:del>
          </w:p>
          <w:p w14:paraId="41939466" w14:textId="77777777" w:rsidR="00C45CA0" w:rsidRPr="001C360D" w:rsidRDefault="00C45CA0" w:rsidP="00C45CA0">
            <w:pPr>
              <w:rPr>
                <w:rFonts w:cstheme="minorHAnsi"/>
                <w:b/>
                <w:sz w:val="16"/>
                <w:szCs w:val="16"/>
              </w:rPr>
            </w:pPr>
          </w:p>
        </w:tc>
        <w:tc>
          <w:tcPr>
            <w:tcW w:w="298" w:type="dxa"/>
            <w:shd w:val="clear" w:color="auto" w:fill="auto"/>
            <w:tcPrChange w:id="1394" w:author="Daniel Reed (Metallurgy and Materials)" w:date="2020-07-02T02:47:00Z">
              <w:tcPr>
                <w:tcW w:w="298" w:type="dxa"/>
                <w:shd w:val="clear" w:color="auto" w:fill="auto"/>
              </w:tcPr>
            </w:tcPrChange>
          </w:tcPr>
          <w:p w14:paraId="55B0EEE9" w14:textId="7475782B"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Change w:id="1395" w:author="Daniel Reed (Metallurgy and Materials)" w:date="2020-07-02T02:47:00Z">
              <w:tcPr>
                <w:tcW w:w="298" w:type="dxa"/>
                <w:shd w:val="clear" w:color="auto" w:fill="auto"/>
              </w:tcPr>
            </w:tcPrChange>
          </w:tcPr>
          <w:p w14:paraId="7FCA4306" w14:textId="2BD88EF4"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Change w:id="1396" w:author="Daniel Reed (Metallurgy and Materials)" w:date="2020-07-02T02:47:00Z">
              <w:tcPr>
                <w:tcW w:w="314" w:type="dxa"/>
                <w:gridSpan w:val="2"/>
                <w:shd w:val="clear" w:color="auto" w:fill="auto"/>
              </w:tcPr>
            </w:tcPrChange>
          </w:tcPr>
          <w:p w14:paraId="0D7A29FB" w14:textId="1C39BECB"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410" w:type="dxa"/>
            <w:shd w:val="clear" w:color="auto" w:fill="auto"/>
            <w:tcPrChange w:id="1397" w:author="Daniel Reed (Metallurgy and Materials)" w:date="2020-07-02T02:47:00Z">
              <w:tcPr>
                <w:tcW w:w="964" w:type="dxa"/>
                <w:shd w:val="clear" w:color="auto" w:fill="auto"/>
              </w:tcPr>
            </w:tcPrChange>
          </w:tcPr>
          <w:p w14:paraId="22A92BC5" w14:textId="5864D728"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Change w:id="1398" w:author="Daniel Reed (Metallurgy and Materials)" w:date="2020-07-02T02:47:00Z">
              <w:tcPr>
                <w:tcW w:w="1273" w:type="dxa"/>
                <w:gridSpan w:val="3"/>
                <w:shd w:val="clear" w:color="auto" w:fill="auto"/>
              </w:tcPr>
            </w:tcPrChange>
          </w:tcPr>
          <w:p w14:paraId="4F00F723" w14:textId="3D4F6E33" w:rsidR="00C45CA0" w:rsidRPr="0091182D" w:rsidRDefault="00C45CA0" w:rsidP="00C45C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Change w:id="1399" w:author="Daniel Reed (Metallurgy and Materials)" w:date="2020-07-02T02:47:00Z">
              <w:tcPr>
                <w:tcW w:w="298" w:type="dxa"/>
                <w:shd w:val="clear" w:color="auto" w:fill="auto"/>
              </w:tcPr>
            </w:tcPrChange>
          </w:tcPr>
          <w:p w14:paraId="7315D9FF"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400" w:author="Daniel Reed (Metallurgy and Materials)" w:date="2020-07-02T02:47:00Z">
              <w:tcPr>
                <w:tcW w:w="319" w:type="dxa"/>
                <w:gridSpan w:val="2"/>
                <w:shd w:val="clear" w:color="auto" w:fill="auto"/>
              </w:tcPr>
            </w:tcPrChange>
          </w:tcPr>
          <w:p w14:paraId="2858F523"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401" w:author="Daniel Reed (Metallurgy and Materials)" w:date="2020-07-02T02:47:00Z">
              <w:tcPr>
                <w:tcW w:w="314" w:type="dxa"/>
                <w:gridSpan w:val="2"/>
                <w:shd w:val="clear" w:color="auto" w:fill="auto"/>
              </w:tcPr>
            </w:tcPrChange>
          </w:tcPr>
          <w:p w14:paraId="77C10FF6"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402" w:author="Daniel Reed (Metallurgy and Materials)" w:date="2020-07-02T02:47:00Z">
              <w:tcPr>
                <w:tcW w:w="663" w:type="dxa"/>
                <w:gridSpan w:val="3"/>
                <w:shd w:val="clear" w:color="auto" w:fill="auto"/>
              </w:tcPr>
            </w:tcPrChange>
          </w:tcPr>
          <w:p w14:paraId="448E3ED0"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403" w:author="Daniel Reed (Metallurgy and Materials)" w:date="2020-07-02T02:47:00Z">
              <w:tcPr>
                <w:tcW w:w="554" w:type="dxa"/>
                <w:gridSpan w:val="2"/>
                <w:shd w:val="clear" w:color="auto" w:fill="auto"/>
              </w:tcPr>
            </w:tcPrChange>
          </w:tcPr>
          <w:p w14:paraId="200C8183"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404" w:author="Daniel Reed (Metallurgy and Materials)" w:date="2020-07-02T02:47:00Z">
              <w:tcPr>
                <w:tcW w:w="848" w:type="dxa"/>
                <w:gridSpan w:val="2"/>
              </w:tcPr>
            </w:tcPrChange>
          </w:tcPr>
          <w:p w14:paraId="1AD1512A" w14:textId="77777777" w:rsidR="00C45CA0" w:rsidRPr="0091182D" w:rsidRDefault="00C45CA0" w:rsidP="00C45CA0">
            <w:pPr>
              <w:pStyle w:val="Title"/>
              <w:jc w:val="left"/>
              <w:rPr>
                <w:rFonts w:asciiTheme="minorHAnsi" w:hAnsiTheme="minorHAnsi" w:cstheme="minorHAnsi"/>
                <w:b w:val="0"/>
                <w:sz w:val="16"/>
                <w:szCs w:val="16"/>
                <w:u w:val="none"/>
              </w:rPr>
            </w:pPr>
          </w:p>
        </w:tc>
      </w:tr>
      <w:tr w:rsidR="00C45CA0" w:rsidRPr="0091182D" w14:paraId="234DD13B" w14:textId="77777777" w:rsidTr="00C45CA0">
        <w:trPr>
          <w:trHeight w:val="233"/>
          <w:trPrChange w:id="1405" w:author="Daniel Reed (Metallurgy and Materials)" w:date="2020-07-02T02:47:00Z">
            <w:trPr>
              <w:gridAfter w:val="0"/>
              <w:trHeight w:val="233"/>
            </w:trPr>
          </w:trPrChange>
        </w:trPr>
        <w:tc>
          <w:tcPr>
            <w:tcW w:w="1170" w:type="dxa"/>
            <w:shd w:val="clear" w:color="auto" w:fill="auto"/>
            <w:tcPrChange w:id="1406" w:author="Daniel Reed (Metallurgy and Materials)" w:date="2020-07-02T02:47:00Z">
              <w:tcPr>
                <w:tcW w:w="1170" w:type="dxa"/>
                <w:shd w:val="clear" w:color="auto" w:fill="auto"/>
              </w:tcPr>
            </w:tcPrChange>
          </w:tcPr>
          <w:p w14:paraId="52BE4465" w14:textId="77777777" w:rsidR="00A93E44" w:rsidRPr="004C3E75" w:rsidRDefault="00A93E44" w:rsidP="00A93E44">
            <w:pPr>
              <w:pStyle w:val="Title"/>
              <w:jc w:val="left"/>
              <w:rPr>
                <w:ins w:id="1407" w:author="Donna M Johnson (Mech Eng)" w:date="2021-04-15T15:42:00Z"/>
                <w:rFonts w:asciiTheme="minorHAnsi" w:hAnsiTheme="minorHAnsi" w:cstheme="minorHAnsi"/>
                <w:b w:val="0"/>
                <w:sz w:val="16"/>
                <w:szCs w:val="16"/>
                <w:u w:val="none"/>
              </w:rPr>
            </w:pPr>
            <w:ins w:id="1408" w:author="Donna M Johnson (Mech Eng)" w:date="2021-04-15T15:42:00Z">
              <w:r w:rsidRPr="004C3E75">
                <w:rPr>
                  <w:rFonts w:asciiTheme="minorHAnsi" w:hAnsiTheme="minorHAnsi" w:cstheme="minorHAnsi"/>
                  <w:b w:val="0"/>
                  <w:sz w:val="16"/>
                  <w:szCs w:val="16"/>
                  <w:u w:val="none"/>
                </w:rPr>
                <w:t>Environmental</w:t>
              </w:r>
            </w:ins>
          </w:p>
          <w:p w14:paraId="119A60D9" w14:textId="77777777" w:rsidR="00C45CA0" w:rsidRPr="006A08D0" w:rsidRDefault="00C45CA0" w:rsidP="00C45CA0">
            <w:pPr>
              <w:pStyle w:val="Title"/>
              <w:jc w:val="left"/>
              <w:rPr>
                <w:rFonts w:asciiTheme="minorHAnsi" w:hAnsiTheme="minorHAnsi" w:cstheme="minorHAnsi"/>
                <w:b w:val="0"/>
                <w:sz w:val="16"/>
                <w:szCs w:val="16"/>
                <w:u w:val="none"/>
              </w:rPr>
            </w:pPr>
          </w:p>
        </w:tc>
        <w:tc>
          <w:tcPr>
            <w:tcW w:w="1084" w:type="dxa"/>
            <w:gridSpan w:val="2"/>
            <w:shd w:val="clear" w:color="auto" w:fill="auto"/>
            <w:tcPrChange w:id="1409" w:author="Daniel Reed (Metallurgy and Materials)" w:date="2020-07-02T02:47:00Z">
              <w:tcPr>
                <w:tcW w:w="1085" w:type="dxa"/>
                <w:gridSpan w:val="2"/>
                <w:shd w:val="clear" w:color="auto" w:fill="auto"/>
              </w:tcPr>
            </w:tcPrChange>
          </w:tcPr>
          <w:p w14:paraId="6A823168" w14:textId="4A647F62" w:rsidR="00C45CA0" w:rsidRDefault="00A93E44" w:rsidP="00C45CA0">
            <w:pPr>
              <w:pStyle w:val="Title"/>
              <w:jc w:val="left"/>
              <w:rPr>
                <w:rFonts w:asciiTheme="minorHAnsi" w:hAnsiTheme="minorHAnsi" w:cstheme="minorHAnsi"/>
                <w:b w:val="0"/>
                <w:sz w:val="16"/>
                <w:szCs w:val="16"/>
                <w:u w:val="none"/>
              </w:rPr>
            </w:pPr>
            <w:ins w:id="1410" w:author="Donna M Johnson (Mech Eng)" w:date="2021-04-15T15:42:00Z">
              <w:r w:rsidRPr="004C3E75">
                <w:rPr>
                  <w:rFonts w:asciiTheme="minorHAnsi" w:hAnsiTheme="minorHAnsi" w:cstheme="minorHAnsi"/>
                  <w:b w:val="0"/>
                  <w:sz w:val="16"/>
                  <w:szCs w:val="16"/>
                  <w:u w:val="none"/>
                </w:rPr>
                <w:t>Ventilation</w:t>
              </w:r>
            </w:ins>
          </w:p>
        </w:tc>
        <w:tc>
          <w:tcPr>
            <w:tcW w:w="1756" w:type="dxa"/>
            <w:shd w:val="clear" w:color="auto" w:fill="auto"/>
            <w:tcPrChange w:id="1411" w:author="Daniel Reed (Metallurgy and Materials)" w:date="2020-07-02T02:47:00Z">
              <w:tcPr>
                <w:tcW w:w="983" w:type="dxa"/>
                <w:shd w:val="clear" w:color="auto" w:fill="auto"/>
              </w:tcPr>
            </w:tcPrChange>
          </w:tcPr>
          <w:p w14:paraId="4B455792" w14:textId="77777777" w:rsidR="00A93E44" w:rsidRDefault="00A93E44" w:rsidP="00A93E44">
            <w:pPr>
              <w:pStyle w:val="Title"/>
              <w:rPr>
                <w:ins w:id="1412" w:author="Donna M Johnson (Mech Eng)" w:date="2021-04-15T15:42:00Z"/>
                <w:rFonts w:asciiTheme="minorHAnsi" w:hAnsiTheme="minorHAnsi" w:cstheme="minorHAnsi"/>
                <w:b w:val="0"/>
                <w:sz w:val="16"/>
                <w:szCs w:val="16"/>
                <w:u w:val="none"/>
              </w:rPr>
            </w:pPr>
            <w:ins w:id="1413" w:author="Donna M Johnson (Mech Eng)" w:date="2021-04-15T15:42:00Z">
              <w:r>
                <w:rPr>
                  <w:rFonts w:asciiTheme="minorHAnsi" w:hAnsiTheme="minorHAnsi" w:cstheme="minorHAnsi"/>
                  <w:b w:val="0"/>
                  <w:sz w:val="16"/>
                  <w:szCs w:val="16"/>
                  <w:u w:val="none"/>
                </w:rPr>
                <w:t>Staff / Students/</w:t>
              </w:r>
            </w:ins>
          </w:p>
          <w:p w14:paraId="1FAE550D"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128" w:type="dxa"/>
            <w:shd w:val="clear" w:color="auto" w:fill="auto"/>
            <w:tcPrChange w:id="1414" w:author="Daniel Reed (Metallurgy and Materials)" w:date="2020-07-02T02:47:00Z">
              <w:tcPr>
                <w:tcW w:w="1166" w:type="dxa"/>
                <w:shd w:val="clear" w:color="auto" w:fill="auto"/>
              </w:tcPr>
            </w:tcPrChange>
          </w:tcPr>
          <w:p w14:paraId="545BF028" w14:textId="77777777" w:rsidR="00A93E44" w:rsidRPr="004C3E75" w:rsidRDefault="00A93E44" w:rsidP="00A93E44">
            <w:pPr>
              <w:pStyle w:val="NoSpacing"/>
              <w:jc w:val="both"/>
              <w:rPr>
                <w:ins w:id="1415" w:author="Donna M Johnson (Mech Eng)" w:date="2021-04-15T15:42:00Z"/>
                <w:rFonts w:eastAsia="Times New Roman" w:cstheme="minorHAnsi"/>
                <w:sz w:val="16"/>
                <w:szCs w:val="16"/>
                <w:lang w:eastAsia="en-GB"/>
              </w:rPr>
            </w:pPr>
            <w:ins w:id="1416" w:author="Donna M Johnson (Mech Eng)" w:date="2021-04-15T15:42:00Z">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ins>
          </w:p>
          <w:p w14:paraId="7E018745" w14:textId="77777777" w:rsidR="00C45CA0" w:rsidRPr="00AC5812" w:rsidRDefault="00C45CA0" w:rsidP="00C45CA0">
            <w:pPr>
              <w:pStyle w:val="NoSpacing"/>
              <w:jc w:val="both"/>
              <w:rPr>
                <w:sz w:val="16"/>
                <w:szCs w:val="16"/>
                <w:lang w:eastAsia="en-GB"/>
              </w:rPr>
            </w:pPr>
          </w:p>
        </w:tc>
        <w:tc>
          <w:tcPr>
            <w:tcW w:w="4899" w:type="dxa"/>
            <w:gridSpan w:val="2"/>
            <w:shd w:val="clear" w:color="auto" w:fill="auto"/>
            <w:tcPrChange w:id="1417" w:author="Daniel Reed (Metallurgy and Materials)" w:date="2020-07-02T02:47:00Z">
              <w:tcPr>
                <w:tcW w:w="4899" w:type="dxa"/>
                <w:gridSpan w:val="2"/>
                <w:shd w:val="clear" w:color="auto" w:fill="auto"/>
              </w:tcPr>
            </w:tcPrChange>
          </w:tcPr>
          <w:p w14:paraId="6A6E4A27" w14:textId="77777777" w:rsidR="00A93E44" w:rsidRPr="002F7D96" w:rsidRDefault="00A93E44" w:rsidP="00A93E44">
            <w:pPr>
              <w:pStyle w:val="NoSpacing"/>
              <w:rPr>
                <w:ins w:id="1418" w:author="Donna M Johnson (Mech Eng)" w:date="2021-04-15T15:43:00Z"/>
                <w:sz w:val="16"/>
                <w:szCs w:val="16"/>
              </w:rPr>
            </w:pPr>
            <w:ins w:id="1419" w:author="Donna M Johnson (Mech Eng)" w:date="2021-04-15T15:43:00Z">
              <w:r w:rsidRPr="002F7D96">
                <w:rPr>
                  <w:sz w:val="16"/>
                  <w:szCs w:val="16"/>
                </w:rPr>
                <w:t>Recirculation of unfiltered air within the workplace has been avoided or reduced as far as possible.</w:t>
              </w:r>
            </w:ins>
          </w:p>
          <w:p w14:paraId="1EE93C60" w14:textId="77777777" w:rsidR="00A93E44" w:rsidRPr="002F7D96" w:rsidRDefault="00A93E44" w:rsidP="00A93E44">
            <w:pPr>
              <w:pStyle w:val="NoSpacing"/>
              <w:jc w:val="both"/>
              <w:rPr>
                <w:ins w:id="1420" w:author="Donna M Johnson (Mech Eng)" w:date="2021-04-15T15:43:00Z"/>
                <w:sz w:val="16"/>
                <w:szCs w:val="16"/>
              </w:rPr>
            </w:pPr>
            <w:ins w:id="1421" w:author="Donna M Johnson (Mech Eng)" w:date="2021-04-15T15:43:00Z">
              <w:r w:rsidRPr="002F7D96">
                <w:rPr>
                  <w:sz w:val="16"/>
                  <w:szCs w:val="16"/>
                  <w:highlight w:val="green"/>
                </w:rPr>
                <w:t>Ventilation systems are maintained in line with planned and preventative maintenance schedules, including filter changes.</w:t>
              </w:r>
            </w:ins>
          </w:p>
          <w:p w14:paraId="74BDF096" w14:textId="77777777" w:rsidR="00A93E44" w:rsidRPr="006C757E" w:rsidRDefault="00A93E44" w:rsidP="00A93E44">
            <w:pPr>
              <w:pStyle w:val="NoSpacing"/>
              <w:jc w:val="both"/>
              <w:rPr>
                <w:ins w:id="1422" w:author="Donna M Johnson (Mech Eng)" w:date="2021-04-15T15:43:00Z"/>
                <w:sz w:val="16"/>
                <w:szCs w:val="16"/>
                <w:lang w:eastAsia="en-GB"/>
              </w:rPr>
            </w:pPr>
          </w:p>
          <w:p w14:paraId="35C38FCC" w14:textId="77777777" w:rsidR="00A93E44" w:rsidRPr="002F7D96" w:rsidRDefault="00A93E44" w:rsidP="00A93E44">
            <w:pPr>
              <w:pStyle w:val="NoSpacing"/>
              <w:jc w:val="both"/>
              <w:rPr>
                <w:ins w:id="1423" w:author="Donna M Johnson (Mech Eng)" w:date="2021-04-15T15:43:00Z"/>
                <w:sz w:val="16"/>
                <w:szCs w:val="16"/>
                <w:highlight w:val="green"/>
              </w:rPr>
            </w:pPr>
            <w:ins w:id="1424" w:author="Donna M Johnson (Mech Eng)" w:date="2021-04-15T15:43:00Z">
              <w:r w:rsidRPr="002F7D96">
                <w:rPr>
                  <w:sz w:val="16"/>
                  <w:szCs w:val="16"/>
                  <w:highlight w:val="green"/>
                </w:rPr>
                <w:t>An assessment of the ventilation in the building, and where necessary individual areas/rooms, has been undertaken which included checks such as:</w:t>
              </w:r>
            </w:ins>
          </w:p>
          <w:p w14:paraId="2A704EC4" w14:textId="77777777" w:rsidR="00A93E44" w:rsidRPr="002F7D96" w:rsidRDefault="00A93E44" w:rsidP="00A93E44">
            <w:pPr>
              <w:pStyle w:val="NoSpacing"/>
              <w:numPr>
                <w:ilvl w:val="0"/>
                <w:numId w:val="44"/>
              </w:numPr>
              <w:jc w:val="both"/>
              <w:rPr>
                <w:ins w:id="1425" w:author="Donna M Johnson (Mech Eng)" w:date="2021-04-15T15:43:00Z"/>
                <w:rFonts w:eastAsia="Times New Roman"/>
                <w:sz w:val="16"/>
                <w:szCs w:val="16"/>
                <w:highlight w:val="green"/>
              </w:rPr>
            </w:pPr>
            <w:ins w:id="1426" w:author="Donna M Johnson (Mech Eng)" w:date="2021-04-15T15:43:00Z">
              <w:r w:rsidRPr="002F7D96">
                <w:rPr>
                  <w:rFonts w:eastAsia="Times New Roman"/>
                  <w:sz w:val="16"/>
                  <w:szCs w:val="16"/>
                  <w:highlight w:val="green"/>
                </w:rPr>
                <w:t>Is the space naturally or mechanically ventilated</w:t>
              </w:r>
            </w:ins>
          </w:p>
          <w:p w14:paraId="318A7DE3" w14:textId="77777777" w:rsidR="00A93E44" w:rsidRPr="002F7D96" w:rsidRDefault="00A93E44" w:rsidP="00A93E44">
            <w:pPr>
              <w:pStyle w:val="NoSpacing"/>
              <w:numPr>
                <w:ilvl w:val="0"/>
                <w:numId w:val="44"/>
              </w:numPr>
              <w:jc w:val="both"/>
              <w:rPr>
                <w:ins w:id="1427" w:author="Donna M Johnson (Mech Eng)" w:date="2021-04-15T15:43:00Z"/>
                <w:rFonts w:eastAsia="Times New Roman"/>
                <w:sz w:val="16"/>
                <w:szCs w:val="16"/>
                <w:highlight w:val="green"/>
              </w:rPr>
            </w:pPr>
            <w:ins w:id="1428" w:author="Donna M Johnson (Mech Eng)" w:date="2021-04-15T15:43:00Z">
              <w:r w:rsidRPr="002F7D96">
                <w:rPr>
                  <w:rFonts w:eastAsia="Times New Roman"/>
                  <w:sz w:val="16"/>
                  <w:szCs w:val="16"/>
                  <w:highlight w:val="green"/>
                </w:rPr>
                <w:t xml:space="preserve">All areas within the building which are usually occupied and have poor ventilation have been identified and the use of the area </w:t>
              </w:r>
              <w:commentRangeStart w:id="1429"/>
              <w:r w:rsidRPr="002F7D96">
                <w:rPr>
                  <w:rFonts w:eastAsia="Times New Roman"/>
                  <w:sz w:val="16"/>
                  <w:szCs w:val="16"/>
                  <w:highlight w:val="green"/>
                </w:rPr>
                <w:t>re</w:t>
              </w:r>
            </w:ins>
            <w:commentRangeEnd w:id="1429"/>
            <w:r w:rsidR="00495BF7">
              <w:rPr>
                <w:rStyle w:val="CommentReference"/>
              </w:rPr>
              <w:commentReference w:id="1429"/>
            </w:r>
            <w:ins w:id="1430" w:author="Donna M Johnson (Mech Eng)" w:date="2021-04-15T15:43:00Z">
              <w:r w:rsidRPr="002F7D96">
                <w:rPr>
                  <w:rFonts w:eastAsia="Times New Roman"/>
                  <w:sz w:val="16"/>
                  <w:szCs w:val="16"/>
                  <w:highlight w:val="green"/>
                </w:rPr>
                <w:t xml:space="preserve">-assessed (see below). </w:t>
              </w:r>
            </w:ins>
          </w:p>
          <w:p w14:paraId="290C2849" w14:textId="77777777" w:rsidR="00A93E44" w:rsidRDefault="00A93E44" w:rsidP="00A93E44">
            <w:pPr>
              <w:pStyle w:val="NoSpacing"/>
              <w:numPr>
                <w:ilvl w:val="0"/>
                <w:numId w:val="44"/>
              </w:numPr>
              <w:jc w:val="both"/>
              <w:rPr>
                <w:ins w:id="1431" w:author="Donna M Johnson (Mech Eng)" w:date="2021-04-15T15:43:00Z"/>
                <w:rFonts w:eastAsia="Times New Roman"/>
                <w:highlight w:val="green"/>
              </w:rPr>
            </w:pPr>
            <w:ins w:id="1432" w:author="Donna M Johnson (Mech Eng)" w:date="2021-04-15T15:43:00Z">
              <w:r w:rsidRPr="002F7D96">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2F7D96">
                <w:rPr>
                  <w:rFonts w:eastAsia="Times New Roman"/>
                  <w:highlight w:val="green"/>
                </w:rPr>
                <w:t xml:space="preserve"> </w:t>
              </w:r>
            </w:ins>
          </w:p>
          <w:p w14:paraId="5272428C" w14:textId="77777777" w:rsidR="00A93E44" w:rsidRPr="00AB1E31" w:rsidRDefault="00A93E44" w:rsidP="00A93E44">
            <w:pPr>
              <w:pStyle w:val="NoSpacing"/>
              <w:ind w:left="360"/>
              <w:jc w:val="both"/>
              <w:rPr>
                <w:ins w:id="1433" w:author="Donna M Johnson (Mech Eng)" w:date="2021-04-15T15:43:00Z"/>
                <w:rFonts w:eastAsia="Times New Roman"/>
                <w:sz w:val="16"/>
                <w:szCs w:val="16"/>
                <w:highlight w:val="green"/>
              </w:rPr>
            </w:pPr>
          </w:p>
          <w:p w14:paraId="046FE063" w14:textId="77777777" w:rsidR="00A93E44" w:rsidRPr="002F7D96" w:rsidRDefault="00A93E44" w:rsidP="00A93E44">
            <w:pPr>
              <w:pStyle w:val="NoSpacing"/>
              <w:jc w:val="both"/>
              <w:rPr>
                <w:ins w:id="1434" w:author="Donna M Johnson (Mech Eng)" w:date="2021-04-15T15:43:00Z"/>
                <w:sz w:val="16"/>
                <w:szCs w:val="16"/>
              </w:rPr>
            </w:pPr>
            <w:ins w:id="1435" w:author="Donna M Johnson (Mech Eng)" w:date="2021-04-15T15:43:00Z">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w:t>
              </w:r>
              <w:commentRangeStart w:id="1436"/>
              <w:r w:rsidRPr="002F7D96">
                <w:rPr>
                  <w:sz w:val="16"/>
                  <w:szCs w:val="16"/>
                  <w:highlight w:val="green"/>
                </w:rPr>
                <w:t>fully</w:t>
              </w:r>
            </w:ins>
            <w:commentRangeEnd w:id="1436"/>
            <w:r w:rsidR="0003077D">
              <w:rPr>
                <w:rStyle w:val="CommentReference"/>
              </w:rPr>
              <w:commentReference w:id="1436"/>
            </w:r>
            <w:ins w:id="1437" w:author="Donna M Johnson (Mech Eng)" w:date="2021-04-15T15:43:00Z">
              <w:r w:rsidRPr="002F7D96">
                <w:rPr>
                  <w:sz w:val="16"/>
                  <w:szCs w:val="16"/>
                  <w:highlight w:val="green"/>
                </w:rPr>
                <w:t xml:space="preserve"> </w:t>
              </w:r>
              <w:r w:rsidRPr="002F7D96">
                <w:rPr>
                  <w:sz w:val="16"/>
                  <w:szCs w:val="16"/>
                  <w:highlight w:val="green"/>
                </w:rPr>
                <w:lastRenderedPageBreak/>
                <w:t>open. However, it is important to plan and close windows to minimise the risk of rodent and pigeon issues.</w:t>
              </w:r>
            </w:ins>
          </w:p>
          <w:p w14:paraId="31B8C1D8" w14:textId="7686D8FC" w:rsidR="00A93E44" w:rsidRDefault="00A93E44">
            <w:pPr>
              <w:pStyle w:val="NoSpacing"/>
              <w:jc w:val="both"/>
              <w:rPr>
                <w:ins w:id="1438" w:author="Donna M Johnson (Mech Eng)" w:date="2021-04-15T15:44:00Z"/>
                <w:sz w:val="16"/>
                <w:szCs w:val="16"/>
              </w:rPr>
              <w:pPrChange w:id="1439" w:author="Donna M Johnson (Mech Eng)" w:date="2021-04-15T15:44:00Z">
                <w:pPr>
                  <w:spacing w:after="0" w:line="240" w:lineRule="auto"/>
                  <w:jc w:val="both"/>
                  <w:textAlignment w:val="baseline"/>
                </w:pPr>
              </w:pPrChange>
            </w:pPr>
            <w:ins w:id="1440" w:author="Donna M Johnson (Mech Eng)" w:date="2021-04-15T15:44:00Z">
              <w:r w:rsidRPr="002F7D96">
                <w:rPr>
                  <w:sz w:val="16"/>
                  <w:szCs w:val="16"/>
                  <w:highlight w:val="green"/>
                </w:rPr>
                <w:t>Mechanical ventilation has typically been set at maximum fresh air settings and operate 24/7; but as minimum of 3 hours before or after any stated occupancy times.</w:t>
              </w:r>
              <w:r w:rsidRPr="002F7D96">
                <w:rPr>
                  <w:color w:val="FF0000"/>
                  <w:sz w:val="16"/>
                  <w:szCs w:val="16"/>
                  <w:highlight w:val="green"/>
                </w:rPr>
                <w:t xml:space="preserve"> </w:t>
              </w:r>
            </w:ins>
          </w:p>
          <w:p w14:paraId="17F154C9" w14:textId="77777777" w:rsidR="00A93E44" w:rsidRPr="00455126" w:rsidRDefault="00A93E44" w:rsidP="00A93E44">
            <w:pPr>
              <w:pStyle w:val="NoSpacing"/>
              <w:jc w:val="both"/>
              <w:rPr>
                <w:ins w:id="1441" w:author="Donna M Johnson (Mech Eng)" w:date="2021-04-15T15:44:00Z"/>
                <w:sz w:val="16"/>
                <w:szCs w:val="16"/>
                <w:highlight w:val="green"/>
              </w:rPr>
            </w:pPr>
            <w:ins w:id="1442" w:author="Donna M Johnson (Mech Eng)" w:date="2021-04-15T15:44:00Z">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ins>
          </w:p>
          <w:p w14:paraId="204E6A47" w14:textId="77777777" w:rsidR="00A93E44" w:rsidRPr="00455126" w:rsidRDefault="00A93E44" w:rsidP="00A93E44">
            <w:pPr>
              <w:pStyle w:val="NoSpacing"/>
              <w:numPr>
                <w:ilvl w:val="0"/>
                <w:numId w:val="45"/>
              </w:numPr>
              <w:jc w:val="both"/>
              <w:rPr>
                <w:ins w:id="1443" w:author="Donna M Johnson (Mech Eng)" w:date="2021-04-15T15:44:00Z"/>
                <w:sz w:val="16"/>
                <w:szCs w:val="16"/>
                <w:highlight w:val="green"/>
              </w:rPr>
            </w:pPr>
            <w:ins w:id="1444" w:author="Donna M Johnson (Mech Eng)" w:date="2021-04-15T15:44:00Z">
              <w:r w:rsidRPr="00455126">
                <w:rPr>
                  <w:sz w:val="16"/>
                  <w:szCs w:val="16"/>
                  <w:highlight w:val="green"/>
                </w:rPr>
                <w:t>opening windows and doors partially can still provide acceptable ventilation while keeping the workplace comfortable. Opening higher-level windows will probably create fewer draughts.</w:t>
              </w:r>
            </w:ins>
          </w:p>
          <w:p w14:paraId="7B4FF5AA" w14:textId="77777777" w:rsidR="00A93E44" w:rsidRPr="00455126" w:rsidRDefault="00A93E44" w:rsidP="00A93E44">
            <w:pPr>
              <w:pStyle w:val="NoSpacing"/>
              <w:numPr>
                <w:ilvl w:val="0"/>
                <w:numId w:val="45"/>
              </w:numPr>
              <w:jc w:val="both"/>
              <w:rPr>
                <w:ins w:id="1445" w:author="Donna M Johnson (Mech Eng)" w:date="2021-04-15T15:44:00Z"/>
                <w:sz w:val="16"/>
                <w:szCs w:val="16"/>
                <w:highlight w:val="green"/>
              </w:rPr>
            </w:pPr>
            <w:ins w:id="1446" w:author="Donna M Johnson (Mech Eng)" w:date="2021-04-15T15:44:00Z">
              <w:r w:rsidRPr="00455126">
                <w:rPr>
                  <w:sz w:val="16"/>
                  <w:szCs w:val="16"/>
                  <w:highlight w:val="green"/>
                </w:rPr>
                <w:t>if the area is cold relax dress codes so people can wear extra layers and warmer clothing</w:t>
              </w:r>
            </w:ins>
          </w:p>
          <w:p w14:paraId="45906CB9" w14:textId="77777777" w:rsidR="00A93E44" w:rsidRPr="00455126" w:rsidRDefault="00A93E44" w:rsidP="00A93E44">
            <w:pPr>
              <w:pStyle w:val="NoSpacing"/>
              <w:numPr>
                <w:ilvl w:val="0"/>
                <w:numId w:val="45"/>
              </w:numPr>
              <w:jc w:val="both"/>
              <w:rPr>
                <w:ins w:id="1447" w:author="Donna M Johnson (Mech Eng)" w:date="2021-04-15T15:44:00Z"/>
                <w:sz w:val="16"/>
                <w:szCs w:val="16"/>
                <w:highlight w:val="green"/>
              </w:rPr>
            </w:pPr>
            <w:ins w:id="1448" w:author="Donna M Johnson (Mech Eng)" w:date="2021-04-15T15:44:00Z">
              <w:r w:rsidRPr="00455126">
                <w:rPr>
                  <w:sz w:val="16"/>
                  <w:szCs w:val="16"/>
                  <w:highlight w:val="green"/>
                </w:rPr>
                <w:t xml:space="preserve">use </w:t>
              </w:r>
              <w:r>
                <w:fldChar w:fldCharType="begin"/>
              </w:r>
              <w:r>
                <w:instrText xml:space="preserve"> HYPERLINK "https://www.hse.gov.uk/coronavirus/equipment-and-machinery/air-conditioning-and-ventilation/improve-natural-ventilation.htm" </w:instrText>
              </w:r>
              <w:r>
                <w:fldChar w:fldCharType="separate"/>
              </w:r>
              <w:r w:rsidRPr="00455126">
                <w:rPr>
                  <w:rStyle w:val="Hyperlink"/>
                  <w:rFonts w:cstheme="minorHAnsi"/>
                  <w:color w:val="981E32"/>
                  <w:sz w:val="16"/>
                  <w:szCs w:val="16"/>
                  <w:highlight w:val="green"/>
                </w:rPr>
                <w:t>natural ventilation</w:t>
              </w:r>
              <w:r>
                <w:rPr>
                  <w:rStyle w:val="Hyperlink"/>
                  <w:rFonts w:cstheme="minorHAnsi"/>
                  <w:color w:val="981E32"/>
                  <w:sz w:val="16"/>
                  <w:szCs w:val="16"/>
                  <w:highlight w:val="green"/>
                </w:rPr>
                <w:fldChar w:fldCharType="end"/>
              </w:r>
              <w:r w:rsidRPr="00455126">
                <w:rPr>
                  <w:sz w:val="16"/>
                  <w:szCs w:val="16"/>
                  <w:highlight w:val="green"/>
                </w:rPr>
                <w:t xml:space="preserve"> alongside heating systems to maintain a reasonable temperature in the workplace.</w:t>
              </w:r>
            </w:ins>
          </w:p>
          <w:p w14:paraId="50A7D9AF" w14:textId="77777777" w:rsidR="00A93E44" w:rsidRDefault="00A93E44" w:rsidP="00A93E44">
            <w:pPr>
              <w:spacing w:after="0" w:line="240" w:lineRule="auto"/>
              <w:jc w:val="both"/>
              <w:textAlignment w:val="baseline"/>
              <w:rPr>
                <w:ins w:id="1449" w:author="Donna M Johnson (Mech Eng)" w:date="2021-04-15T15:44:00Z"/>
                <w:sz w:val="16"/>
                <w:szCs w:val="16"/>
              </w:rPr>
            </w:pPr>
          </w:p>
          <w:p w14:paraId="5256FEAB" w14:textId="77777777" w:rsidR="00A93E44" w:rsidRDefault="00A93E44" w:rsidP="00A93E44">
            <w:pPr>
              <w:spacing w:after="0" w:line="240" w:lineRule="auto"/>
              <w:jc w:val="both"/>
              <w:textAlignment w:val="baseline"/>
              <w:rPr>
                <w:ins w:id="1450" w:author="Donna M Johnson (Mech Eng)" w:date="2021-04-15T15:44:00Z"/>
                <w:sz w:val="16"/>
                <w:szCs w:val="16"/>
              </w:rPr>
            </w:pPr>
            <w:ins w:id="1451" w:author="Donna M Johnson (Mech Eng)" w:date="2021-04-15T15:44:00Z">
              <w:r w:rsidRPr="006E42A2">
                <w:rPr>
                  <w:sz w:val="16"/>
                  <w:szCs w:val="16"/>
                  <w:highlight w:val="green"/>
                </w:rPr>
                <w:t xml:space="preserve">Ventilation Instruction signs displayed throughout the </w:t>
              </w:r>
              <w:commentRangeStart w:id="1452"/>
              <w:r w:rsidRPr="006E42A2">
                <w:rPr>
                  <w:sz w:val="16"/>
                  <w:szCs w:val="16"/>
                  <w:highlight w:val="green"/>
                </w:rPr>
                <w:t>building</w:t>
              </w:r>
            </w:ins>
            <w:commentRangeEnd w:id="1452"/>
            <w:r w:rsidR="0003077D">
              <w:rPr>
                <w:rStyle w:val="CommentReference"/>
              </w:rPr>
              <w:commentReference w:id="1452"/>
            </w:r>
            <w:ins w:id="1453" w:author="Donna M Johnson (Mech Eng)" w:date="2021-04-15T15:44:00Z">
              <w:r w:rsidRPr="006E42A2">
                <w:rPr>
                  <w:sz w:val="16"/>
                  <w:szCs w:val="16"/>
                  <w:highlight w:val="green"/>
                </w:rPr>
                <w:t xml:space="preserve"> instructing individuals to “Please ensure you open all windows on arrival and close on departure.”</w:t>
              </w:r>
            </w:ins>
          </w:p>
          <w:p w14:paraId="6E74B5C4" w14:textId="77777777" w:rsidR="00A93E44" w:rsidRDefault="00A93E44" w:rsidP="00A93E44">
            <w:pPr>
              <w:spacing w:after="0" w:line="240" w:lineRule="auto"/>
              <w:jc w:val="both"/>
              <w:textAlignment w:val="baseline"/>
              <w:rPr>
                <w:ins w:id="1454" w:author="Donna M Johnson (Mech Eng)" w:date="2021-04-15T15:44:00Z"/>
                <w:sz w:val="16"/>
                <w:szCs w:val="16"/>
              </w:rPr>
            </w:pPr>
          </w:p>
          <w:p w14:paraId="0E6E23A1" w14:textId="77777777" w:rsidR="00A93E44" w:rsidRPr="002F7D96" w:rsidRDefault="00A93E44" w:rsidP="00A93E44">
            <w:pPr>
              <w:pStyle w:val="NoSpacing"/>
              <w:jc w:val="both"/>
              <w:rPr>
                <w:ins w:id="1455" w:author="Donna M Johnson (Mech Eng)" w:date="2021-04-15T15:44:00Z"/>
                <w:strike/>
                <w:sz w:val="16"/>
                <w:szCs w:val="16"/>
              </w:rPr>
            </w:pPr>
            <w:ins w:id="1456" w:author="Donna M Johnson (Mech Eng)" w:date="2021-04-15T15:44:00Z">
              <w:r w:rsidRPr="002F7D96">
                <w:rPr>
                  <w:sz w:val="16"/>
                  <w:szCs w:val="16"/>
                  <w:highlight w:val="green"/>
                </w:rPr>
                <w:t>Most mechanical</w:t>
              </w:r>
              <w:r w:rsidRPr="002F7D96">
                <w:rPr>
                  <w:sz w:val="16"/>
                  <w:szCs w:val="16"/>
                </w:rPr>
                <w:t xml:space="preserve"> ventilation systems are monitored by building management systems that will raise a fault alarm; </w:t>
              </w:r>
              <w:r w:rsidRPr="002F7D96">
                <w:rPr>
                  <w:sz w:val="16"/>
                  <w:szCs w:val="16"/>
                  <w:highlight w:val="green"/>
                </w:rPr>
                <w:t>but please ensure that any potential fault with mechanical or natural ventilation is raised with the Building Management and or the Estates Helpdesk.</w:t>
              </w:r>
              <w:r w:rsidRPr="002F7D96">
                <w:rPr>
                  <w:sz w:val="16"/>
                  <w:szCs w:val="16"/>
                </w:rPr>
                <w:t xml:space="preserve"> </w:t>
              </w:r>
            </w:ins>
          </w:p>
          <w:p w14:paraId="3259A20B" w14:textId="77777777" w:rsidR="00A93E44" w:rsidRDefault="00A93E44" w:rsidP="00A93E44">
            <w:pPr>
              <w:spacing w:after="0" w:line="240" w:lineRule="auto"/>
              <w:jc w:val="both"/>
              <w:textAlignment w:val="baseline"/>
              <w:rPr>
                <w:ins w:id="1457" w:author="Donna M Johnson (Mech Eng)" w:date="2021-04-15T15:44:00Z"/>
                <w:sz w:val="16"/>
                <w:szCs w:val="16"/>
              </w:rPr>
            </w:pPr>
          </w:p>
          <w:p w14:paraId="33AA4F92" w14:textId="77777777" w:rsidR="00A93E44" w:rsidRPr="006E42A2" w:rsidRDefault="00A93E44" w:rsidP="00A93E44">
            <w:pPr>
              <w:pStyle w:val="NoSpacing"/>
              <w:jc w:val="both"/>
              <w:rPr>
                <w:ins w:id="1458" w:author="Donna M Johnson (Mech Eng)" w:date="2021-04-15T15:44:00Z"/>
                <w:sz w:val="16"/>
                <w:szCs w:val="16"/>
              </w:rPr>
            </w:pPr>
            <w:ins w:id="1459" w:author="Donna M Johnson (Mech Eng)" w:date="2021-04-15T15:44:00Z">
              <w:r w:rsidRPr="006E42A2">
                <w:rPr>
                  <w:sz w:val="16"/>
                  <w:szCs w:val="16"/>
                  <w:highlight w:val="green"/>
                </w:rPr>
                <w:t>General considerations reflected on during reopening of the buildings in relation to the ventilation and fresh air to occupied spaces. Core strategy based on ‘</w:t>
              </w:r>
              <w:r>
                <w:fldChar w:fldCharType="begin"/>
              </w:r>
              <w:r>
                <w:instrText xml:space="preserve"> HYPERLINK "https://www.cibse.org/knowledge/knowledge-items/detail?id=a0q3Y00000HsaFtQAJ" </w:instrText>
              </w:r>
              <w:r>
                <w:fldChar w:fldCharType="separate"/>
              </w:r>
              <w:r w:rsidRPr="006E42A2">
                <w:rPr>
                  <w:rStyle w:val="Hyperlink"/>
                  <w:color w:val="auto"/>
                  <w:sz w:val="16"/>
                  <w:szCs w:val="16"/>
                  <w:highlight w:val="green"/>
                </w:rPr>
                <w:t>CIBSE Covid-19 Ventilation Guidance</w:t>
              </w:r>
              <w:r>
                <w:rPr>
                  <w:rStyle w:val="Hyperlink"/>
                  <w:color w:val="auto"/>
                  <w:sz w:val="16"/>
                  <w:szCs w:val="16"/>
                  <w:highlight w:val="green"/>
                </w:rPr>
                <w:fldChar w:fldCharType="end"/>
              </w:r>
              <w:r w:rsidRPr="006E42A2">
                <w:rPr>
                  <w:sz w:val="16"/>
                  <w:szCs w:val="16"/>
                  <w:highlight w:val="green"/>
                </w:rPr>
                <w:t xml:space="preserve">’, </w:t>
              </w:r>
              <w:r>
                <w:fldChar w:fldCharType="begin"/>
              </w:r>
              <w:r>
                <w:instrText xml:space="preserve"> HYPERLINK "https://www.rehva.eu/fileadmin/user_upload/REHVA_COVID-19_guidance_document_V4_09122020.pdf" </w:instrText>
              </w:r>
              <w:r>
                <w:fldChar w:fldCharType="separate"/>
              </w:r>
              <w:r w:rsidRPr="006E42A2">
                <w:rPr>
                  <w:rStyle w:val="Hyperlink"/>
                  <w:color w:val="auto"/>
                  <w:sz w:val="16"/>
                  <w:szCs w:val="16"/>
                  <w:highlight w:val="green"/>
                </w:rPr>
                <w:t>REHVA guidance</w:t>
              </w:r>
              <w:r>
                <w:rPr>
                  <w:rStyle w:val="Hyperlink"/>
                  <w:color w:val="auto"/>
                  <w:sz w:val="16"/>
                  <w:szCs w:val="16"/>
                  <w:highlight w:val="green"/>
                </w:rPr>
                <w:fldChar w:fldCharType="end"/>
              </w:r>
              <w:r w:rsidRPr="006E42A2">
                <w:rPr>
                  <w:sz w:val="16"/>
                  <w:szCs w:val="16"/>
                  <w:highlight w:val="green"/>
                </w:rPr>
                <w:t xml:space="preserve">, </w:t>
              </w:r>
              <w:r>
                <w:fldChar w:fldCharType="begin"/>
              </w:r>
              <w:r>
                <w:instrText xml:space="preserve"> HYPERLINK "https://www.hse.gov.uk/coronavirus/equipment-and-machinery/air-conditioning-and-ventilation.htm" </w:instrText>
              </w:r>
              <w:r>
                <w:fldChar w:fldCharType="separate"/>
              </w:r>
              <w:r w:rsidRPr="006E42A2">
                <w:rPr>
                  <w:rStyle w:val="Hyperlink"/>
                  <w:color w:val="auto"/>
                  <w:sz w:val="16"/>
                  <w:szCs w:val="16"/>
                  <w:highlight w:val="green"/>
                </w:rPr>
                <w:t>HSE guidance</w:t>
              </w:r>
              <w:r>
                <w:rPr>
                  <w:rStyle w:val="Hyperlink"/>
                  <w:color w:val="auto"/>
                  <w:sz w:val="16"/>
                  <w:szCs w:val="16"/>
                  <w:highlight w:val="green"/>
                </w:rPr>
                <w:fldChar w:fldCharType="end"/>
              </w:r>
              <w:r w:rsidRPr="006E42A2">
                <w:rPr>
                  <w:sz w:val="16"/>
                  <w:szCs w:val="16"/>
                  <w:highlight w:val="green"/>
                </w:rPr>
                <w:t xml:space="preserve">, </w:t>
              </w:r>
              <w:r>
                <w:fldChar w:fldCharType="begin"/>
              </w:r>
              <w:r>
                <w:instrText xml:space="preserve"> HYPERLINK "https://www.gov.uk/guidance/working-safely-during-coronavirus-covid-19" \l "shops-running-a-pick-up-or-delivery-service" </w:instrText>
              </w:r>
              <w:r>
                <w:fldChar w:fldCharType="separate"/>
              </w:r>
              <w:r w:rsidRPr="006E42A2">
                <w:rPr>
                  <w:rStyle w:val="Hyperlink"/>
                  <w:color w:val="auto"/>
                  <w:sz w:val="16"/>
                  <w:szCs w:val="16"/>
                  <w:highlight w:val="green"/>
                </w:rPr>
                <w:t>Government</w:t>
              </w:r>
              <w:r>
                <w:rPr>
                  <w:rStyle w:val="Hyperlink"/>
                  <w:color w:val="auto"/>
                  <w:sz w:val="16"/>
                  <w:szCs w:val="16"/>
                  <w:highlight w:val="green"/>
                </w:rPr>
                <w:fldChar w:fldCharType="end"/>
              </w:r>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ins>
          </w:p>
          <w:p w14:paraId="27BB6A22" w14:textId="77777777" w:rsidR="00A93E44" w:rsidRPr="006E42A2" w:rsidRDefault="00A93E44" w:rsidP="00A93E44">
            <w:pPr>
              <w:pStyle w:val="NoSpacing"/>
              <w:jc w:val="both"/>
              <w:rPr>
                <w:ins w:id="1460" w:author="Donna M Johnson (Mech Eng)" w:date="2021-04-15T15:44:00Z"/>
                <w:sz w:val="16"/>
                <w:szCs w:val="16"/>
              </w:rPr>
            </w:pPr>
          </w:p>
          <w:p w14:paraId="5BE368E0" w14:textId="77777777" w:rsidR="00A93E44" w:rsidRPr="006E42A2" w:rsidRDefault="00A93E44" w:rsidP="00A93E44">
            <w:pPr>
              <w:pStyle w:val="NoSpacing"/>
              <w:jc w:val="both"/>
              <w:rPr>
                <w:ins w:id="1461" w:author="Donna M Johnson (Mech Eng)" w:date="2021-04-15T15:44:00Z"/>
                <w:sz w:val="16"/>
                <w:szCs w:val="16"/>
                <w:highlight w:val="green"/>
              </w:rPr>
            </w:pPr>
            <w:ins w:id="1462" w:author="Donna M Johnson (Mech Eng)" w:date="2021-04-15T15:44:00Z">
              <w:r w:rsidRPr="006E42A2">
                <w:rPr>
                  <w:sz w:val="16"/>
                  <w:szCs w:val="16"/>
                  <w:highlight w:val="green"/>
                </w:rPr>
                <w:t>Links used above:</w:t>
              </w:r>
            </w:ins>
          </w:p>
          <w:p w14:paraId="1BAF6113" w14:textId="3E3B4100" w:rsidR="00C45CA0" w:rsidRPr="00576B7D" w:rsidRDefault="00A93E44" w:rsidP="00A93E44">
            <w:pPr>
              <w:autoSpaceDE w:val="0"/>
              <w:autoSpaceDN w:val="0"/>
              <w:adjustRightInd w:val="0"/>
              <w:spacing w:after="0" w:line="240" w:lineRule="auto"/>
              <w:jc w:val="both"/>
              <w:rPr>
                <w:rFonts w:ascii="Calibri" w:hAnsi="Calibri" w:cs="Calibri"/>
                <w:bCs/>
                <w:iCs/>
                <w:sz w:val="16"/>
                <w:szCs w:val="16"/>
                <w:lang w:eastAsia="en-GB"/>
              </w:rPr>
            </w:pPr>
            <w:ins w:id="1463" w:author="Donna M Johnson (Mech Eng)" w:date="2021-04-15T15:44:00Z">
              <w:r>
                <w:fldChar w:fldCharType="begin"/>
              </w:r>
              <w:r>
                <w:instrText xml:space="preserve"> HYPERLINK "https://www.cibse.org/knowledge/knowledge-items/detail?id=a0q3Y00000HsaFtQAJ" </w:instrText>
              </w:r>
              <w:r>
                <w:fldChar w:fldCharType="separate"/>
              </w:r>
              <w:r w:rsidRPr="006E42A2">
                <w:rPr>
                  <w:rStyle w:val="Hyperlink"/>
                  <w:color w:val="auto"/>
                  <w:sz w:val="16"/>
                  <w:szCs w:val="16"/>
                  <w:highlight w:val="green"/>
                </w:rPr>
                <w:t>https://www.cibse.org/knowledge/knowledge-items/detail?id=a0q3Y00000HsaFtQAJ</w:t>
              </w:r>
              <w:r>
                <w:rPr>
                  <w:rStyle w:val="Hyperlink"/>
                  <w:color w:val="auto"/>
                  <w:sz w:val="16"/>
                  <w:szCs w:val="16"/>
                  <w:highlight w:val="green"/>
                </w:rPr>
                <w:fldChar w:fldCharType="end"/>
              </w:r>
            </w:ins>
          </w:p>
        </w:tc>
        <w:tc>
          <w:tcPr>
            <w:tcW w:w="298" w:type="dxa"/>
            <w:shd w:val="clear" w:color="auto" w:fill="auto"/>
            <w:tcPrChange w:id="1464" w:author="Daniel Reed (Metallurgy and Materials)" w:date="2020-07-02T02:47:00Z">
              <w:tcPr>
                <w:tcW w:w="298" w:type="dxa"/>
                <w:shd w:val="clear" w:color="auto" w:fill="auto"/>
              </w:tcPr>
            </w:tcPrChange>
          </w:tcPr>
          <w:p w14:paraId="322BC4E2" w14:textId="2E3F2293" w:rsidR="00C45CA0" w:rsidRPr="0091182D" w:rsidRDefault="00A93E44" w:rsidP="00C45CA0">
            <w:pPr>
              <w:pStyle w:val="Title"/>
              <w:jc w:val="left"/>
              <w:rPr>
                <w:rFonts w:asciiTheme="minorHAnsi" w:hAnsiTheme="minorHAnsi" w:cstheme="minorHAnsi"/>
                <w:b w:val="0"/>
                <w:sz w:val="16"/>
                <w:szCs w:val="16"/>
                <w:u w:val="none"/>
              </w:rPr>
            </w:pPr>
            <w:ins w:id="1465" w:author="Donna M Johnson (Mech Eng)" w:date="2021-04-15T15:45:00Z">
              <w:r>
                <w:rPr>
                  <w:rFonts w:asciiTheme="minorHAnsi" w:hAnsiTheme="minorHAnsi" w:cstheme="minorHAnsi"/>
                  <w:b w:val="0"/>
                  <w:sz w:val="16"/>
                  <w:szCs w:val="16"/>
                  <w:u w:val="none"/>
                </w:rPr>
                <w:lastRenderedPageBreak/>
                <w:t>4</w:t>
              </w:r>
            </w:ins>
          </w:p>
        </w:tc>
        <w:tc>
          <w:tcPr>
            <w:tcW w:w="298" w:type="dxa"/>
            <w:shd w:val="clear" w:color="auto" w:fill="auto"/>
            <w:tcPrChange w:id="1466" w:author="Daniel Reed (Metallurgy and Materials)" w:date="2020-07-02T02:47:00Z">
              <w:tcPr>
                <w:tcW w:w="298" w:type="dxa"/>
                <w:shd w:val="clear" w:color="auto" w:fill="auto"/>
              </w:tcPr>
            </w:tcPrChange>
          </w:tcPr>
          <w:p w14:paraId="542CE7AB" w14:textId="471E31F3" w:rsidR="00C45CA0" w:rsidRPr="0091182D" w:rsidRDefault="00A93E44" w:rsidP="00C45CA0">
            <w:pPr>
              <w:pStyle w:val="Title"/>
              <w:jc w:val="left"/>
              <w:rPr>
                <w:rFonts w:asciiTheme="minorHAnsi" w:hAnsiTheme="minorHAnsi" w:cstheme="minorHAnsi"/>
                <w:b w:val="0"/>
                <w:sz w:val="16"/>
                <w:szCs w:val="16"/>
                <w:u w:val="none"/>
              </w:rPr>
            </w:pPr>
            <w:ins w:id="1467" w:author="Donna M Johnson (Mech Eng)" w:date="2021-04-15T15:46:00Z">
              <w:r>
                <w:rPr>
                  <w:rFonts w:asciiTheme="minorHAnsi" w:hAnsiTheme="minorHAnsi" w:cstheme="minorHAnsi"/>
                  <w:b w:val="0"/>
                  <w:sz w:val="16"/>
                  <w:szCs w:val="16"/>
                  <w:u w:val="none"/>
                </w:rPr>
                <w:t>2</w:t>
              </w:r>
            </w:ins>
          </w:p>
        </w:tc>
        <w:tc>
          <w:tcPr>
            <w:tcW w:w="307" w:type="dxa"/>
            <w:gridSpan w:val="2"/>
            <w:shd w:val="clear" w:color="auto" w:fill="auto"/>
            <w:tcPrChange w:id="1468" w:author="Daniel Reed (Metallurgy and Materials)" w:date="2020-07-02T02:47:00Z">
              <w:tcPr>
                <w:tcW w:w="314" w:type="dxa"/>
                <w:gridSpan w:val="2"/>
                <w:shd w:val="clear" w:color="auto" w:fill="auto"/>
              </w:tcPr>
            </w:tcPrChange>
          </w:tcPr>
          <w:p w14:paraId="59C07598" w14:textId="6C6F1B3B" w:rsidR="00C45CA0" w:rsidRPr="0091182D" w:rsidRDefault="00A93E44" w:rsidP="00C45CA0">
            <w:pPr>
              <w:pStyle w:val="Title"/>
              <w:jc w:val="left"/>
              <w:rPr>
                <w:rFonts w:asciiTheme="minorHAnsi" w:hAnsiTheme="minorHAnsi" w:cstheme="minorHAnsi"/>
                <w:b w:val="0"/>
                <w:sz w:val="16"/>
                <w:szCs w:val="16"/>
                <w:u w:val="none"/>
              </w:rPr>
            </w:pPr>
            <w:ins w:id="1469" w:author="Donna M Johnson (Mech Eng)" w:date="2021-04-15T15:46:00Z">
              <w:r>
                <w:rPr>
                  <w:rFonts w:asciiTheme="minorHAnsi" w:hAnsiTheme="minorHAnsi" w:cstheme="minorHAnsi"/>
                  <w:b w:val="0"/>
                  <w:sz w:val="16"/>
                  <w:szCs w:val="16"/>
                  <w:u w:val="none"/>
                </w:rPr>
                <w:t>8</w:t>
              </w:r>
            </w:ins>
          </w:p>
        </w:tc>
        <w:tc>
          <w:tcPr>
            <w:tcW w:w="1410" w:type="dxa"/>
            <w:shd w:val="clear" w:color="auto" w:fill="auto"/>
            <w:tcPrChange w:id="1470" w:author="Daniel Reed (Metallurgy and Materials)" w:date="2020-07-02T02:47:00Z">
              <w:tcPr>
                <w:tcW w:w="964" w:type="dxa"/>
                <w:shd w:val="clear" w:color="auto" w:fill="auto"/>
              </w:tcPr>
            </w:tcPrChange>
          </w:tcPr>
          <w:p w14:paraId="476C2654" w14:textId="7AB32C80" w:rsidR="00C45CA0" w:rsidRPr="0091182D" w:rsidRDefault="00A93E44" w:rsidP="00C45CA0">
            <w:pPr>
              <w:pStyle w:val="Title"/>
              <w:jc w:val="left"/>
              <w:rPr>
                <w:rFonts w:asciiTheme="minorHAnsi" w:hAnsiTheme="minorHAnsi" w:cstheme="minorHAnsi"/>
                <w:b w:val="0"/>
                <w:sz w:val="16"/>
                <w:szCs w:val="16"/>
                <w:u w:val="none"/>
              </w:rPr>
            </w:pPr>
            <w:ins w:id="1471" w:author="Donna M Johnson (Mech Eng)" w:date="2021-04-15T15:46:00Z">
              <w:r>
                <w:rPr>
                  <w:rFonts w:asciiTheme="minorHAnsi" w:hAnsiTheme="minorHAnsi" w:cstheme="minorHAnsi"/>
                  <w:b w:val="0"/>
                  <w:sz w:val="16"/>
                  <w:szCs w:val="16"/>
                  <w:u w:val="none"/>
                </w:rPr>
                <w:t>Yes</w:t>
              </w:r>
            </w:ins>
          </w:p>
        </w:tc>
        <w:tc>
          <w:tcPr>
            <w:tcW w:w="1121" w:type="dxa"/>
            <w:gridSpan w:val="2"/>
            <w:shd w:val="clear" w:color="auto" w:fill="auto"/>
            <w:tcPrChange w:id="1472" w:author="Daniel Reed (Metallurgy and Materials)" w:date="2020-07-02T02:47:00Z">
              <w:tcPr>
                <w:tcW w:w="1273" w:type="dxa"/>
                <w:gridSpan w:val="3"/>
                <w:shd w:val="clear" w:color="auto" w:fill="auto"/>
              </w:tcPr>
            </w:tcPrChange>
          </w:tcPr>
          <w:p w14:paraId="1B0743C1" w14:textId="77777777" w:rsidR="00C45CA0" w:rsidRPr="0091182D" w:rsidRDefault="00C45CA0" w:rsidP="00C45CA0">
            <w:pPr>
              <w:pStyle w:val="Title"/>
              <w:jc w:val="left"/>
              <w:rPr>
                <w:rFonts w:asciiTheme="minorHAnsi" w:hAnsiTheme="minorHAnsi" w:cstheme="minorHAnsi"/>
                <w:b w:val="0"/>
                <w:sz w:val="16"/>
                <w:szCs w:val="16"/>
                <w:u w:val="none"/>
              </w:rPr>
            </w:pPr>
          </w:p>
        </w:tc>
        <w:tc>
          <w:tcPr>
            <w:tcW w:w="298" w:type="dxa"/>
            <w:shd w:val="clear" w:color="auto" w:fill="auto"/>
            <w:tcPrChange w:id="1473" w:author="Daniel Reed (Metallurgy and Materials)" w:date="2020-07-02T02:47:00Z">
              <w:tcPr>
                <w:tcW w:w="298" w:type="dxa"/>
                <w:shd w:val="clear" w:color="auto" w:fill="auto"/>
              </w:tcPr>
            </w:tcPrChange>
          </w:tcPr>
          <w:p w14:paraId="00BEF16C"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474" w:author="Daniel Reed (Metallurgy and Materials)" w:date="2020-07-02T02:47:00Z">
              <w:tcPr>
                <w:tcW w:w="319" w:type="dxa"/>
                <w:gridSpan w:val="2"/>
                <w:shd w:val="clear" w:color="auto" w:fill="auto"/>
              </w:tcPr>
            </w:tcPrChange>
          </w:tcPr>
          <w:p w14:paraId="38407974"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475" w:author="Daniel Reed (Metallurgy and Materials)" w:date="2020-07-02T02:47:00Z">
              <w:tcPr>
                <w:tcW w:w="314" w:type="dxa"/>
                <w:gridSpan w:val="2"/>
                <w:shd w:val="clear" w:color="auto" w:fill="auto"/>
              </w:tcPr>
            </w:tcPrChange>
          </w:tcPr>
          <w:p w14:paraId="1C8019FB"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476" w:author="Daniel Reed (Metallurgy and Materials)" w:date="2020-07-02T02:47:00Z">
              <w:tcPr>
                <w:tcW w:w="663" w:type="dxa"/>
                <w:gridSpan w:val="3"/>
                <w:shd w:val="clear" w:color="auto" w:fill="auto"/>
              </w:tcPr>
            </w:tcPrChange>
          </w:tcPr>
          <w:p w14:paraId="79717205"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477" w:author="Daniel Reed (Metallurgy and Materials)" w:date="2020-07-02T02:47:00Z">
              <w:tcPr>
                <w:tcW w:w="554" w:type="dxa"/>
                <w:gridSpan w:val="2"/>
                <w:shd w:val="clear" w:color="auto" w:fill="auto"/>
              </w:tcPr>
            </w:tcPrChange>
          </w:tcPr>
          <w:p w14:paraId="103020BB"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478" w:author="Daniel Reed (Metallurgy and Materials)" w:date="2020-07-02T02:47:00Z">
              <w:tcPr>
                <w:tcW w:w="848" w:type="dxa"/>
                <w:gridSpan w:val="2"/>
              </w:tcPr>
            </w:tcPrChange>
          </w:tcPr>
          <w:p w14:paraId="2164639A" w14:textId="77777777" w:rsidR="00C45CA0" w:rsidRPr="0091182D" w:rsidRDefault="00C45CA0" w:rsidP="00C45CA0">
            <w:pPr>
              <w:pStyle w:val="Title"/>
              <w:jc w:val="left"/>
              <w:rPr>
                <w:rFonts w:asciiTheme="minorHAnsi" w:hAnsiTheme="minorHAnsi" w:cstheme="minorHAnsi"/>
                <w:b w:val="0"/>
                <w:sz w:val="16"/>
                <w:szCs w:val="16"/>
                <w:u w:val="none"/>
              </w:rPr>
            </w:pPr>
          </w:p>
        </w:tc>
      </w:tr>
      <w:tr w:rsidR="00C45CA0" w:rsidRPr="0091182D" w14:paraId="2CA91A1E" w14:textId="77777777" w:rsidTr="00C45CA0">
        <w:trPr>
          <w:trHeight w:val="233"/>
          <w:trPrChange w:id="1479" w:author="Daniel Reed (Metallurgy and Materials)" w:date="2020-07-02T02:47:00Z">
            <w:trPr>
              <w:gridAfter w:val="0"/>
              <w:trHeight w:val="233"/>
            </w:trPr>
          </w:trPrChange>
        </w:trPr>
        <w:tc>
          <w:tcPr>
            <w:tcW w:w="1170" w:type="dxa"/>
            <w:shd w:val="clear" w:color="auto" w:fill="auto"/>
            <w:tcPrChange w:id="1480" w:author="Daniel Reed (Metallurgy and Materials)" w:date="2020-07-02T02:47:00Z">
              <w:tcPr>
                <w:tcW w:w="1170" w:type="dxa"/>
                <w:shd w:val="clear" w:color="auto" w:fill="auto"/>
              </w:tcPr>
            </w:tcPrChange>
          </w:tcPr>
          <w:p w14:paraId="7B608671" w14:textId="77777777" w:rsidR="00C45CA0" w:rsidRPr="006A08D0" w:rsidRDefault="00C45CA0" w:rsidP="00C45CA0">
            <w:pPr>
              <w:pStyle w:val="Title"/>
              <w:jc w:val="left"/>
              <w:rPr>
                <w:rFonts w:asciiTheme="minorHAnsi" w:hAnsiTheme="minorHAnsi" w:cstheme="minorHAnsi"/>
                <w:b w:val="0"/>
                <w:sz w:val="16"/>
                <w:szCs w:val="16"/>
                <w:u w:val="none"/>
              </w:rPr>
            </w:pPr>
          </w:p>
        </w:tc>
        <w:tc>
          <w:tcPr>
            <w:tcW w:w="1084" w:type="dxa"/>
            <w:gridSpan w:val="2"/>
            <w:shd w:val="clear" w:color="auto" w:fill="auto"/>
            <w:tcPrChange w:id="1481" w:author="Daniel Reed (Metallurgy and Materials)" w:date="2020-07-02T02:47:00Z">
              <w:tcPr>
                <w:tcW w:w="1085" w:type="dxa"/>
                <w:gridSpan w:val="2"/>
                <w:shd w:val="clear" w:color="auto" w:fill="auto"/>
              </w:tcPr>
            </w:tcPrChange>
          </w:tcPr>
          <w:p w14:paraId="41129E3A" w14:textId="77777777" w:rsidR="00C45CA0" w:rsidRDefault="00C45CA0" w:rsidP="00C45CA0">
            <w:pPr>
              <w:pStyle w:val="Title"/>
              <w:jc w:val="left"/>
              <w:rPr>
                <w:rFonts w:asciiTheme="minorHAnsi" w:hAnsiTheme="minorHAnsi" w:cstheme="minorHAnsi"/>
                <w:b w:val="0"/>
                <w:sz w:val="16"/>
                <w:szCs w:val="16"/>
                <w:u w:val="none"/>
              </w:rPr>
            </w:pPr>
          </w:p>
        </w:tc>
        <w:tc>
          <w:tcPr>
            <w:tcW w:w="1756" w:type="dxa"/>
            <w:shd w:val="clear" w:color="auto" w:fill="auto"/>
            <w:tcPrChange w:id="1482" w:author="Daniel Reed (Metallurgy and Materials)" w:date="2020-07-02T02:47:00Z">
              <w:tcPr>
                <w:tcW w:w="983" w:type="dxa"/>
                <w:shd w:val="clear" w:color="auto" w:fill="auto"/>
              </w:tcPr>
            </w:tcPrChange>
          </w:tcPr>
          <w:p w14:paraId="024CF69C"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128" w:type="dxa"/>
            <w:shd w:val="clear" w:color="auto" w:fill="auto"/>
            <w:tcPrChange w:id="1483" w:author="Daniel Reed (Metallurgy and Materials)" w:date="2020-07-02T02:47:00Z">
              <w:tcPr>
                <w:tcW w:w="1166" w:type="dxa"/>
                <w:shd w:val="clear" w:color="auto" w:fill="auto"/>
              </w:tcPr>
            </w:tcPrChange>
          </w:tcPr>
          <w:p w14:paraId="5D9D627C" w14:textId="77777777" w:rsidR="00C45CA0" w:rsidRPr="00AC5812" w:rsidRDefault="00C45CA0" w:rsidP="00C45CA0">
            <w:pPr>
              <w:pStyle w:val="NoSpacing"/>
              <w:jc w:val="both"/>
              <w:rPr>
                <w:sz w:val="16"/>
                <w:szCs w:val="16"/>
                <w:lang w:eastAsia="en-GB"/>
              </w:rPr>
            </w:pPr>
          </w:p>
        </w:tc>
        <w:tc>
          <w:tcPr>
            <w:tcW w:w="4899" w:type="dxa"/>
            <w:gridSpan w:val="2"/>
            <w:shd w:val="clear" w:color="auto" w:fill="auto"/>
            <w:tcPrChange w:id="1484" w:author="Daniel Reed (Metallurgy and Materials)" w:date="2020-07-02T02:47:00Z">
              <w:tcPr>
                <w:tcW w:w="4899" w:type="dxa"/>
                <w:gridSpan w:val="2"/>
                <w:shd w:val="clear" w:color="auto" w:fill="auto"/>
              </w:tcPr>
            </w:tcPrChange>
          </w:tcPr>
          <w:p w14:paraId="79D82881" w14:textId="77777777" w:rsidR="00C45CA0" w:rsidRPr="00576B7D" w:rsidRDefault="00C45CA0" w:rsidP="00C45CA0">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Change w:id="1485" w:author="Daniel Reed (Metallurgy and Materials)" w:date="2020-07-02T02:47:00Z">
              <w:tcPr>
                <w:tcW w:w="298" w:type="dxa"/>
                <w:shd w:val="clear" w:color="auto" w:fill="auto"/>
              </w:tcPr>
            </w:tcPrChange>
          </w:tcPr>
          <w:p w14:paraId="7496DE90" w14:textId="77777777" w:rsidR="00C45CA0" w:rsidRPr="0091182D" w:rsidRDefault="00C45CA0" w:rsidP="00C45CA0">
            <w:pPr>
              <w:pStyle w:val="Title"/>
              <w:jc w:val="left"/>
              <w:rPr>
                <w:rFonts w:asciiTheme="minorHAnsi" w:hAnsiTheme="minorHAnsi" w:cstheme="minorHAnsi"/>
                <w:b w:val="0"/>
                <w:sz w:val="16"/>
                <w:szCs w:val="16"/>
                <w:u w:val="none"/>
              </w:rPr>
            </w:pPr>
          </w:p>
        </w:tc>
        <w:tc>
          <w:tcPr>
            <w:tcW w:w="298" w:type="dxa"/>
            <w:shd w:val="clear" w:color="auto" w:fill="auto"/>
            <w:tcPrChange w:id="1486" w:author="Daniel Reed (Metallurgy and Materials)" w:date="2020-07-02T02:47:00Z">
              <w:tcPr>
                <w:tcW w:w="298" w:type="dxa"/>
                <w:shd w:val="clear" w:color="auto" w:fill="auto"/>
              </w:tcPr>
            </w:tcPrChange>
          </w:tcPr>
          <w:p w14:paraId="5AE52456"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gridSpan w:val="2"/>
            <w:shd w:val="clear" w:color="auto" w:fill="auto"/>
            <w:tcPrChange w:id="1487" w:author="Daniel Reed (Metallurgy and Materials)" w:date="2020-07-02T02:47:00Z">
              <w:tcPr>
                <w:tcW w:w="314" w:type="dxa"/>
                <w:gridSpan w:val="2"/>
                <w:shd w:val="clear" w:color="auto" w:fill="auto"/>
              </w:tcPr>
            </w:tcPrChange>
          </w:tcPr>
          <w:p w14:paraId="23AFD1FB"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410" w:type="dxa"/>
            <w:shd w:val="clear" w:color="auto" w:fill="auto"/>
            <w:tcPrChange w:id="1488" w:author="Daniel Reed (Metallurgy and Materials)" w:date="2020-07-02T02:47:00Z">
              <w:tcPr>
                <w:tcW w:w="964" w:type="dxa"/>
                <w:shd w:val="clear" w:color="auto" w:fill="auto"/>
              </w:tcPr>
            </w:tcPrChange>
          </w:tcPr>
          <w:p w14:paraId="2B1762C0"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121" w:type="dxa"/>
            <w:gridSpan w:val="2"/>
            <w:shd w:val="clear" w:color="auto" w:fill="auto"/>
            <w:tcPrChange w:id="1489" w:author="Daniel Reed (Metallurgy and Materials)" w:date="2020-07-02T02:47:00Z">
              <w:tcPr>
                <w:tcW w:w="1273" w:type="dxa"/>
                <w:gridSpan w:val="3"/>
                <w:shd w:val="clear" w:color="auto" w:fill="auto"/>
              </w:tcPr>
            </w:tcPrChange>
          </w:tcPr>
          <w:p w14:paraId="3B342E0D" w14:textId="77777777" w:rsidR="00C45CA0" w:rsidRPr="0091182D" w:rsidRDefault="00C45CA0" w:rsidP="00C45CA0">
            <w:pPr>
              <w:pStyle w:val="Title"/>
              <w:jc w:val="left"/>
              <w:rPr>
                <w:rFonts w:asciiTheme="minorHAnsi" w:hAnsiTheme="minorHAnsi" w:cstheme="minorHAnsi"/>
                <w:b w:val="0"/>
                <w:sz w:val="16"/>
                <w:szCs w:val="16"/>
                <w:u w:val="none"/>
              </w:rPr>
            </w:pPr>
          </w:p>
        </w:tc>
        <w:tc>
          <w:tcPr>
            <w:tcW w:w="298" w:type="dxa"/>
            <w:shd w:val="clear" w:color="auto" w:fill="auto"/>
            <w:tcPrChange w:id="1490" w:author="Daniel Reed (Metallurgy and Materials)" w:date="2020-07-02T02:47:00Z">
              <w:tcPr>
                <w:tcW w:w="298" w:type="dxa"/>
                <w:shd w:val="clear" w:color="auto" w:fill="auto"/>
              </w:tcPr>
            </w:tcPrChange>
          </w:tcPr>
          <w:p w14:paraId="5BD77B71"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491" w:author="Daniel Reed (Metallurgy and Materials)" w:date="2020-07-02T02:47:00Z">
              <w:tcPr>
                <w:tcW w:w="319" w:type="dxa"/>
                <w:gridSpan w:val="2"/>
                <w:shd w:val="clear" w:color="auto" w:fill="auto"/>
              </w:tcPr>
            </w:tcPrChange>
          </w:tcPr>
          <w:p w14:paraId="74A78C44"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492" w:author="Daniel Reed (Metallurgy and Materials)" w:date="2020-07-02T02:47:00Z">
              <w:tcPr>
                <w:tcW w:w="314" w:type="dxa"/>
                <w:gridSpan w:val="2"/>
                <w:shd w:val="clear" w:color="auto" w:fill="auto"/>
              </w:tcPr>
            </w:tcPrChange>
          </w:tcPr>
          <w:p w14:paraId="5ABD1452"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493" w:author="Daniel Reed (Metallurgy and Materials)" w:date="2020-07-02T02:47:00Z">
              <w:tcPr>
                <w:tcW w:w="663" w:type="dxa"/>
                <w:gridSpan w:val="3"/>
                <w:shd w:val="clear" w:color="auto" w:fill="auto"/>
              </w:tcPr>
            </w:tcPrChange>
          </w:tcPr>
          <w:p w14:paraId="22C1854D"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494" w:author="Daniel Reed (Metallurgy and Materials)" w:date="2020-07-02T02:47:00Z">
              <w:tcPr>
                <w:tcW w:w="554" w:type="dxa"/>
                <w:gridSpan w:val="2"/>
                <w:shd w:val="clear" w:color="auto" w:fill="auto"/>
              </w:tcPr>
            </w:tcPrChange>
          </w:tcPr>
          <w:p w14:paraId="7523A9F2"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495" w:author="Daniel Reed (Metallurgy and Materials)" w:date="2020-07-02T02:47:00Z">
              <w:tcPr>
                <w:tcW w:w="848" w:type="dxa"/>
                <w:gridSpan w:val="2"/>
              </w:tcPr>
            </w:tcPrChange>
          </w:tcPr>
          <w:p w14:paraId="743B93FC" w14:textId="77777777" w:rsidR="00C45CA0" w:rsidRPr="0091182D" w:rsidRDefault="00C45CA0" w:rsidP="00C45CA0">
            <w:pPr>
              <w:pStyle w:val="Title"/>
              <w:jc w:val="left"/>
              <w:rPr>
                <w:rFonts w:asciiTheme="minorHAnsi" w:hAnsiTheme="minorHAnsi" w:cstheme="minorHAnsi"/>
                <w:b w:val="0"/>
                <w:sz w:val="16"/>
                <w:szCs w:val="16"/>
                <w:u w:val="none"/>
              </w:rPr>
            </w:pPr>
          </w:p>
        </w:tc>
      </w:tr>
      <w:tr w:rsidR="00C45CA0" w:rsidRPr="0091182D" w14:paraId="0299AB1A" w14:textId="77777777" w:rsidTr="00C45CA0">
        <w:trPr>
          <w:trHeight w:val="233"/>
          <w:trPrChange w:id="1496" w:author="Daniel Reed (Metallurgy and Materials)" w:date="2020-07-02T02:47:00Z">
            <w:trPr>
              <w:gridAfter w:val="0"/>
              <w:trHeight w:val="233"/>
            </w:trPr>
          </w:trPrChange>
        </w:trPr>
        <w:tc>
          <w:tcPr>
            <w:tcW w:w="1170" w:type="dxa"/>
            <w:shd w:val="clear" w:color="auto" w:fill="auto"/>
            <w:tcPrChange w:id="1497" w:author="Daniel Reed (Metallurgy and Materials)" w:date="2020-07-02T02:47:00Z">
              <w:tcPr>
                <w:tcW w:w="1170" w:type="dxa"/>
                <w:shd w:val="clear" w:color="auto" w:fill="auto"/>
              </w:tcPr>
            </w:tcPrChange>
          </w:tcPr>
          <w:p w14:paraId="6E5BB634" w14:textId="77777777" w:rsidR="00C45CA0" w:rsidRPr="006A08D0" w:rsidRDefault="00C45CA0" w:rsidP="00C45CA0">
            <w:pPr>
              <w:pStyle w:val="Title"/>
              <w:jc w:val="left"/>
              <w:rPr>
                <w:rFonts w:asciiTheme="minorHAnsi" w:hAnsiTheme="minorHAnsi" w:cstheme="minorHAnsi"/>
                <w:b w:val="0"/>
                <w:sz w:val="16"/>
                <w:szCs w:val="16"/>
                <w:u w:val="none"/>
              </w:rPr>
            </w:pPr>
          </w:p>
        </w:tc>
        <w:tc>
          <w:tcPr>
            <w:tcW w:w="1084" w:type="dxa"/>
            <w:gridSpan w:val="2"/>
            <w:shd w:val="clear" w:color="auto" w:fill="auto"/>
            <w:tcPrChange w:id="1498" w:author="Daniel Reed (Metallurgy and Materials)" w:date="2020-07-02T02:47:00Z">
              <w:tcPr>
                <w:tcW w:w="1085" w:type="dxa"/>
                <w:gridSpan w:val="2"/>
                <w:shd w:val="clear" w:color="auto" w:fill="auto"/>
              </w:tcPr>
            </w:tcPrChange>
          </w:tcPr>
          <w:p w14:paraId="4F69E9C4" w14:textId="77777777" w:rsidR="00C45CA0" w:rsidRDefault="00C45CA0" w:rsidP="00C45CA0">
            <w:pPr>
              <w:pStyle w:val="Title"/>
              <w:jc w:val="left"/>
              <w:rPr>
                <w:rFonts w:asciiTheme="minorHAnsi" w:hAnsiTheme="minorHAnsi" w:cstheme="minorHAnsi"/>
                <w:b w:val="0"/>
                <w:sz w:val="16"/>
                <w:szCs w:val="16"/>
                <w:u w:val="none"/>
              </w:rPr>
            </w:pPr>
          </w:p>
        </w:tc>
        <w:tc>
          <w:tcPr>
            <w:tcW w:w="1756" w:type="dxa"/>
            <w:shd w:val="clear" w:color="auto" w:fill="auto"/>
            <w:tcPrChange w:id="1499" w:author="Daniel Reed (Metallurgy and Materials)" w:date="2020-07-02T02:47:00Z">
              <w:tcPr>
                <w:tcW w:w="983" w:type="dxa"/>
                <w:shd w:val="clear" w:color="auto" w:fill="auto"/>
              </w:tcPr>
            </w:tcPrChange>
          </w:tcPr>
          <w:p w14:paraId="2D39EE3A"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128" w:type="dxa"/>
            <w:shd w:val="clear" w:color="auto" w:fill="auto"/>
            <w:tcPrChange w:id="1500" w:author="Daniel Reed (Metallurgy and Materials)" w:date="2020-07-02T02:47:00Z">
              <w:tcPr>
                <w:tcW w:w="1166" w:type="dxa"/>
                <w:shd w:val="clear" w:color="auto" w:fill="auto"/>
              </w:tcPr>
            </w:tcPrChange>
          </w:tcPr>
          <w:p w14:paraId="227501BC" w14:textId="77777777" w:rsidR="00C45CA0" w:rsidRPr="00AC5812" w:rsidRDefault="00C45CA0" w:rsidP="00C45CA0">
            <w:pPr>
              <w:pStyle w:val="NoSpacing"/>
              <w:jc w:val="both"/>
              <w:rPr>
                <w:sz w:val="16"/>
                <w:szCs w:val="16"/>
                <w:lang w:eastAsia="en-GB"/>
              </w:rPr>
            </w:pPr>
          </w:p>
        </w:tc>
        <w:tc>
          <w:tcPr>
            <w:tcW w:w="4899" w:type="dxa"/>
            <w:gridSpan w:val="2"/>
            <w:shd w:val="clear" w:color="auto" w:fill="auto"/>
            <w:tcPrChange w:id="1501" w:author="Daniel Reed (Metallurgy and Materials)" w:date="2020-07-02T02:47:00Z">
              <w:tcPr>
                <w:tcW w:w="4899" w:type="dxa"/>
                <w:gridSpan w:val="2"/>
                <w:shd w:val="clear" w:color="auto" w:fill="auto"/>
              </w:tcPr>
            </w:tcPrChange>
          </w:tcPr>
          <w:p w14:paraId="7DD05AE4" w14:textId="77777777" w:rsidR="00C45CA0" w:rsidRPr="00576B7D" w:rsidRDefault="00C45CA0" w:rsidP="00C45CA0">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Change w:id="1502" w:author="Daniel Reed (Metallurgy and Materials)" w:date="2020-07-02T02:47:00Z">
              <w:tcPr>
                <w:tcW w:w="298" w:type="dxa"/>
                <w:shd w:val="clear" w:color="auto" w:fill="auto"/>
              </w:tcPr>
            </w:tcPrChange>
          </w:tcPr>
          <w:p w14:paraId="3D3BD59D" w14:textId="77777777" w:rsidR="00C45CA0" w:rsidRPr="0091182D" w:rsidRDefault="00C45CA0" w:rsidP="00C45CA0">
            <w:pPr>
              <w:pStyle w:val="Title"/>
              <w:jc w:val="left"/>
              <w:rPr>
                <w:rFonts w:asciiTheme="minorHAnsi" w:hAnsiTheme="minorHAnsi" w:cstheme="minorHAnsi"/>
                <w:b w:val="0"/>
                <w:sz w:val="16"/>
                <w:szCs w:val="16"/>
                <w:u w:val="none"/>
              </w:rPr>
            </w:pPr>
          </w:p>
        </w:tc>
        <w:tc>
          <w:tcPr>
            <w:tcW w:w="298" w:type="dxa"/>
            <w:shd w:val="clear" w:color="auto" w:fill="auto"/>
            <w:tcPrChange w:id="1503" w:author="Daniel Reed (Metallurgy and Materials)" w:date="2020-07-02T02:47:00Z">
              <w:tcPr>
                <w:tcW w:w="298" w:type="dxa"/>
                <w:shd w:val="clear" w:color="auto" w:fill="auto"/>
              </w:tcPr>
            </w:tcPrChange>
          </w:tcPr>
          <w:p w14:paraId="3B7EBA62"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gridSpan w:val="2"/>
            <w:shd w:val="clear" w:color="auto" w:fill="auto"/>
            <w:tcPrChange w:id="1504" w:author="Daniel Reed (Metallurgy and Materials)" w:date="2020-07-02T02:47:00Z">
              <w:tcPr>
                <w:tcW w:w="314" w:type="dxa"/>
                <w:gridSpan w:val="2"/>
                <w:shd w:val="clear" w:color="auto" w:fill="auto"/>
              </w:tcPr>
            </w:tcPrChange>
          </w:tcPr>
          <w:p w14:paraId="07C10CFC"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410" w:type="dxa"/>
            <w:shd w:val="clear" w:color="auto" w:fill="auto"/>
            <w:tcPrChange w:id="1505" w:author="Daniel Reed (Metallurgy and Materials)" w:date="2020-07-02T02:47:00Z">
              <w:tcPr>
                <w:tcW w:w="964" w:type="dxa"/>
                <w:shd w:val="clear" w:color="auto" w:fill="auto"/>
              </w:tcPr>
            </w:tcPrChange>
          </w:tcPr>
          <w:p w14:paraId="141BC8AF"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121" w:type="dxa"/>
            <w:gridSpan w:val="2"/>
            <w:shd w:val="clear" w:color="auto" w:fill="auto"/>
            <w:tcPrChange w:id="1506" w:author="Daniel Reed (Metallurgy and Materials)" w:date="2020-07-02T02:47:00Z">
              <w:tcPr>
                <w:tcW w:w="1273" w:type="dxa"/>
                <w:gridSpan w:val="3"/>
                <w:shd w:val="clear" w:color="auto" w:fill="auto"/>
              </w:tcPr>
            </w:tcPrChange>
          </w:tcPr>
          <w:p w14:paraId="08EEB0B4" w14:textId="77777777" w:rsidR="00C45CA0" w:rsidRPr="0091182D" w:rsidRDefault="00C45CA0" w:rsidP="00C45CA0">
            <w:pPr>
              <w:pStyle w:val="Title"/>
              <w:jc w:val="left"/>
              <w:rPr>
                <w:rFonts w:asciiTheme="minorHAnsi" w:hAnsiTheme="minorHAnsi" w:cstheme="minorHAnsi"/>
                <w:b w:val="0"/>
                <w:sz w:val="16"/>
                <w:szCs w:val="16"/>
                <w:u w:val="none"/>
              </w:rPr>
            </w:pPr>
          </w:p>
        </w:tc>
        <w:tc>
          <w:tcPr>
            <w:tcW w:w="298" w:type="dxa"/>
            <w:shd w:val="clear" w:color="auto" w:fill="auto"/>
            <w:tcPrChange w:id="1507" w:author="Daniel Reed (Metallurgy and Materials)" w:date="2020-07-02T02:47:00Z">
              <w:tcPr>
                <w:tcW w:w="298" w:type="dxa"/>
                <w:shd w:val="clear" w:color="auto" w:fill="auto"/>
              </w:tcPr>
            </w:tcPrChange>
          </w:tcPr>
          <w:p w14:paraId="47FD95AC"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508" w:author="Daniel Reed (Metallurgy and Materials)" w:date="2020-07-02T02:47:00Z">
              <w:tcPr>
                <w:tcW w:w="319" w:type="dxa"/>
                <w:gridSpan w:val="2"/>
                <w:shd w:val="clear" w:color="auto" w:fill="auto"/>
              </w:tcPr>
            </w:tcPrChange>
          </w:tcPr>
          <w:p w14:paraId="6663CEBC"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509" w:author="Daniel Reed (Metallurgy and Materials)" w:date="2020-07-02T02:47:00Z">
              <w:tcPr>
                <w:tcW w:w="314" w:type="dxa"/>
                <w:gridSpan w:val="2"/>
                <w:shd w:val="clear" w:color="auto" w:fill="auto"/>
              </w:tcPr>
            </w:tcPrChange>
          </w:tcPr>
          <w:p w14:paraId="1DFEE7AD"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510" w:author="Daniel Reed (Metallurgy and Materials)" w:date="2020-07-02T02:47:00Z">
              <w:tcPr>
                <w:tcW w:w="663" w:type="dxa"/>
                <w:gridSpan w:val="3"/>
                <w:shd w:val="clear" w:color="auto" w:fill="auto"/>
              </w:tcPr>
            </w:tcPrChange>
          </w:tcPr>
          <w:p w14:paraId="570AA878"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511" w:author="Daniel Reed (Metallurgy and Materials)" w:date="2020-07-02T02:47:00Z">
              <w:tcPr>
                <w:tcW w:w="554" w:type="dxa"/>
                <w:gridSpan w:val="2"/>
                <w:shd w:val="clear" w:color="auto" w:fill="auto"/>
              </w:tcPr>
            </w:tcPrChange>
          </w:tcPr>
          <w:p w14:paraId="4EEDEE84"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512" w:author="Daniel Reed (Metallurgy and Materials)" w:date="2020-07-02T02:47:00Z">
              <w:tcPr>
                <w:tcW w:w="848" w:type="dxa"/>
                <w:gridSpan w:val="2"/>
              </w:tcPr>
            </w:tcPrChange>
          </w:tcPr>
          <w:p w14:paraId="18E41F83" w14:textId="77777777" w:rsidR="00C45CA0" w:rsidRPr="0091182D" w:rsidRDefault="00C45CA0" w:rsidP="00C45CA0">
            <w:pPr>
              <w:pStyle w:val="Title"/>
              <w:jc w:val="left"/>
              <w:rPr>
                <w:rFonts w:asciiTheme="minorHAnsi" w:hAnsiTheme="minorHAnsi" w:cstheme="minorHAnsi"/>
                <w:b w:val="0"/>
                <w:sz w:val="16"/>
                <w:szCs w:val="16"/>
                <w:u w:val="none"/>
              </w:rPr>
            </w:pPr>
          </w:p>
        </w:tc>
      </w:tr>
      <w:tr w:rsidR="00C45CA0" w:rsidRPr="0091182D" w14:paraId="20E9C513" w14:textId="77777777" w:rsidTr="00C45CA0">
        <w:trPr>
          <w:trHeight w:val="233"/>
          <w:trPrChange w:id="1513" w:author="Daniel Reed (Metallurgy and Materials)" w:date="2020-07-02T02:47:00Z">
            <w:trPr>
              <w:gridAfter w:val="0"/>
              <w:trHeight w:val="233"/>
            </w:trPr>
          </w:trPrChange>
        </w:trPr>
        <w:tc>
          <w:tcPr>
            <w:tcW w:w="1170" w:type="dxa"/>
            <w:shd w:val="clear" w:color="auto" w:fill="auto"/>
            <w:tcPrChange w:id="1514" w:author="Daniel Reed (Metallurgy and Materials)" w:date="2020-07-02T02:47:00Z">
              <w:tcPr>
                <w:tcW w:w="1170" w:type="dxa"/>
                <w:shd w:val="clear" w:color="auto" w:fill="auto"/>
              </w:tcPr>
            </w:tcPrChange>
          </w:tcPr>
          <w:p w14:paraId="5C45B4FF" w14:textId="77777777" w:rsidR="00C45CA0" w:rsidRPr="006A08D0" w:rsidRDefault="00C45CA0" w:rsidP="00C45CA0">
            <w:pPr>
              <w:pStyle w:val="Title"/>
              <w:jc w:val="left"/>
              <w:rPr>
                <w:rFonts w:asciiTheme="minorHAnsi" w:hAnsiTheme="minorHAnsi" w:cstheme="minorHAnsi"/>
                <w:b w:val="0"/>
                <w:sz w:val="16"/>
                <w:szCs w:val="16"/>
                <w:u w:val="none"/>
              </w:rPr>
            </w:pPr>
          </w:p>
        </w:tc>
        <w:tc>
          <w:tcPr>
            <w:tcW w:w="1084" w:type="dxa"/>
            <w:gridSpan w:val="2"/>
            <w:shd w:val="clear" w:color="auto" w:fill="auto"/>
            <w:tcPrChange w:id="1515" w:author="Daniel Reed (Metallurgy and Materials)" w:date="2020-07-02T02:47:00Z">
              <w:tcPr>
                <w:tcW w:w="1085" w:type="dxa"/>
                <w:gridSpan w:val="2"/>
                <w:shd w:val="clear" w:color="auto" w:fill="auto"/>
              </w:tcPr>
            </w:tcPrChange>
          </w:tcPr>
          <w:p w14:paraId="793D8F73" w14:textId="77777777" w:rsidR="00C45CA0" w:rsidRDefault="00C45CA0" w:rsidP="00C45CA0">
            <w:pPr>
              <w:pStyle w:val="Title"/>
              <w:jc w:val="left"/>
              <w:rPr>
                <w:rFonts w:asciiTheme="minorHAnsi" w:hAnsiTheme="minorHAnsi" w:cstheme="minorHAnsi"/>
                <w:b w:val="0"/>
                <w:sz w:val="16"/>
                <w:szCs w:val="16"/>
                <w:u w:val="none"/>
              </w:rPr>
            </w:pPr>
          </w:p>
        </w:tc>
        <w:tc>
          <w:tcPr>
            <w:tcW w:w="1756" w:type="dxa"/>
            <w:shd w:val="clear" w:color="auto" w:fill="auto"/>
            <w:tcPrChange w:id="1516" w:author="Daniel Reed (Metallurgy and Materials)" w:date="2020-07-02T02:47:00Z">
              <w:tcPr>
                <w:tcW w:w="983" w:type="dxa"/>
                <w:shd w:val="clear" w:color="auto" w:fill="auto"/>
              </w:tcPr>
            </w:tcPrChange>
          </w:tcPr>
          <w:p w14:paraId="49B52670"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128" w:type="dxa"/>
            <w:shd w:val="clear" w:color="auto" w:fill="auto"/>
            <w:tcPrChange w:id="1517" w:author="Daniel Reed (Metallurgy and Materials)" w:date="2020-07-02T02:47:00Z">
              <w:tcPr>
                <w:tcW w:w="1166" w:type="dxa"/>
                <w:shd w:val="clear" w:color="auto" w:fill="auto"/>
              </w:tcPr>
            </w:tcPrChange>
          </w:tcPr>
          <w:p w14:paraId="459073AC" w14:textId="77777777" w:rsidR="00C45CA0" w:rsidRPr="00AC5812" w:rsidRDefault="00C45CA0" w:rsidP="00C45CA0">
            <w:pPr>
              <w:pStyle w:val="NoSpacing"/>
              <w:jc w:val="both"/>
              <w:rPr>
                <w:sz w:val="16"/>
                <w:szCs w:val="16"/>
                <w:lang w:eastAsia="en-GB"/>
              </w:rPr>
            </w:pPr>
          </w:p>
        </w:tc>
        <w:tc>
          <w:tcPr>
            <w:tcW w:w="4899" w:type="dxa"/>
            <w:gridSpan w:val="2"/>
            <w:shd w:val="clear" w:color="auto" w:fill="auto"/>
            <w:tcPrChange w:id="1518" w:author="Daniel Reed (Metallurgy and Materials)" w:date="2020-07-02T02:47:00Z">
              <w:tcPr>
                <w:tcW w:w="4899" w:type="dxa"/>
                <w:gridSpan w:val="2"/>
                <w:shd w:val="clear" w:color="auto" w:fill="auto"/>
              </w:tcPr>
            </w:tcPrChange>
          </w:tcPr>
          <w:p w14:paraId="51B27748" w14:textId="77777777" w:rsidR="00C45CA0" w:rsidRPr="00576B7D" w:rsidRDefault="00C45CA0" w:rsidP="00C45CA0">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Change w:id="1519" w:author="Daniel Reed (Metallurgy and Materials)" w:date="2020-07-02T02:47:00Z">
              <w:tcPr>
                <w:tcW w:w="298" w:type="dxa"/>
                <w:shd w:val="clear" w:color="auto" w:fill="auto"/>
              </w:tcPr>
            </w:tcPrChange>
          </w:tcPr>
          <w:p w14:paraId="4696F147" w14:textId="77777777" w:rsidR="00C45CA0" w:rsidRPr="0091182D" w:rsidRDefault="00C45CA0" w:rsidP="00C45CA0">
            <w:pPr>
              <w:pStyle w:val="Title"/>
              <w:jc w:val="left"/>
              <w:rPr>
                <w:rFonts w:asciiTheme="minorHAnsi" w:hAnsiTheme="minorHAnsi" w:cstheme="minorHAnsi"/>
                <w:b w:val="0"/>
                <w:sz w:val="16"/>
                <w:szCs w:val="16"/>
                <w:u w:val="none"/>
              </w:rPr>
            </w:pPr>
          </w:p>
        </w:tc>
        <w:tc>
          <w:tcPr>
            <w:tcW w:w="298" w:type="dxa"/>
            <w:shd w:val="clear" w:color="auto" w:fill="auto"/>
            <w:tcPrChange w:id="1520" w:author="Daniel Reed (Metallurgy and Materials)" w:date="2020-07-02T02:47:00Z">
              <w:tcPr>
                <w:tcW w:w="298" w:type="dxa"/>
                <w:shd w:val="clear" w:color="auto" w:fill="auto"/>
              </w:tcPr>
            </w:tcPrChange>
          </w:tcPr>
          <w:p w14:paraId="27B30EC1"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gridSpan w:val="2"/>
            <w:shd w:val="clear" w:color="auto" w:fill="auto"/>
            <w:tcPrChange w:id="1521" w:author="Daniel Reed (Metallurgy and Materials)" w:date="2020-07-02T02:47:00Z">
              <w:tcPr>
                <w:tcW w:w="314" w:type="dxa"/>
                <w:gridSpan w:val="2"/>
                <w:shd w:val="clear" w:color="auto" w:fill="auto"/>
              </w:tcPr>
            </w:tcPrChange>
          </w:tcPr>
          <w:p w14:paraId="1B49D36A"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410" w:type="dxa"/>
            <w:shd w:val="clear" w:color="auto" w:fill="auto"/>
            <w:tcPrChange w:id="1522" w:author="Daniel Reed (Metallurgy and Materials)" w:date="2020-07-02T02:47:00Z">
              <w:tcPr>
                <w:tcW w:w="964" w:type="dxa"/>
                <w:shd w:val="clear" w:color="auto" w:fill="auto"/>
              </w:tcPr>
            </w:tcPrChange>
          </w:tcPr>
          <w:p w14:paraId="7A40400D"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121" w:type="dxa"/>
            <w:gridSpan w:val="2"/>
            <w:shd w:val="clear" w:color="auto" w:fill="auto"/>
            <w:tcPrChange w:id="1523" w:author="Daniel Reed (Metallurgy and Materials)" w:date="2020-07-02T02:47:00Z">
              <w:tcPr>
                <w:tcW w:w="1273" w:type="dxa"/>
                <w:gridSpan w:val="3"/>
                <w:shd w:val="clear" w:color="auto" w:fill="auto"/>
              </w:tcPr>
            </w:tcPrChange>
          </w:tcPr>
          <w:p w14:paraId="0DE63BEB" w14:textId="77777777" w:rsidR="00C45CA0" w:rsidRPr="0091182D" w:rsidRDefault="00C45CA0" w:rsidP="00C45CA0">
            <w:pPr>
              <w:pStyle w:val="Title"/>
              <w:jc w:val="left"/>
              <w:rPr>
                <w:rFonts w:asciiTheme="minorHAnsi" w:hAnsiTheme="minorHAnsi" w:cstheme="minorHAnsi"/>
                <w:b w:val="0"/>
                <w:sz w:val="16"/>
                <w:szCs w:val="16"/>
                <w:u w:val="none"/>
              </w:rPr>
            </w:pPr>
          </w:p>
        </w:tc>
        <w:tc>
          <w:tcPr>
            <w:tcW w:w="298" w:type="dxa"/>
            <w:shd w:val="clear" w:color="auto" w:fill="auto"/>
            <w:tcPrChange w:id="1524" w:author="Daniel Reed (Metallurgy and Materials)" w:date="2020-07-02T02:47:00Z">
              <w:tcPr>
                <w:tcW w:w="298" w:type="dxa"/>
                <w:shd w:val="clear" w:color="auto" w:fill="auto"/>
              </w:tcPr>
            </w:tcPrChange>
          </w:tcPr>
          <w:p w14:paraId="54957053"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525" w:author="Daniel Reed (Metallurgy and Materials)" w:date="2020-07-02T02:47:00Z">
              <w:tcPr>
                <w:tcW w:w="319" w:type="dxa"/>
                <w:gridSpan w:val="2"/>
                <w:shd w:val="clear" w:color="auto" w:fill="auto"/>
              </w:tcPr>
            </w:tcPrChange>
          </w:tcPr>
          <w:p w14:paraId="040304B6"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526" w:author="Daniel Reed (Metallurgy and Materials)" w:date="2020-07-02T02:47:00Z">
              <w:tcPr>
                <w:tcW w:w="314" w:type="dxa"/>
                <w:gridSpan w:val="2"/>
                <w:shd w:val="clear" w:color="auto" w:fill="auto"/>
              </w:tcPr>
            </w:tcPrChange>
          </w:tcPr>
          <w:p w14:paraId="02D86475"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527" w:author="Daniel Reed (Metallurgy and Materials)" w:date="2020-07-02T02:47:00Z">
              <w:tcPr>
                <w:tcW w:w="663" w:type="dxa"/>
                <w:gridSpan w:val="3"/>
                <w:shd w:val="clear" w:color="auto" w:fill="auto"/>
              </w:tcPr>
            </w:tcPrChange>
          </w:tcPr>
          <w:p w14:paraId="429281AB"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528" w:author="Daniel Reed (Metallurgy and Materials)" w:date="2020-07-02T02:47:00Z">
              <w:tcPr>
                <w:tcW w:w="554" w:type="dxa"/>
                <w:gridSpan w:val="2"/>
                <w:shd w:val="clear" w:color="auto" w:fill="auto"/>
              </w:tcPr>
            </w:tcPrChange>
          </w:tcPr>
          <w:p w14:paraId="09855A90"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529" w:author="Daniel Reed (Metallurgy and Materials)" w:date="2020-07-02T02:47:00Z">
              <w:tcPr>
                <w:tcW w:w="848" w:type="dxa"/>
                <w:gridSpan w:val="2"/>
              </w:tcPr>
            </w:tcPrChange>
          </w:tcPr>
          <w:p w14:paraId="5BEFFDD5" w14:textId="77777777" w:rsidR="00C45CA0" w:rsidRPr="0091182D" w:rsidRDefault="00C45CA0" w:rsidP="00C45CA0">
            <w:pPr>
              <w:pStyle w:val="Title"/>
              <w:jc w:val="left"/>
              <w:rPr>
                <w:rFonts w:asciiTheme="minorHAnsi" w:hAnsiTheme="minorHAnsi" w:cstheme="minorHAnsi"/>
                <w:b w:val="0"/>
                <w:sz w:val="16"/>
                <w:szCs w:val="16"/>
                <w:u w:val="none"/>
              </w:rPr>
            </w:pPr>
          </w:p>
        </w:tc>
      </w:tr>
      <w:tr w:rsidR="00C45CA0" w:rsidRPr="0091182D" w14:paraId="1BC2001D" w14:textId="77777777" w:rsidTr="00C45CA0">
        <w:trPr>
          <w:trHeight w:val="233"/>
          <w:trPrChange w:id="1530" w:author="Daniel Reed (Metallurgy and Materials)" w:date="2020-07-02T02:47:00Z">
            <w:trPr>
              <w:gridAfter w:val="0"/>
              <w:trHeight w:val="233"/>
            </w:trPr>
          </w:trPrChange>
        </w:trPr>
        <w:tc>
          <w:tcPr>
            <w:tcW w:w="1170" w:type="dxa"/>
            <w:shd w:val="clear" w:color="auto" w:fill="auto"/>
            <w:tcPrChange w:id="1531" w:author="Daniel Reed (Metallurgy and Materials)" w:date="2020-07-02T02:47:00Z">
              <w:tcPr>
                <w:tcW w:w="1170" w:type="dxa"/>
                <w:shd w:val="clear" w:color="auto" w:fill="auto"/>
              </w:tcPr>
            </w:tcPrChange>
          </w:tcPr>
          <w:p w14:paraId="433A2492" w14:textId="77777777" w:rsidR="00C45CA0" w:rsidRPr="006A08D0" w:rsidRDefault="00C45CA0" w:rsidP="00C45CA0">
            <w:pPr>
              <w:pStyle w:val="Title"/>
              <w:jc w:val="left"/>
              <w:rPr>
                <w:rFonts w:asciiTheme="minorHAnsi" w:hAnsiTheme="minorHAnsi" w:cstheme="minorHAnsi"/>
                <w:b w:val="0"/>
                <w:sz w:val="16"/>
                <w:szCs w:val="16"/>
                <w:u w:val="none"/>
              </w:rPr>
            </w:pPr>
          </w:p>
        </w:tc>
        <w:tc>
          <w:tcPr>
            <w:tcW w:w="1084" w:type="dxa"/>
            <w:gridSpan w:val="2"/>
            <w:shd w:val="clear" w:color="auto" w:fill="auto"/>
            <w:tcPrChange w:id="1532" w:author="Daniel Reed (Metallurgy and Materials)" w:date="2020-07-02T02:47:00Z">
              <w:tcPr>
                <w:tcW w:w="1085" w:type="dxa"/>
                <w:gridSpan w:val="2"/>
                <w:shd w:val="clear" w:color="auto" w:fill="auto"/>
              </w:tcPr>
            </w:tcPrChange>
          </w:tcPr>
          <w:p w14:paraId="2899D77F" w14:textId="77777777" w:rsidR="00C45CA0" w:rsidRDefault="00C45CA0" w:rsidP="00C45CA0">
            <w:pPr>
              <w:pStyle w:val="Title"/>
              <w:jc w:val="left"/>
              <w:rPr>
                <w:rFonts w:asciiTheme="minorHAnsi" w:hAnsiTheme="minorHAnsi" w:cstheme="minorHAnsi"/>
                <w:b w:val="0"/>
                <w:sz w:val="16"/>
                <w:szCs w:val="16"/>
                <w:u w:val="none"/>
              </w:rPr>
            </w:pPr>
          </w:p>
        </w:tc>
        <w:tc>
          <w:tcPr>
            <w:tcW w:w="1756" w:type="dxa"/>
            <w:shd w:val="clear" w:color="auto" w:fill="auto"/>
            <w:tcPrChange w:id="1533" w:author="Daniel Reed (Metallurgy and Materials)" w:date="2020-07-02T02:47:00Z">
              <w:tcPr>
                <w:tcW w:w="983" w:type="dxa"/>
                <w:shd w:val="clear" w:color="auto" w:fill="auto"/>
              </w:tcPr>
            </w:tcPrChange>
          </w:tcPr>
          <w:p w14:paraId="30ECF08A"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128" w:type="dxa"/>
            <w:shd w:val="clear" w:color="auto" w:fill="auto"/>
            <w:tcPrChange w:id="1534" w:author="Daniel Reed (Metallurgy and Materials)" w:date="2020-07-02T02:47:00Z">
              <w:tcPr>
                <w:tcW w:w="1166" w:type="dxa"/>
                <w:shd w:val="clear" w:color="auto" w:fill="auto"/>
              </w:tcPr>
            </w:tcPrChange>
          </w:tcPr>
          <w:p w14:paraId="0CD4A9F7" w14:textId="77777777" w:rsidR="00C45CA0" w:rsidRPr="00AC5812" w:rsidRDefault="00C45CA0" w:rsidP="00C45CA0">
            <w:pPr>
              <w:pStyle w:val="NoSpacing"/>
              <w:jc w:val="both"/>
              <w:rPr>
                <w:sz w:val="16"/>
                <w:szCs w:val="16"/>
                <w:lang w:eastAsia="en-GB"/>
              </w:rPr>
            </w:pPr>
          </w:p>
        </w:tc>
        <w:tc>
          <w:tcPr>
            <w:tcW w:w="4899" w:type="dxa"/>
            <w:gridSpan w:val="2"/>
            <w:shd w:val="clear" w:color="auto" w:fill="auto"/>
            <w:tcPrChange w:id="1535" w:author="Daniel Reed (Metallurgy and Materials)" w:date="2020-07-02T02:47:00Z">
              <w:tcPr>
                <w:tcW w:w="4899" w:type="dxa"/>
                <w:gridSpan w:val="2"/>
                <w:shd w:val="clear" w:color="auto" w:fill="auto"/>
              </w:tcPr>
            </w:tcPrChange>
          </w:tcPr>
          <w:p w14:paraId="55891550" w14:textId="77777777" w:rsidR="00C45CA0" w:rsidRPr="00576B7D" w:rsidRDefault="00C45CA0" w:rsidP="00C45CA0">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Change w:id="1536" w:author="Daniel Reed (Metallurgy and Materials)" w:date="2020-07-02T02:47:00Z">
              <w:tcPr>
                <w:tcW w:w="298" w:type="dxa"/>
                <w:shd w:val="clear" w:color="auto" w:fill="auto"/>
              </w:tcPr>
            </w:tcPrChange>
          </w:tcPr>
          <w:p w14:paraId="07037AD4" w14:textId="77777777" w:rsidR="00C45CA0" w:rsidRPr="0091182D" w:rsidRDefault="00C45CA0" w:rsidP="00C45CA0">
            <w:pPr>
              <w:pStyle w:val="Title"/>
              <w:jc w:val="left"/>
              <w:rPr>
                <w:rFonts w:asciiTheme="minorHAnsi" w:hAnsiTheme="minorHAnsi" w:cstheme="minorHAnsi"/>
                <w:b w:val="0"/>
                <w:sz w:val="16"/>
                <w:szCs w:val="16"/>
                <w:u w:val="none"/>
              </w:rPr>
            </w:pPr>
          </w:p>
        </w:tc>
        <w:tc>
          <w:tcPr>
            <w:tcW w:w="298" w:type="dxa"/>
            <w:shd w:val="clear" w:color="auto" w:fill="auto"/>
            <w:tcPrChange w:id="1537" w:author="Daniel Reed (Metallurgy and Materials)" w:date="2020-07-02T02:47:00Z">
              <w:tcPr>
                <w:tcW w:w="298" w:type="dxa"/>
                <w:shd w:val="clear" w:color="auto" w:fill="auto"/>
              </w:tcPr>
            </w:tcPrChange>
          </w:tcPr>
          <w:p w14:paraId="2B8BC58C"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gridSpan w:val="2"/>
            <w:shd w:val="clear" w:color="auto" w:fill="auto"/>
            <w:tcPrChange w:id="1538" w:author="Daniel Reed (Metallurgy and Materials)" w:date="2020-07-02T02:47:00Z">
              <w:tcPr>
                <w:tcW w:w="314" w:type="dxa"/>
                <w:gridSpan w:val="2"/>
                <w:shd w:val="clear" w:color="auto" w:fill="auto"/>
              </w:tcPr>
            </w:tcPrChange>
          </w:tcPr>
          <w:p w14:paraId="2C265DFB"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410" w:type="dxa"/>
            <w:shd w:val="clear" w:color="auto" w:fill="auto"/>
            <w:tcPrChange w:id="1539" w:author="Daniel Reed (Metallurgy and Materials)" w:date="2020-07-02T02:47:00Z">
              <w:tcPr>
                <w:tcW w:w="964" w:type="dxa"/>
                <w:shd w:val="clear" w:color="auto" w:fill="auto"/>
              </w:tcPr>
            </w:tcPrChange>
          </w:tcPr>
          <w:p w14:paraId="56F04305"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121" w:type="dxa"/>
            <w:gridSpan w:val="2"/>
            <w:shd w:val="clear" w:color="auto" w:fill="auto"/>
            <w:tcPrChange w:id="1540" w:author="Daniel Reed (Metallurgy and Materials)" w:date="2020-07-02T02:47:00Z">
              <w:tcPr>
                <w:tcW w:w="1273" w:type="dxa"/>
                <w:gridSpan w:val="3"/>
                <w:shd w:val="clear" w:color="auto" w:fill="auto"/>
              </w:tcPr>
            </w:tcPrChange>
          </w:tcPr>
          <w:p w14:paraId="5A47F2AD" w14:textId="77777777" w:rsidR="00C45CA0" w:rsidRPr="0091182D" w:rsidRDefault="00C45CA0" w:rsidP="00C45CA0">
            <w:pPr>
              <w:pStyle w:val="Title"/>
              <w:jc w:val="left"/>
              <w:rPr>
                <w:rFonts w:asciiTheme="minorHAnsi" w:hAnsiTheme="minorHAnsi" w:cstheme="minorHAnsi"/>
                <w:b w:val="0"/>
                <w:sz w:val="16"/>
                <w:szCs w:val="16"/>
                <w:u w:val="none"/>
              </w:rPr>
            </w:pPr>
          </w:p>
        </w:tc>
        <w:tc>
          <w:tcPr>
            <w:tcW w:w="298" w:type="dxa"/>
            <w:shd w:val="clear" w:color="auto" w:fill="auto"/>
            <w:tcPrChange w:id="1541" w:author="Daniel Reed (Metallurgy and Materials)" w:date="2020-07-02T02:47:00Z">
              <w:tcPr>
                <w:tcW w:w="298" w:type="dxa"/>
                <w:shd w:val="clear" w:color="auto" w:fill="auto"/>
              </w:tcPr>
            </w:tcPrChange>
          </w:tcPr>
          <w:p w14:paraId="1535CB37"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542" w:author="Daniel Reed (Metallurgy and Materials)" w:date="2020-07-02T02:47:00Z">
              <w:tcPr>
                <w:tcW w:w="319" w:type="dxa"/>
                <w:gridSpan w:val="2"/>
                <w:shd w:val="clear" w:color="auto" w:fill="auto"/>
              </w:tcPr>
            </w:tcPrChange>
          </w:tcPr>
          <w:p w14:paraId="4BC1B3D4"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543" w:author="Daniel Reed (Metallurgy and Materials)" w:date="2020-07-02T02:47:00Z">
              <w:tcPr>
                <w:tcW w:w="314" w:type="dxa"/>
                <w:gridSpan w:val="2"/>
                <w:shd w:val="clear" w:color="auto" w:fill="auto"/>
              </w:tcPr>
            </w:tcPrChange>
          </w:tcPr>
          <w:p w14:paraId="611CA45B"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544" w:author="Daniel Reed (Metallurgy and Materials)" w:date="2020-07-02T02:47:00Z">
              <w:tcPr>
                <w:tcW w:w="663" w:type="dxa"/>
                <w:gridSpan w:val="3"/>
                <w:shd w:val="clear" w:color="auto" w:fill="auto"/>
              </w:tcPr>
            </w:tcPrChange>
          </w:tcPr>
          <w:p w14:paraId="22DA16D2"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545" w:author="Daniel Reed (Metallurgy and Materials)" w:date="2020-07-02T02:47:00Z">
              <w:tcPr>
                <w:tcW w:w="554" w:type="dxa"/>
                <w:gridSpan w:val="2"/>
                <w:shd w:val="clear" w:color="auto" w:fill="auto"/>
              </w:tcPr>
            </w:tcPrChange>
          </w:tcPr>
          <w:p w14:paraId="23AA2F03"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546" w:author="Daniel Reed (Metallurgy and Materials)" w:date="2020-07-02T02:47:00Z">
              <w:tcPr>
                <w:tcW w:w="848" w:type="dxa"/>
                <w:gridSpan w:val="2"/>
              </w:tcPr>
            </w:tcPrChange>
          </w:tcPr>
          <w:p w14:paraId="52DA4CD2" w14:textId="77777777" w:rsidR="00C45CA0" w:rsidRPr="0091182D" w:rsidRDefault="00C45CA0" w:rsidP="00C45CA0">
            <w:pPr>
              <w:pStyle w:val="Title"/>
              <w:jc w:val="left"/>
              <w:rPr>
                <w:rFonts w:asciiTheme="minorHAnsi" w:hAnsiTheme="minorHAnsi" w:cstheme="minorHAnsi"/>
                <w:b w:val="0"/>
                <w:sz w:val="16"/>
                <w:szCs w:val="16"/>
                <w:u w:val="none"/>
              </w:rPr>
            </w:pPr>
          </w:p>
        </w:tc>
      </w:tr>
      <w:tr w:rsidR="00C45CA0" w:rsidRPr="0091182D" w14:paraId="3BD6E324" w14:textId="77777777" w:rsidTr="00C45CA0">
        <w:trPr>
          <w:trHeight w:val="233"/>
          <w:trPrChange w:id="1547" w:author="Daniel Reed (Metallurgy and Materials)" w:date="2020-07-02T02:47:00Z">
            <w:trPr>
              <w:gridAfter w:val="0"/>
              <w:trHeight w:val="233"/>
            </w:trPr>
          </w:trPrChange>
        </w:trPr>
        <w:tc>
          <w:tcPr>
            <w:tcW w:w="1170" w:type="dxa"/>
            <w:shd w:val="clear" w:color="auto" w:fill="auto"/>
            <w:tcPrChange w:id="1548" w:author="Daniel Reed (Metallurgy and Materials)" w:date="2020-07-02T02:47:00Z">
              <w:tcPr>
                <w:tcW w:w="1170" w:type="dxa"/>
                <w:shd w:val="clear" w:color="auto" w:fill="auto"/>
              </w:tcPr>
            </w:tcPrChange>
          </w:tcPr>
          <w:p w14:paraId="7C8B1A9E" w14:textId="77777777" w:rsidR="00C45CA0" w:rsidRPr="006A08D0" w:rsidRDefault="00C45CA0" w:rsidP="00C45CA0">
            <w:pPr>
              <w:pStyle w:val="Title"/>
              <w:jc w:val="left"/>
              <w:rPr>
                <w:rFonts w:asciiTheme="minorHAnsi" w:hAnsiTheme="minorHAnsi" w:cstheme="minorHAnsi"/>
                <w:b w:val="0"/>
                <w:sz w:val="16"/>
                <w:szCs w:val="16"/>
                <w:u w:val="none"/>
              </w:rPr>
            </w:pPr>
          </w:p>
        </w:tc>
        <w:tc>
          <w:tcPr>
            <w:tcW w:w="1084" w:type="dxa"/>
            <w:gridSpan w:val="2"/>
            <w:shd w:val="clear" w:color="auto" w:fill="auto"/>
            <w:tcPrChange w:id="1549" w:author="Daniel Reed (Metallurgy and Materials)" w:date="2020-07-02T02:47:00Z">
              <w:tcPr>
                <w:tcW w:w="1085" w:type="dxa"/>
                <w:gridSpan w:val="2"/>
                <w:shd w:val="clear" w:color="auto" w:fill="auto"/>
              </w:tcPr>
            </w:tcPrChange>
          </w:tcPr>
          <w:p w14:paraId="7F89278A" w14:textId="77777777" w:rsidR="00C45CA0" w:rsidRDefault="00C45CA0" w:rsidP="00C45CA0">
            <w:pPr>
              <w:pStyle w:val="Title"/>
              <w:jc w:val="left"/>
              <w:rPr>
                <w:rFonts w:asciiTheme="minorHAnsi" w:hAnsiTheme="minorHAnsi" w:cstheme="minorHAnsi"/>
                <w:b w:val="0"/>
                <w:sz w:val="16"/>
                <w:szCs w:val="16"/>
                <w:u w:val="none"/>
              </w:rPr>
            </w:pPr>
          </w:p>
        </w:tc>
        <w:tc>
          <w:tcPr>
            <w:tcW w:w="1756" w:type="dxa"/>
            <w:shd w:val="clear" w:color="auto" w:fill="auto"/>
            <w:tcPrChange w:id="1550" w:author="Daniel Reed (Metallurgy and Materials)" w:date="2020-07-02T02:47:00Z">
              <w:tcPr>
                <w:tcW w:w="983" w:type="dxa"/>
                <w:shd w:val="clear" w:color="auto" w:fill="auto"/>
              </w:tcPr>
            </w:tcPrChange>
          </w:tcPr>
          <w:p w14:paraId="4BBEDAFC"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128" w:type="dxa"/>
            <w:shd w:val="clear" w:color="auto" w:fill="auto"/>
            <w:tcPrChange w:id="1551" w:author="Daniel Reed (Metallurgy and Materials)" w:date="2020-07-02T02:47:00Z">
              <w:tcPr>
                <w:tcW w:w="1166" w:type="dxa"/>
                <w:shd w:val="clear" w:color="auto" w:fill="auto"/>
              </w:tcPr>
            </w:tcPrChange>
          </w:tcPr>
          <w:p w14:paraId="73E3C724" w14:textId="77777777" w:rsidR="00C45CA0" w:rsidRPr="00AC5812" w:rsidRDefault="00C45CA0" w:rsidP="00C45CA0">
            <w:pPr>
              <w:pStyle w:val="NoSpacing"/>
              <w:jc w:val="both"/>
              <w:rPr>
                <w:sz w:val="16"/>
                <w:szCs w:val="16"/>
                <w:lang w:eastAsia="en-GB"/>
              </w:rPr>
            </w:pPr>
          </w:p>
        </w:tc>
        <w:tc>
          <w:tcPr>
            <w:tcW w:w="4899" w:type="dxa"/>
            <w:gridSpan w:val="2"/>
            <w:shd w:val="clear" w:color="auto" w:fill="auto"/>
            <w:tcPrChange w:id="1552" w:author="Daniel Reed (Metallurgy and Materials)" w:date="2020-07-02T02:47:00Z">
              <w:tcPr>
                <w:tcW w:w="4899" w:type="dxa"/>
                <w:gridSpan w:val="2"/>
                <w:shd w:val="clear" w:color="auto" w:fill="auto"/>
              </w:tcPr>
            </w:tcPrChange>
          </w:tcPr>
          <w:p w14:paraId="045BA8DE" w14:textId="77777777" w:rsidR="00C45CA0" w:rsidRPr="00576B7D" w:rsidRDefault="00C45CA0" w:rsidP="00C45CA0">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Change w:id="1553" w:author="Daniel Reed (Metallurgy and Materials)" w:date="2020-07-02T02:47:00Z">
              <w:tcPr>
                <w:tcW w:w="298" w:type="dxa"/>
                <w:shd w:val="clear" w:color="auto" w:fill="auto"/>
              </w:tcPr>
            </w:tcPrChange>
          </w:tcPr>
          <w:p w14:paraId="4B69F8A2" w14:textId="77777777" w:rsidR="00C45CA0" w:rsidRPr="0091182D" w:rsidRDefault="00C45CA0" w:rsidP="00C45CA0">
            <w:pPr>
              <w:pStyle w:val="Title"/>
              <w:jc w:val="left"/>
              <w:rPr>
                <w:rFonts w:asciiTheme="minorHAnsi" w:hAnsiTheme="minorHAnsi" w:cstheme="minorHAnsi"/>
                <w:b w:val="0"/>
                <w:sz w:val="16"/>
                <w:szCs w:val="16"/>
                <w:u w:val="none"/>
              </w:rPr>
            </w:pPr>
          </w:p>
        </w:tc>
        <w:tc>
          <w:tcPr>
            <w:tcW w:w="298" w:type="dxa"/>
            <w:shd w:val="clear" w:color="auto" w:fill="auto"/>
            <w:tcPrChange w:id="1554" w:author="Daniel Reed (Metallurgy and Materials)" w:date="2020-07-02T02:47:00Z">
              <w:tcPr>
                <w:tcW w:w="298" w:type="dxa"/>
                <w:shd w:val="clear" w:color="auto" w:fill="auto"/>
              </w:tcPr>
            </w:tcPrChange>
          </w:tcPr>
          <w:p w14:paraId="3B742A3B"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gridSpan w:val="2"/>
            <w:shd w:val="clear" w:color="auto" w:fill="auto"/>
            <w:tcPrChange w:id="1555" w:author="Daniel Reed (Metallurgy and Materials)" w:date="2020-07-02T02:47:00Z">
              <w:tcPr>
                <w:tcW w:w="314" w:type="dxa"/>
                <w:gridSpan w:val="2"/>
                <w:shd w:val="clear" w:color="auto" w:fill="auto"/>
              </w:tcPr>
            </w:tcPrChange>
          </w:tcPr>
          <w:p w14:paraId="7284E8EE"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410" w:type="dxa"/>
            <w:shd w:val="clear" w:color="auto" w:fill="auto"/>
            <w:tcPrChange w:id="1556" w:author="Daniel Reed (Metallurgy and Materials)" w:date="2020-07-02T02:47:00Z">
              <w:tcPr>
                <w:tcW w:w="964" w:type="dxa"/>
                <w:shd w:val="clear" w:color="auto" w:fill="auto"/>
              </w:tcPr>
            </w:tcPrChange>
          </w:tcPr>
          <w:p w14:paraId="6FE8E7F2" w14:textId="77777777" w:rsidR="00C45CA0" w:rsidRPr="0091182D" w:rsidRDefault="00C45CA0" w:rsidP="00C45CA0">
            <w:pPr>
              <w:pStyle w:val="Title"/>
              <w:jc w:val="left"/>
              <w:rPr>
                <w:rFonts w:asciiTheme="minorHAnsi" w:hAnsiTheme="minorHAnsi" w:cstheme="minorHAnsi"/>
                <w:b w:val="0"/>
                <w:sz w:val="16"/>
                <w:szCs w:val="16"/>
                <w:u w:val="none"/>
              </w:rPr>
            </w:pPr>
          </w:p>
        </w:tc>
        <w:tc>
          <w:tcPr>
            <w:tcW w:w="1121" w:type="dxa"/>
            <w:gridSpan w:val="2"/>
            <w:shd w:val="clear" w:color="auto" w:fill="auto"/>
            <w:tcPrChange w:id="1557" w:author="Daniel Reed (Metallurgy and Materials)" w:date="2020-07-02T02:47:00Z">
              <w:tcPr>
                <w:tcW w:w="1273" w:type="dxa"/>
                <w:gridSpan w:val="3"/>
                <w:shd w:val="clear" w:color="auto" w:fill="auto"/>
              </w:tcPr>
            </w:tcPrChange>
          </w:tcPr>
          <w:p w14:paraId="551727EC" w14:textId="77777777" w:rsidR="00C45CA0" w:rsidRPr="0091182D" w:rsidRDefault="00C45CA0" w:rsidP="00C45CA0">
            <w:pPr>
              <w:pStyle w:val="Title"/>
              <w:jc w:val="left"/>
              <w:rPr>
                <w:rFonts w:asciiTheme="minorHAnsi" w:hAnsiTheme="minorHAnsi" w:cstheme="minorHAnsi"/>
                <w:b w:val="0"/>
                <w:sz w:val="16"/>
                <w:szCs w:val="16"/>
                <w:u w:val="none"/>
              </w:rPr>
            </w:pPr>
          </w:p>
        </w:tc>
        <w:tc>
          <w:tcPr>
            <w:tcW w:w="298" w:type="dxa"/>
            <w:shd w:val="clear" w:color="auto" w:fill="auto"/>
            <w:tcPrChange w:id="1558" w:author="Daniel Reed (Metallurgy and Materials)" w:date="2020-07-02T02:47:00Z">
              <w:tcPr>
                <w:tcW w:w="298" w:type="dxa"/>
                <w:shd w:val="clear" w:color="auto" w:fill="auto"/>
              </w:tcPr>
            </w:tcPrChange>
          </w:tcPr>
          <w:p w14:paraId="7463700F"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6" w:type="dxa"/>
            <w:shd w:val="clear" w:color="auto" w:fill="auto"/>
            <w:tcPrChange w:id="1559" w:author="Daniel Reed (Metallurgy and Materials)" w:date="2020-07-02T02:47:00Z">
              <w:tcPr>
                <w:tcW w:w="319" w:type="dxa"/>
                <w:gridSpan w:val="2"/>
                <w:shd w:val="clear" w:color="auto" w:fill="auto"/>
              </w:tcPr>
            </w:tcPrChange>
          </w:tcPr>
          <w:p w14:paraId="25CEDBCC" w14:textId="77777777" w:rsidR="00C45CA0" w:rsidRPr="0091182D" w:rsidRDefault="00C45CA0" w:rsidP="00C45CA0">
            <w:pPr>
              <w:pStyle w:val="Title"/>
              <w:jc w:val="left"/>
              <w:rPr>
                <w:rFonts w:asciiTheme="minorHAnsi" w:hAnsiTheme="minorHAnsi" w:cstheme="minorHAnsi"/>
                <w:b w:val="0"/>
                <w:sz w:val="16"/>
                <w:szCs w:val="16"/>
                <w:u w:val="none"/>
              </w:rPr>
            </w:pPr>
          </w:p>
        </w:tc>
        <w:tc>
          <w:tcPr>
            <w:tcW w:w="307" w:type="dxa"/>
            <w:shd w:val="clear" w:color="auto" w:fill="auto"/>
            <w:tcPrChange w:id="1560" w:author="Daniel Reed (Metallurgy and Materials)" w:date="2020-07-02T02:47:00Z">
              <w:tcPr>
                <w:tcW w:w="314" w:type="dxa"/>
                <w:gridSpan w:val="2"/>
                <w:shd w:val="clear" w:color="auto" w:fill="auto"/>
              </w:tcPr>
            </w:tcPrChange>
          </w:tcPr>
          <w:p w14:paraId="0BD2EDC4" w14:textId="77777777" w:rsidR="00C45CA0" w:rsidRPr="0091182D" w:rsidRDefault="00C45CA0" w:rsidP="00C45CA0">
            <w:pPr>
              <w:pStyle w:val="Title"/>
              <w:jc w:val="left"/>
              <w:rPr>
                <w:rFonts w:asciiTheme="minorHAnsi" w:hAnsiTheme="minorHAnsi" w:cstheme="minorHAnsi"/>
                <w:b w:val="0"/>
                <w:sz w:val="16"/>
                <w:szCs w:val="16"/>
                <w:u w:val="none"/>
              </w:rPr>
            </w:pPr>
          </w:p>
        </w:tc>
        <w:tc>
          <w:tcPr>
            <w:tcW w:w="656" w:type="dxa"/>
            <w:shd w:val="clear" w:color="auto" w:fill="auto"/>
            <w:tcPrChange w:id="1561" w:author="Daniel Reed (Metallurgy and Materials)" w:date="2020-07-02T02:47:00Z">
              <w:tcPr>
                <w:tcW w:w="663" w:type="dxa"/>
                <w:gridSpan w:val="3"/>
                <w:shd w:val="clear" w:color="auto" w:fill="auto"/>
              </w:tcPr>
            </w:tcPrChange>
          </w:tcPr>
          <w:p w14:paraId="35F824B6" w14:textId="77777777" w:rsidR="00C45CA0" w:rsidRPr="0091182D" w:rsidRDefault="00C45CA0" w:rsidP="00C45CA0">
            <w:pPr>
              <w:pStyle w:val="Title"/>
              <w:jc w:val="left"/>
              <w:rPr>
                <w:rFonts w:asciiTheme="minorHAnsi" w:hAnsiTheme="minorHAnsi" w:cstheme="minorHAnsi"/>
                <w:b w:val="0"/>
                <w:sz w:val="16"/>
                <w:szCs w:val="16"/>
                <w:u w:val="none"/>
              </w:rPr>
            </w:pPr>
          </w:p>
        </w:tc>
        <w:tc>
          <w:tcPr>
            <w:tcW w:w="525" w:type="dxa"/>
            <w:shd w:val="clear" w:color="auto" w:fill="auto"/>
            <w:tcPrChange w:id="1562" w:author="Daniel Reed (Metallurgy and Materials)" w:date="2020-07-02T02:47:00Z">
              <w:tcPr>
                <w:tcW w:w="554" w:type="dxa"/>
                <w:gridSpan w:val="2"/>
                <w:shd w:val="clear" w:color="auto" w:fill="auto"/>
              </w:tcPr>
            </w:tcPrChange>
          </w:tcPr>
          <w:p w14:paraId="0BA52FEA" w14:textId="77777777" w:rsidR="00C45CA0" w:rsidRPr="0091182D" w:rsidRDefault="00C45CA0" w:rsidP="00C45CA0">
            <w:pPr>
              <w:pStyle w:val="Title"/>
              <w:jc w:val="left"/>
              <w:rPr>
                <w:rFonts w:asciiTheme="minorHAnsi" w:hAnsiTheme="minorHAnsi" w:cstheme="minorHAnsi"/>
                <w:b w:val="0"/>
                <w:sz w:val="16"/>
                <w:szCs w:val="16"/>
                <w:u w:val="none"/>
              </w:rPr>
            </w:pPr>
          </w:p>
        </w:tc>
        <w:tc>
          <w:tcPr>
            <w:tcW w:w="848" w:type="dxa"/>
            <w:tcPrChange w:id="1563" w:author="Daniel Reed (Metallurgy and Materials)" w:date="2020-07-02T02:47:00Z">
              <w:tcPr>
                <w:tcW w:w="848" w:type="dxa"/>
                <w:gridSpan w:val="2"/>
              </w:tcPr>
            </w:tcPrChange>
          </w:tcPr>
          <w:p w14:paraId="5B2BD6A8" w14:textId="77777777" w:rsidR="00C45CA0" w:rsidRPr="0091182D" w:rsidRDefault="00C45CA0" w:rsidP="00C45CA0">
            <w:pPr>
              <w:pStyle w:val="Title"/>
              <w:jc w:val="left"/>
              <w:rPr>
                <w:rFonts w:asciiTheme="minorHAnsi" w:hAnsiTheme="minorHAnsi" w:cstheme="minorHAnsi"/>
                <w:b w:val="0"/>
                <w:sz w:val="16"/>
                <w:szCs w:val="16"/>
                <w:u w:val="none"/>
              </w:rPr>
            </w:pPr>
          </w:p>
        </w:tc>
      </w:tr>
    </w:tbl>
    <w:p w14:paraId="3DD4BC70" w14:textId="5EB07BF9" w:rsidR="0032328B" w:rsidRDefault="003C2443">
      <w:r>
        <w:br w:type="textWrapping" w:clear="all"/>
      </w:r>
    </w:p>
    <w:p w14:paraId="254DDECB" w14:textId="77777777" w:rsidR="0032328B" w:rsidRPr="0032328B" w:rsidRDefault="006816A5" w:rsidP="0032328B">
      <w:pPr>
        <w:sectPr w:rsidR="0032328B" w:rsidRPr="0032328B" w:rsidSect="0091182D">
          <w:headerReference w:type="default" r:id="rId13"/>
          <w:pgSz w:w="16838" w:h="11906" w:orient="landscape"/>
          <w:pgMar w:top="720" w:right="720" w:bottom="720" w:left="720" w:header="708" w:footer="708" w:gutter="0"/>
          <w:cols w:space="708"/>
          <w:docGrid w:linePitch="360"/>
        </w:sectPr>
      </w:pPr>
      <w:r>
        <w:t xml:space="preserve">       </w:t>
      </w:r>
      <w:r w:rsidR="005A67D5">
        <w:t xml:space="preserve"> </w:t>
      </w:r>
    </w:p>
    <w:p w14:paraId="3768DDE0" w14:textId="77777777" w:rsidR="0032328B" w:rsidRPr="0032328B" w:rsidRDefault="0032328B" w:rsidP="0032328B">
      <w:pPr>
        <w:pStyle w:val="NoSpacing"/>
        <w:rPr>
          <w:b/>
        </w:rPr>
      </w:pPr>
      <w:r w:rsidRPr="0032328B">
        <w:rPr>
          <w:b/>
        </w:rPr>
        <w:lastRenderedPageBreak/>
        <w:t>Risk Assessment Guidance</w:t>
      </w:r>
    </w:p>
    <w:p w14:paraId="4D14A2D5" w14:textId="77777777" w:rsidR="0032328B" w:rsidRDefault="0032328B" w:rsidP="0032328B">
      <w:pPr>
        <w:pStyle w:val="NoSpacing"/>
      </w:pPr>
    </w:p>
    <w:p w14:paraId="2BB791A8"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C5BB06D" w14:textId="77777777" w:rsidR="0032328B" w:rsidRPr="002B47CB" w:rsidRDefault="0032328B" w:rsidP="0032328B">
      <w:pPr>
        <w:pStyle w:val="NoSpacing"/>
        <w:rPr>
          <w:rFonts w:cs="Arial"/>
          <w:bCs/>
          <w:color w:val="000000"/>
        </w:rPr>
      </w:pPr>
    </w:p>
    <w:p w14:paraId="248C09A2"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2B5A62FF"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48B38C1"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45948DA1"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F0A2DC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CA2C0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C0D41E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A6AD5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53A0D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4E3C9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77104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B90A3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BC67FD0"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D0739D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3DE21"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AD61C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8D7F5D"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5BEBBA"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6F095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C5834E4"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922184B"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C0AC4E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4306242" w14:textId="77777777" w:rsidR="0032328B" w:rsidRPr="003A472C" w:rsidRDefault="0032328B" w:rsidP="00F723A4">
            <w:pPr>
              <w:pStyle w:val="Default"/>
              <w:rPr>
                <w:color w:val="auto"/>
                <w:sz w:val="16"/>
                <w:szCs w:val="16"/>
              </w:rPr>
            </w:pPr>
          </w:p>
          <w:p w14:paraId="4F36220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AC3DB74"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6C6CF79" w14:textId="77777777" w:rsidR="0032328B" w:rsidRPr="003A472C" w:rsidRDefault="0032328B" w:rsidP="00F723A4">
            <w:pPr>
              <w:pStyle w:val="Default"/>
              <w:rPr>
                <w:color w:val="auto"/>
                <w:sz w:val="16"/>
                <w:szCs w:val="16"/>
              </w:rPr>
            </w:pPr>
          </w:p>
          <w:p w14:paraId="44124919"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8B0C8B" w14:textId="77777777" w:rsidR="0032328B" w:rsidRPr="003A472C" w:rsidRDefault="0032328B" w:rsidP="00F723A4">
            <w:pPr>
              <w:pStyle w:val="Default"/>
              <w:rPr>
                <w:color w:val="auto"/>
                <w:sz w:val="16"/>
                <w:szCs w:val="16"/>
              </w:rPr>
            </w:pPr>
          </w:p>
          <w:p w14:paraId="4D6CD669"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36A5089"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0A0822C" w14:textId="77777777" w:rsidR="0032328B" w:rsidRPr="003A472C" w:rsidRDefault="0032328B" w:rsidP="00F723A4">
            <w:pPr>
              <w:pStyle w:val="Default"/>
              <w:rPr>
                <w:color w:val="auto"/>
                <w:sz w:val="16"/>
                <w:szCs w:val="16"/>
              </w:rPr>
            </w:pPr>
          </w:p>
          <w:p w14:paraId="28AE82C4"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9DB5632" w14:textId="77777777" w:rsidR="0032328B" w:rsidRPr="003A472C" w:rsidRDefault="0032328B" w:rsidP="00F723A4">
            <w:pPr>
              <w:pStyle w:val="Default"/>
              <w:rPr>
                <w:color w:val="auto"/>
                <w:sz w:val="16"/>
                <w:szCs w:val="16"/>
              </w:rPr>
            </w:pPr>
          </w:p>
          <w:p w14:paraId="7E869BF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D19FBCB" w14:textId="77777777" w:rsidR="0032328B" w:rsidRPr="003A472C" w:rsidRDefault="0032328B" w:rsidP="00F723A4">
            <w:pPr>
              <w:pStyle w:val="Default"/>
              <w:rPr>
                <w:color w:val="auto"/>
                <w:sz w:val="16"/>
                <w:szCs w:val="16"/>
              </w:rPr>
            </w:pPr>
          </w:p>
          <w:p w14:paraId="38DD62E7"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280EB0"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BC83674" w14:textId="77777777" w:rsidR="0032328B" w:rsidRPr="003A472C" w:rsidRDefault="0032328B" w:rsidP="00F723A4">
            <w:pPr>
              <w:pStyle w:val="Default"/>
              <w:rPr>
                <w:color w:val="auto"/>
                <w:sz w:val="16"/>
                <w:szCs w:val="16"/>
              </w:rPr>
            </w:pPr>
          </w:p>
          <w:p w14:paraId="0ADDC2A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8824C13" w14:textId="77777777" w:rsidR="0032328B" w:rsidRPr="003A472C" w:rsidRDefault="0032328B" w:rsidP="00F723A4">
            <w:pPr>
              <w:pStyle w:val="Default"/>
              <w:rPr>
                <w:color w:val="auto"/>
                <w:sz w:val="16"/>
                <w:szCs w:val="16"/>
              </w:rPr>
            </w:pPr>
          </w:p>
          <w:p w14:paraId="39AD5DF4" w14:textId="77777777" w:rsidR="0032328B" w:rsidRPr="003A472C" w:rsidRDefault="0032328B" w:rsidP="00F723A4">
            <w:pPr>
              <w:pStyle w:val="Default"/>
              <w:rPr>
                <w:color w:val="auto"/>
                <w:sz w:val="16"/>
                <w:szCs w:val="16"/>
              </w:rPr>
            </w:pPr>
          </w:p>
          <w:p w14:paraId="4AFA2697"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79A75D99"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4BEA242" w14:textId="77777777" w:rsidR="0032328B" w:rsidRPr="003A472C" w:rsidRDefault="0032328B" w:rsidP="00F723A4">
            <w:pPr>
              <w:pStyle w:val="Default"/>
              <w:rPr>
                <w:color w:val="auto"/>
                <w:sz w:val="16"/>
                <w:szCs w:val="16"/>
              </w:rPr>
            </w:pPr>
          </w:p>
          <w:p w14:paraId="40637234"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220FF85" w14:textId="77777777" w:rsidR="0032328B" w:rsidRPr="003A472C" w:rsidRDefault="0032328B" w:rsidP="00F723A4">
            <w:pPr>
              <w:pStyle w:val="Default"/>
              <w:rPr>
                <w:color w:val="auto"/>
                <w:sz w:val="16"/>
                <w:szCs w:val="16"/>
              </w:rPr>
            </w:pPr>
          </w:p>
          <w:p w14:paraId="06F767DD" w14:textId="77777777" w:rsidR="0032328B" w:rsidRPr="003A472C" w:rsidRDefault="0032328B" w:rsidP="00F723A4">
            <w:pPr>
              <w:pStyle w:val="Default"/>
              <w:rPr>
                <w:color w:val="auto"/>
                <w:sz w:val="16"/>
                <w:szCs w:val="16"/>
              </w:rPr>
            </w:pPr>
          </w:p>
        </w:tc>
      </w:tr>
    </w:tbl>
    <w:p w14:paraId="3EF2041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A16E2B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93CA75"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1CADE1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B8092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543F88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A156C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78C3D4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379C4F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B0398B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40653FB"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D0CA8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F6911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29A082"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6FF840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0A2F07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186BE5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41758F"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47DA3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8C80EC"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33AB613"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67D6AA"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4D053C9"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5F0656A"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26F7F5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A74A1F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776628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3AE17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8B82B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C74AFD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38A7B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A5919F"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E09FFAC"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72B036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682DBDBC"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DD4CE2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F5ADD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1B251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6AB33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6AAA0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0A2529B" w14:textId="77777777" w:rsidR="0032328B" w:rsidRDefault="0032328B" w:rsidP="0032328B">
      <w:pPr>
        <w:pStyle w:val="NoSpacing"/>
        <w:jc w:val="center"/>
        <w:rPr>
          <w:highlight w:val="yellow"/>
        </w:rPr>
      </w:pPr>
    </w:p>
    <w:p w14:paraId="1E47FE72"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AF911E3" w14:textId="77777777" w:rsidR="0032328B" w:rsidRPr="0032328B" w:rsidRDefault="0032328B" w:rsidP="0032328B">
      <w:pPr>
        <w:pStyle w:val="NoSpacing"/>
        <w:jc w:val="center"/>
        <w:rPr>
          <w:b/>
        </w:rPr>
      </w:pPr>
    </w:p>
    <w:p w14:paraId="50300D54" w14:textId="77777777" w:rsidR="0032328B" w:rsidRPr="0032328B" w:rsidRDefault="0032328B" w:rsidP="0032328B">
      <w:pPr>
        <w:pStyle w:val="NoSpacing"/>
        <w:jc w:val="center"/>
        <w:rPr>
          <w:b/>
        </w:rPr>
      </w:pPr>
      <w:r w:rsidRPr="0032328B">
        <w:rPr>
          <w:b/>
        </w:rPr>
        <w:t>Risk Level = Consequence / Severity x Likelihood (C x L)</w:t>
      </w:r>
    </w:p>
    <w:p w14:paraId="5E7C1D8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FD0A25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A852E2A"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248D999"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54F329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1F0C2B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C69C71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08499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5FC6DE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11271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D154D9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977B55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A5589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86E78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6C1AD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64DFE4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20934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61BFE31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2AE87A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0745EC3"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64335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1326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A82540"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0AA089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618DBA1"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4980F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C97F00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E04A3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68CA5C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C0B62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1907D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4E2E0D"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0BF923D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3E642B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99B03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0AB42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AE2B83"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C8174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320511"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C07A400"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FE0873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B0CF0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023A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98565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36558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7CDBC4"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D5DF32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C2B7DE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88C71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4B0A4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D6643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CE853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87719"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6846978E" w14:textId="77777777" w:rsidR="0032328B" w:rsidRDefault="0032328B" w:rsidP="0032328B">
      <w:pPr>
        <w:rPr>
          <w:rFonts w:ascii="Arial" w:hAnsi="Arial"/>
        </w:rPr>
      </w:pPr>
    </w:p>
    <w:p w14:paraId="773101B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E1CCA17" w14:textId="77777777" w:rsidR="0032328B" w:rsidRPr="0032328B" w:rsidRDefault="0032328B" w:rsidP="0032328B">
      <w:pPr>
        <w:pStyle w:val="NoSpacing"/>
      </w:pPr>
    </w:p>
    <w:p w14:paraId="218195C5" w14:textId="77777777" w:rsidR="0032328B" w:rsidRPr="0032328B" w:rsidRDefault="0032328B" w:rsidP="0032328B">
      <w:pPr>
        <w:pStyle w:val="NoSpacing"/>
      </w:pPr>
      <w:r w:rsidRPr="0032328B">
        <w:t xml:space="preserve">The Residual Risk is the level of risk after further control measures are put in place. </w:t>
      </w:r>
    </w:p>
    <w:p w14:paraId="035B7000"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 w:author="Celia Smith (Workplace Wellbeing)" w:date="2020-07-01T09:45:00Z" w:initials="CS">
    <w:p w14:paraId="5AC98FC5" w14:textId="39BD301F" w:rsidR="00495BF7" w:rsidRDefault="00495BF7">
      <w:pPr>
        <w:pStyle w:val="CommentText"/>
      </w:pPr>
      <w:r>
        <w:rPr>
          <w:rStyle w:val="CommentReference"/>
        </w:rPr>
        <w:annotationRef/>
      </w:r>
      <w:r>
        <w:t>How will students be harmed? Doesn’t state students above</w:t>
      </w:r>
    </w:p>
  </w:comment>
  <w:comment w:id="60" w:author="Daniel Reed (Metallurgy and Materials)" w:date="2020-07-02T01:09:00Z" w:initials="DR(aM">
    <w:p w14:paraId="79BF03DC" w14:textId="626073E9" w:rsidR="00495BF7" w:rsidRDefault="00495BF7">
      <w:pPr>
        <w:pStyle w:val="CommentText"/>
      </w:pPr>
      <w:r>
        <w:rPr>
          <w:rStyle w:val="CommentReference"/>
        </w:rPr>
        <w:annotationRef/>
      </w:r>
      <w:r>
        <w:t>Research students added</w:t>
      </w:r>
    </w:p>
  </w:comment>
  <w:comment w:id="78" w:author="Celia Smith (Workplace Wellbeing)" w:date="2020-07-01T09:45:00Z" w:initials="CS">
    <w:p w14:paraId="505CC4E4" w14:textId="34E0E90B" w:rsidR="00495BF7" w:rsidRDefault="00495BF7">
      <w:pPr>
        <w:pStyle w:val="CommentText"/>
      </w:pPr>
      <w:r>
        <w:rPr>
          <w:rStyle w:val="CommentReference"/>
        </w:rPr>
        <w:annotationRef/>
      </w:r>
      <w:r>
        <w:t>How will students be harmed?</w:t>
      </w:r>
    </w:p>
  </w:comment>
  <w:comment w:id="79" w:author="Daniel Reed (Metallurgy and Materials)" w:date="2020-07-02T01:09:00Z" w:initials="DR(aM">
    <w:p w14:paraId="294BAF3A" w14:textId="27E3181E" w:rsidR="00495BF7" w:rsidRDefault="00495BF7">
      <w:pPr>
        <w:pStyle w:val="CommentText"/>
      </w:pPr>
      <w:r>
        <w:rPr>
          <w:rStyle w:val="CommentReference"/>
        </w:rPr>
        <w:annotationRef/>
      </w:r>
      <w:r>
        <w:t>Research students added</w:t>
      </w:r>
    </w:p>
  </w:comment>
  <w:comment w:id="82" w:author="Cheryl Rogers (Workplace Wellbeing)" w:date="2020-07-01T17:18:00Z" w:initials="CR(W">
    <w:p w14:paraId="4B9D2B66" w14:textId="52DAC469" w:rsidR="00495BF7" w:rsidRDefault="00495BF7">
      <w:pPr>
        <w:pStyle w:val="CommentText"/>
      </w:pPr>
      <w:r>
        <w:rPr>
          <w:rStyle w:val="CommentReference"/>
        </w:rPr>
        <w:annotationRef/>
      </w:r>
      <w:r>
        <w:t>How do they do this?</w:t>
      </w:r>
    </w:p>
  </w:comment>
  <w:comment w:id="83" w:author="Daniel Reed (Metallurgy and Materials)" w:date="2020-07-02T01:09:00Z" w:initials="DR(aM">
    <w:p w14:paraId="4E20FE14" w14:textId="22D2AA49" w:rsidR="00495BF7" w:rsidRDefault="00495BF7">
      <w:pPr>
        <w:pStyle w:val="CommentText"/>
      </w:pPr>
      <w:r>
        <w:rPr>
          <w:rStyle w:val="CommentReference"/>
        </w:rPr>
        <w:annotationRef/>
      </w:r>
      <w:r>
        <w:t>MMG has weekly meetings – add to agenda</w:t>
      </w:r>
    </w:p>
  </w:comment>
  <w:comment w:id="92" w:author="Celia Smith (Workplace Wellbeing)" w:date="2020-07-01T09:35:00Z" w:initials="CS">
    <w:p w14:paraId="6120D9D9" w14:textId="28ACE255" w:rsidR="00495BF7" w:rsidRDefault="00495BF7">
      <w:pPr>
        <w:pStyle w:val="CommentText"/>
      </w:pPr>
      <w:r>
        <w:rPr>
          <w:rStyle w:val="CommentReference"/>
        </w:rPr>
        <w:annotationRef/>
      </w:r>
      <w:r>
        <w:t>Has this been done?</w:t>
      </w:r>
    </w:p>
  </w:comment>
  <w:comment w:id="93" w:author="Daniel Reed (Metallurgy and Materials)" w:date="2020-07-02T01:10:00Z" w:initials="DR(aM">
    <w:p w14:paraId="51A0B3BA" w14:textId="77777777" w:rsidR="00495BF7" w:rsidRDefault="00495BF7">
      <w:pPr>
        <w:pStyle w:val="CommentText"/>
      </w:pPr>
      <w:r>
        <w:rPr>
          <w:rStyle w:val="CommentReference"/>
        </w:rPr>
        <w:annotationRef/>
      </w:r>
      <w:r>
        <w:t>AW works with his team on this</w:t>
      </w:r>
    </w:p>
    <w:p w14:paraId="4B35DEE3" w14:textId="77777777" w:rsidR="00495BF7" w:rsidRDefault="00495BF7">
      <w:pPr>
        <w:pStyle w:val="CommentText"/>
      </w:pPr>
    </w:p>
    <w:p w14:paraId="5F4CC3DF" w14:textId="1B626194" w:rsidR="00495BF7" w:rsidRDefault="00495BF7">
      <w:pPr>
        <w:pStyle w:val="CommentText"/>
      </w:pPr>
      <w:r>
        <w:t>Allan Walton – Yes this has been done</w:t>
      </w:r>
    </w:p>
  </w:comment>
  <w:comment w:id="104" w:author="Celia Smith (Workplace Wellbeing)" w:date="2020-07-01T09:37:00Z" w:initials="CS">
    <w:p w14:paraId="0B73A256" w14:textId="495B4F40" w:rsidR="00495BF7" w:rsidRDefault="00495BF7">
      <w:pPr>
        <w:pStyle w:val="CommentText"/>
      </w:pPr>
      <w:r>
        <w:rPr>
          <w:rStyle w:val="CommentReference"/>
        </w:rPr>
        <w:annotationRef/>
      </w:r>
      <w:r>
        <w:t>Has this been applied?</w:t>
      </w:r>
    </w:p>
  </w:comment>
  <w:comment w:id="105" w:author="Daniel Reed (Metallurgy and Materials)" w:date="2020-07-02T01:10:00Z" w:initials="DR(aM">
    <w:p w14:paraId="7D5277C1" w14:textId="565AF856" w:rsidR="00495BF7" w:rsidRDefault="00495BF7">
      <w:pPr>
        <w:pStyle w:val="CommentText"/>
      </w:pPr>
      <w:r>
        <w:rPr>
          <w:rStyle w:val="CommentReference"/>
        </w:rPr>
        <w:annotationRef/>
      </w:r>
      <w:r>
        <w:t>Currently no occupant requires a PEEP</w:t>
      </w:r>
    </w:p>
    <w:p w14:paraId="745FF846" w14:textId="1BDF0205" w:rsidR="00495BF7" w:rsidRDefault="00495BF7">
      <w:pPr>
        <w:pStyle w:val="CommentText"/>
      </w:pPr>
      <w:r>
        <w:t>PEEPS would carried out as part of ‘normal’ operation</w:t>
      </w:r>
    </w:p>
  </w:comment>
  <w:comment w:id="128" w:author="Celia Smith (Workplace Wellbeing)" w:date="2020-07-01T09:38:00Z" w:initials="CS">
    <w:p w14:paraId="4EFC248A" w14:textId="3B04ED80" w:rsidR="00495BF7" w:rsidRDefault="00495BF7">
      <w:pPr>
        <w:pStyle w:val="CommentText"/>
      </w:pPr>
      <w:r>
        <w:rPr>
          <w:rStyle w:val="CommentReference"/>
        </w:rPr>
        <w:annotationRef/>
      </w:r>
      <w:r>
        <w:t>Has this been completed?</w:t>
      </w:r>
    </w:p>
  </w:comment>
  <w:comment w:id="129" w:author="Daniel Reed (Metallurgy and Materials)" w:date="2020-07-02T01:11:00Z" w:initials="DR(aM">
    <w:p w14:paraId="1FBDBBF2" w14:textId="227030A4" w:rsidR="00495BF7" w:rsidRDefault="00495BF7">
      <w:pPr>
        <w:pStyle w:val="CommentText"/>
      </w:pPr>
      <w:r>
        <w:rPr>
          <w:rStyle w:val="CommentReference"/>
        </w:rPr>
        <w:annotationRef/>
      </w:r>
      <w:r>
        <w:t>Will be carried out as part of authorising to enter the building</w:t>
      </w:r>
    </w:p>
  </w:comment>
  <w:comment w:id="131" w:author="Edward Cowan (Workplace Wellbeing)" w:date="2020-07-01T10:41:00Z" w:initials="EC">
    <w:p w14:paraId="19114757" w14:textId="28EC0BEA" w:rsidR="00495BF7" w:rsidRDefault="00495BF7">
      <w:pPr>
        <w:pStyle w:val="CommentText"/>
      </w:pPr>
      <w:r>
        <w:rPr>
          <w:rStyle w:val="CommentReference"/>
        </w:rPr>
        <w:annotationRef/>
      </w:r>
      <w:r>
        <w:t>Insert building name</w:t>
      </w:r>
    </w:p>
  </w:comment>
  <w:comment w:id="132" w:author="Daniel Reed (Metallurgy and Materials)" w:date="2020-07-02T01:12:00Z" w:initials="DR(aM">
    <w:p w14:paraId="5C5BE4A7" w14:textId="43A8548A" w:rsidR="00495BF7" w:rsidRDefault="00495BF7">
      <w:pPr>
        <w:pStyle w:val="CommentText"/>
      </w:pPr>
      <w:r>
        <w:rPr>
          <w:rStyle w:val="CommentReference"/>
        </w:rPr>
        <w:annotationRef/>
      </w:r>
      <w:r>
        <w:t xml:space="preserve">Done </w:t>
      </w:r>
    </w:p>
  </w:comment>
  <w:comment w:id="159" w:author="Cheryl Rogers (Workplace Wellbeing)" w:date="2020-07-01T17:21:00Z" w:initials="CR(W">
    <w:p w14:paraId="4938486C" w14:textId="704F10C1" w:rsidR="00495BF7" w:rsidRDefault="00495BF7">
      <w:pPr>
        <w:pStyle w:val="CommentText"/>
      </w:pPr>
      <w:r>
        <w:rPr>
          <w:rStyle w:val="CommentReference"/>
        </w:rPr>
        <w:annotationRef/>
      </w:r>
      <w:r>
        <w:t>What did this include – presentation/site visit</w:t>
      </w:r>
    </w:p>
  </w:comment>
  <w:comment w:id="160" w:author="Andy Bradshaw (Metallurgy and Materials)" w:date="2020-07-02T08:43:00Z" w:initials="AB(oMaM">
    <w:p w14:paraId="2442B413" w14:textId="7CA48D37" w:rsidR="00495BF7" w:rsidRDefault="00495BF7">
      <w:pPr>
        <w:pStyle w:val="CommentText"/>
      </w:pPr>
      <w:r>
        <w:rPr>
          <w:rStyle w:val="CommentReference"/>
        </w:rPr>
        <w:annotationRef/>
      </w:r>
      <w:r>
        <w:t>This will be presentation followed by site visit to make working arrangements clear</w:t>
      </w:r>
    </w:p>
  </w:comment>
  <w:comment w:id="161" w:author="Celia Smith (Workplace Wellbeing)" w:date="2020-07-01T09:39:00Z" w:initials="CS">
    <w:p w14:paraId="3D24206B" w14:textId="77777777" w:rsidR="00495BF7" w:rsidRDefault="00495BF7">
      <w:pPr>
        <w:pStyle w:val="CommentText"/>
      </w:pPr>
      <w:r>
        <w:rPr>
          <w:rStyle w:val="CommentReference"/>
        </w:rPr>
        <w:annotationRef/>
      </w:r>
    </w:p>
    <w:p w14:paraId="47182323" w14:textId="2B783208" w:rsidR="00495BF7" w:rsidRDefault="00495BF7">
      <w:pPr>
        <w:pStyle w:val="CommentText"/>
      </w:pPr>
      <w:r>
        <w:t>Where are these displayed?</w:t>
      </w:r>
    </w:p>
  </w:comment>
  <w:comment w:id="162" w:author="Daniel Reed (Metallurgy and Materials)" w:date="2020-07-02T01:15:00Z" w:initials="DR(aM">
    <w:p w14:paraId="7CAC4833" w14:textId="44024368" w:rsidR="00495BF7" w:rsidRDefault="00495BF7">
      <w:pPr>
        <w:pStyle w:val="CommentText"/>
      </w:pPr>
      <w:r>
        <w:rPr>
          <w:rStyle w:val="CommentReference"/>
        </w:rPr>
        <w:annotationRef/>
      </w:r>
      <w:r>
        <w:t>Andy are you able to get some posters for here.</w:t>
      </w:r>
    </w:p>
    <w:p w14:paraId="25E0C905" w14:textId="4866E028" w:rsidR="00495BF7" w:rsidRDefault="00495BF7">
      <w:pPr>
        <w:pStyle w:val="CommentText"/>
      </w:pPr>
    </w:p>
  </w:comment>
  <w:comment w:id="163" w:author="Andy Bradshaw (Metallurgy and Materials)" w:date="2020-07-02T08:44:00Z" w:initials="AB(oMaM">
    <w:p w14:paraId="2DB24363" w14:textId="0339DE4D" w:rsidR="00495BF7" w:rsidRDefault="00495BF7">
      <w:pPr>
        <w:pStyle w:val="CommentText"/>
      </w:pPr>
      <w:r>
        <w:rPr>
          <w:rStyle w:val="CommentReference"/>
        </w:rPr>
        <w:annotationRef/>
      </w:r>
      <w:r>
        <w:t>Yes, once we have access this is first task signs and barriers have been ordered for this building</w:t>
      </w:r>
    </w:p>
  </w:comment>
  <w:comment w:id="167" w:author="Cheryl Rogers (Workplace Wellbeing)" w:date="2020-07-01T17:23:00Z" w:initials="CR(W">
    <w:p w14:paraId="1E907650" w14:textId="6D922858" w:rsidR="00495BF7" w:rsidRDefault="00495BF7">
      <w:pPr>
        <w:pStyle w:val="CommentText"/>
      </w:pPr>
      <w:r>
        <w:rPr>
          <w:rStyle w:val="CommentReference"/>
        </w:rPr>
        <w:annotationRef/>
      </w:r>
      <w:r>
        <w:t>Are both radios and telephone used for this?</w:t>
      </w:r>
    </w:p>
  </w:comment>
  <w:comment w:id="170" w:author="Celia Smith (Workplace Wellbeing)" w:date="2020-07-01T09:39:00Z" w:initials="CS">
    <w:p w14:paraId="780722FF" w14:textId="1EBD6FA5" w:rsidR="00495BF7" w:rsidRDefault="00495BF7">
      <w:pPr>
        <w:pStyle w:val="CommentText"/>
      </w:pPr>
      <w:r>
        <w:rPr>
          <w:rStyle w:val="CommentReference"/>
        </w:rPr>
        <w:annotationRef/>
      </w:r>
      <w:r>
        <w:t>Has this been done?</w:t>
      </w:r>
    </w:p>
  </w:comment>
  <w:comment w:id="286" w:author="Cheryl Rogers (Workplace Wellbeing)" w:date="2020-07-01T17:25:00Z" w:initials="CR(W">
    <w:p w14:paraId="1B229F5F" w14:textId="1E449B4F" w:rsidR="00495BF7" w:rsidRDefault="00495BF7">
      <w:pPr>
        <w:pStyle w:val="CommentText"/>
      </w:pPr>
      <w:r>
        <w:rPr>
          <w:rStyle w:val="CommentReference"/>
        </w:rPr>
        <w:annotationRef/>
      </w:r>
      <w:r>
        <w:t>Have all of these been introduced? Also provide more details of exactly what has been brought in e.g. 2 teams of 2 people formed</w:t>
      </w:r>
    </w:p>
  </w:comment>
  <w:comment w:id="287" w:author="Andy Bradshaw (Metallurgy and Materials)" w:date="2020-07-02T09:41:00Z" w:initials="AB(oMaM">
    <w:p w14:paraId="6EDC856B" w14:textId="6CAC12B0" w:rsidR="00495BF7" w:rsidRDefault="00495BF7">
      <w:pPr>
        <w:pStyle w:val="CommentText"/>
      </w:pPr>
      <w:r>
        <w:rPr>
          <w:rStyle w:val="CommentReference"/>
        </w:rPr>
        <w:annotationRef/>
      </w:r>
      <w:r>
        <w:t>Currently  a named person (characterisation technician) will perform work as a service, as further equipment arrives we will assign technician + designated PGr  to again perform work on a service basis using alternating shifts, regular review of the RA will be undertaken to ensure best practice.</w:t>
      </w:r>
    </w:p>
  </w:comment>
  <w:comment w:id="320" w:author="Celia Smith (Workplace Wellbeing)" w:date="2020-07-01T09:40:00Z" w:initials="CS">
    <w:p w14:paraId="6470DFCF" w14:textId="570DE578" w:rsidR="00495BF7" w:rsidRDefault="00495BF7">
      <w:pPr>
        <w:pStyle w:val="CommentText"/>
      </w:pPr>
      <w:r>
        <w:rPr>
          <w:rStyle w:val="CommentReference"/>
        </w:rPr>
        <w:annotationRef/>
      </w:r>
      <w:r>
        <w:t>Remove what doesn’t apply</w:t>
      </w:r>
    </w:p>
  </w:comment>
  <w:comment w:id="344" w:author="Edward Cowan (Workplace Wellbeing)" w:date="2020-07-01T10:53:00Z" w:initials="EC">
    <w:p w14:paraId="41D5AFA9" w14:textId="1B58C202" w:rsidR="00495BF7" w:rsidRDefault="00495BF7">
      <w:pPr>
        <w:pStyle w:val="CommentText"/>
      </w:pPr>
      <w:r>
        <w:rPr>
          <w:rStyle w:val="CommentReference"/>
        </w:rPr>
        <w:annotationRef/>
      </w:r>
      <w:r>
        <w:t>Insert building name</w:t>
      </w:r>
    </w:p>
  </w:comment>
  <w:comment w:id="345" w:author="Daniel Reed (Metallurgy and Materials)" w:date="2020-07-02T01:28:00Z" w:initials="DR(aM">
    <w:p w14:paraId="3F9FAFFC" w14:textId="75279B82" w:rsidR="00495BF7" w:rsidRDefault="00495BF7">
      <w:pPr>
        <w:pStyle w:val="CommentText"/>
      </w:pPr>
      <w:r>
        <w:rPr>
          <w:rStyle w:val="CommentReference"/>
        </w:rPr>
        <w:annotationRef/>
      </w:r>
      <w:r>
        <w:t>done</w:t>
      </w:r>
    </w:p>
  </w:comment>
  <w:comment w:id="336" w:author="Celia Smith (Workplace Wellbeing)" w:date="2020-07-01T09:41:00Z" w:initials="CS">
    <w:p w14:paraId="4B291DCF" w14:textId="09C58964" w:rsidR="00495BF7" w:rsidRDefault="00495BF7">
      <w:pPr>
        <w:pStyle w:val="CommentText"/>
      </w:pPr>
      <w:r>
        <w:rPr>
          <w:rStyle w:val="CommentReference"/>
        </w:rPr>
        <w:annotationRef/>
      </w:r>
      <w:r>
        <w:t>Has a building checklist been completed?</w:t>
      </w:r>
    </w:p>
  </w:comment>
  <w:comment w:id="337" w:author="Daniel Reed (Metallurgy and Materials)" w:date="2020-07-02T01:27:00Z" w:initials="DR(aM">
    <w:p w14:paraId="250E81AE" w14:textId="77777777" w:rsidR="00495BF7" w:rsidRDefault="00495BF7">
      <w:pPr>
        <w:pStyle w:val="CommentText"/>
      </w:pPr>
      <w:r>
        <w:rPr>
          <w:rStyle w:val="CommentReference"/>
        </w:rPr>
        <w:annotationRef/>
      </w:r>
      <w:r>
        <w:t>AW to confirm</w:t>
      </w:r>
    </w:p>
    <w:p w14:paraId="4977839F" w14:textId="77777777" w:rsidR="00495BF7" w:rsidRDefault="00495BF7">
      <w:pPr>
        <w:pStyle w:val="CommentText"/>
      </w:pPr>
    </w:p>
    <w:p w14:paraId="752A22B7" w14:textId="56CF3045" w:rsidR="00495BF7" w:rsidRDefault="00495BF7">
      <w:pPr>
        <w:pStyle w:val="CommentText"/>
      </w:pPr>
      <w:r>
        <w:t>Allan Walton – yes it is done.</w:t>
      </w:r>
    </w:p>
  </w:comment>
  <w:comment w:id="385" w:author="Edward Cowan (Workplace Wellbeing)" w:date="2020-07-01T10:43:00Z" w:initials="EC">
    <w:p w14:paraId="7BF6E7BA" w14:textId="0C9C97A6" w:rsidR="00495BF7" w:rsidRDefault="00495BF7">
      <w:pPr>
        <w:pStyle w:val="CommentText"/>
      </w:pPr>
      <w:r>
        <w:rPr>
          <w:rStyle w:val="CommentReference"/>
        </w:rPr>
        <w:annotationRef/>
      </w:r>
      <w:r>
        <w:t>States below offices are closed.</w:t>
      </w:r>
    </w:p>
  </w:comment>
  <w:comment w:id="386" w:author="Andy Bradshaw (Metallurgy and Materials)" w:date="2020-07-02T08:47:00Z" w:initials="AB(oMaM">
    <w:p w14:paraId="5BDA2E2C" w14:textId="3BA2FD66" w:rsidR="00495BF7" w:rsidRDefault="00495BF7">
      <w:pPr>
        <w:pStyle w:val="CommentText"/>
      </w:pPr>
      <w:r>
        <w:rPr>
          <w:rStyle w:val="CommentReference"/>
        </w:rPr>
        <w:annotationRef/>
      </w:r>
      <w:r>
        <w:t>Barrier and signage used in the characterisation lab</w:t>
      </w:r>
    </w:p>
  </w:comment>
  <w:comment w:id="387" w:author="Celia Smith (Workplace Wellbeing)" w:date="2020-07-01T09:43:00Z" w:initials="CS">
    <w:p w14:paraId="06F429B1" w14:textId="21552718" w:rsidR="00495BF7" w:rsidRDefault="00495BF7">
      <w:pPr>
        <w:pStyle w:val="CommentText"/>
      </w:pPr>
      <w:r>
        <w:rPr>
          <w:rStyle w:val="CommentReference"/>
        </w:rPr>
        <w:annotationRef/>
      </w:r>
      <w:r>
        <w:t>Remove what doesn’t apply.</w:t>
      </w:r>
    </w:p>
  </w:comment>
  <w:comment w:id="388" w:author="Andy Bradshaw (Metallurgy and Materials)" w:date="2020-07-02T08:41:00Z" w:initials="AB(oMaM">
    <w:p w14:paraId="7480F245" w14:textId="0192F3E3" w:rsidR="00495BF7" w:rsidRDefault="00495BF7">
      <w:pPr>
        <w:pStyle w:val="CommentText"/>
      </w:pPr>
      <w:r>
        <w:rPr>
          <w:rStyle w:val="CommentReference"/>
        </w:rPr>
        <w:annotationRef/>
      </w:r>
      <w:r>
        <w:t>Offices aand seminar rooms removed</w:t>
      </w:r>
    </w:p>
  </w:comment>
  <w:comment w:id="445" w:author="Cheryl Rogers (Workplace Wellbeing)" w:date="2020-07-01T17:30:00Z" w:initials="CR(W">
    <w:p w14:paraId="6BA6B148" w14:textId="08C3DC13" w:rsidR="00495BF7" w:rsidRDefault="00495BF7">
      <w:pPr>
        <w:pStyle w:val="CommentText"/>
      </w:pPr>
      <w:r>
        <w:rPr>
          <w:rStyle w:val="CommentReference"/>
        </w:rPr>
        <w:annotationRef/>
      </w:r>
      <w:r>
        <w:t>Provide examples of where this may apply</w:t>
      </w:r>
    </w:p>
  </w:comment>
  <w:comment w:id="446" w:author="Daniel Reed (Metallurgy and Materials)" w:date="2020-07-02T02:27:00Z" w:initials="DR(aM">
    <w:p w14:paraId="306B8F22" w14:textId="1266D6DD" w:rsidR="00495BF7" w:rsidRDefault="00495BF7">
      <w:pPr>
        <w:pStyle w:val="CommentText"/>
      </w:pPr>
      <w:r>
        <w:rPr>
          <w:rStyle w:val="CommentReference"/>
        </w:rPr>
        <w:annotationRef/>
      </w:r>
      <w:r>
        <w:t>Need more?</w:t>
      </w:r>
    </w:p>
  </w:comment>
  <w:comment w:id="447" w:author="Andy Bradshaw (Metallurgy and Materials)" w:date="2020-07-02T08:48:00Z" w:initials="AB(oMaM">
    <w:p w14:paraId="76E0011A" w14:textId="066A38D2" w:rsidR="00495BF7" w:rsidRDefault="00495BF7">
      <w:pPr>
        <w:pStyle w:val="CommentText"/>
      </w:pPr>
      <w:r>
        <w:rPr>
          <w:rStyle w:val="CommentReference"/>
        </w:rPr>
        <w:annotationRef/>
      </w:r>
      <w:r>
        <w:t>Installation of new equipment in characterisation laboratory in conjunction with installation engineer will be assessed for manual handling weights and social distancing</w:t>
      </w:r>
    </w:p>
  </w:comment>
  <w:comment w:id="460" w:author="Cheryl Rogers (Workplace Wellbeing)" w:date="2020-07-01T17:31:00Z" w:initials="CR(W">
    <w:p w14:paraId="5CDE8C75" w14:textId="55C53E6F" w:rsidR="00495BF7" w:rsidRDefault="00495BF7">
      <w:pPr>
        <w:pStyle w:val="CommentText"/>
      </w:pPr>
      <w:r>
        <w:rPr>
          <w:rStyle w:val="CommentReference"/>
        </w:rPr>
        <w:annotationRef/>
      </w:r>
      <w:r>
        <w:t>Who will be responsible for approving the work?</w:t>
      </w:r>
    </w:p>
  </w:comment>
  <w:comment w:id="461" w:author="Daniel Reed (Metallurgy and Materials)" w:date="2020-07-02T02:27:00Z" w:initials="DR(aM">
    <w:p w14:paraId="5AEA646A" w14:textId="77777777" w:rsidR="00495BF7" w:rsidRDefault="00495BF7">
      <w:pPr>
        <w:pStyle w:val="CommentText"/>
      </w:pPr>
      <w:r>
        <w:rPr>
          <w:rStyle w:val="CommentReference"/>
        </w:rPr>
        <w:annotationRef/>
      </w:r>
      <w:r>
        <w:t xml:space="preserve">AJD or AW? </w:t>
      </w:r>
    </w:p>
    <w:p w14:paraId="4188A0ED" w14:textId="77777777" w:rsidR="00495BF7" w:rsidRDefault="00495BF7">
      <w:pPr>
        <w:pStyle w:val="CommentText"/>
      </w:pPr>
    </w:p>
    <w:p w14:paraId="62BC815A" w14:textId="51C0BDD2" w:rsidR="00495BF7" w:rsidRDefault="00495BF7">
      <w:pPr>
        <w:pStyle w:val="CommentText"/>
      </w:pPr>
      <w:r>
        <w:t>Allan Walton – It would be Alison</w:t>
      </w:r>
    </w:p>
  </w:comment>
  <w:comment w:id="472" w:author="Cheryl Rogers (Workplace Wellbeing)" w:date="2020-07-01T17:30:00Z" w:initials="CR(W">
    <w:p w14:paraId="718AF8C8" w14:textId="326BC664" w:rsidR="00495BF7" w:rsidRDefault="00495BF7">
      <w:pPr>
        <w:pStyle w:val="CommentText"/>
      </w:pPr>
      <w:r>
        <w:rPr>
          <w:rStyle w:val="CommentReference"/>
        </w:rPr>
        <w:annotationRef/>
      </w:r>
      <w:r>
        <w:t>Should this be here?</w:t>
      </w:r>
    </w:p>
  </w:comment>
  <w:comment w:id="496" w:author="Andy Bradshaw (Metallurgy and Materials)" w:date="2021-04-15T15:59:00Z" w:initials="AB(oMaM">
    <w:p w14:paraId="019721BA" w14:textId="356C3CB3" w:rsidR="00495BF7" w:rsidRDefault="00495BF7">
      <w:pPr>
        <w:pStyle w:val="CommentText"/>
      </w:pPr>
      <w:r>
        <w:rPr>
          <w:rStyle w:val="CommentReference"/>
        </w:rPr>
        <w:annotationRef/>
      </w:r>
      <w:r>
        <w:t xml:space="preserve">A toilet </w:t>
      </w:r>
      <w:r w:rsidR="0003077D">
        <w:t xml:space="preserve">and handwashing sink </w:t>
      </w:r>
      <w:r>
        <w:t>has now been fitted and a cleaning services rota established.</w:t>
      </w:r>
    </w:p>
    <w:p w14:paraId="4A733C5F" w14:textId="7FCFD47B" w:rsidR="00495BF7" w:rsidRDefault="00495BF7">
      <w:pPr>
        <w:pStyle w:val="CommentText"/>
      </w:pPr>
      <w:r>
        <w:t xml:space="preserve">Additional sink for handwashing has been provided and with 2 persons occupancy can be used as a welfare </w:t>
      </w:r>
      <w:r w:rsidR="0003077D">
        <w:t xml:space="preserve">area in adjoining conference room </w:t>
      </w:r>
    </w:p>
  </w:comment>
  <w:comment w:id="542" w:author="Cheryl Rogers (Workplace Wellbeing)" w:date="2020-07-01T17:34:00Z" w:initials="CR(W">
    <w:p w14:paraId="0AF90397" w14:textId="7D94D6E1" w:rsidR="00495BF7" w:rsidRDefault="00495BF7">
      <w:pPr>
        <w:pStyle w:val="CommentText"/>
      </w:pPr>
      <w:r>
        <w:rPr>
          <w:rStyle w:val="CommentReference"/>
        </w:rPr>
        <w:annotationRef/>
      </w:r>
      <w:r>
        <w:t>Is this relevant for this building?</w:t>
      </w:r>
    </w:p>
  </w:comment>
  <w:comment w:id="548" w:author="Edward Cowan (Workplace Wellbeing)" w:date="2020-07-01T10:44:00Z" w:initials="EC">
    <w:p w14:paraId="7909CBD0" w14:textId="462DE75C" w:rsidR="00495BF7" w:rsidRDefault="00495BF7">
      <w:pPr>
        <w:pStyle w:val="CommentText"/>
      </w:pPr>
      <w:r>
        <w:rPr>
          <w:rStyle w:val="CommentReference"/>
        </w:rPr>
        <w:annotationRef/>
      </w:r>
      <w:r>
        <w:t xml:space="preserve">When and how do managers perform this i.e. daily walk round </w:t>
      </w:r>
    </w:p>
  </w:comment>
  <w:comment w:id="549" w:author="Andy Bradshaw (Metallurgy and Materials)" w:date="2020-07-02T08:55:00Z" w:initials="AB(oMaM">
    <w:p w14:paraId="79B65872" w14:textId="1F248A96" w:rsidR="00495BF7" w:rsidRDefault="00495BF7">
      <w:pPr>
        <w:pStyle w:val="CommentText"/>
      </w:pPr>
      <w:r>
        <w:rPr>
          <w:rStyle w:val="CommentReference"/>
        </w:rPr>
        <w:annotationRef/>
      </w:r>
      <w:r>
        <w:t>When UoB staff are in the building randomly during the day  ,when contractors are on site it is expected that their RAMS will include monitoring of compliance</w:t>
      </w:r>
    </w:p>
  </w:comment>
  <w:comment w:id="615" w:author="Andy Bradshaw (Metallurgy and Materials)" w:date="2021-04-16T09:29:00Z" w:initials="AB(oMaM">
    <w:p w14:paraId="2C9D1711" w14:textId="16AA269D" w:rsidR="00495BF7" w:rsidRDefault="00495BF7">
      <w:pPr>
        <w:pStyle w:val="CommentText"/>
      </w:pPr>
      <w:r>
        <w:rPr>
          <w:rStyle w:val="CommentReference"/>
        </w:rPr>
        <w:annotationRef/>
      </w:r>
      <w:r>
        <w:t xml:space="preserve">The desks in offices have privacy screens where the desks are face-to –face to a height of approx. 1.8M and act as an additional barrier </w:t>
      </w:r>
    </w:p>
  </w:comment>
  <w:comment w:id="863" w:author="Andy Bradshaw (Metallurgy and Materials)" w:date="2021-04-16T09:44:00Z" w:initials="AB(oMaM">
    <w:p w14:paraId="79A1F05D" w14:textId="3074D11D" w:rsidR="0003077D" w:rsidRDefault="0003077D">
      <w:pPr>
        <w:pStyle w:val="CommentText"/>
      </w:pPr>
      <w:r>
        <w:rPr>
          <w:rStyle w:val="CommentReference"/>
        </w:rPr>
        <w:annotationRef/>
      </w:r>
      <w:r>
        <w:t>A dedicated cleaning agents cupboard has been installed for use of staff and cleaning services with stock levels maintained</w:t>
      </w:r>
    </w:p>
  </w:comment>
  <w:comment w:id="1011" w:author="Cheryl Rogers (Workplace Wellbeing)" w:date="2020-07-01T17:36:00Z" w:initials="CR(W">
    <w:p w14:paraId="52047617" w14:textId="134F3A68" w:rsidR="00495BF7" w:rsidRDefault="00495BF7">
      <w:pPr>
        <w:pStyle w:val="CommentText"/>
      </w:pPr>
      <w:r>
        <w:rPr>
          <w:rStyle w:val="CommentReference"/>
        </w:rPr>
        <w:annotationRef/>
      </w:r>
      <w:r>
        <w:t>Will there be students in the building?</w:t>
      </w:r>
    </w:p>
  </w:comment>
  <w:comment w:id="1012" w:author="Daniel Reed (Metallurgy and Materials)" w:date="2020-07-02T02:40:00Z" w:initials="DR(aM">
    <w:p w14:paraId="1E27627C" w14:textId="471DC478" w:rsidR="00495BF7" w:rsidRDefault="00495BF7">
      <w:pPr>
        <w:pStyle w:val="CommentText"/>
      </w:pPr>
      <w:r>
        <w:rPr>
          <w:rStyle w:val="CommentReference"/>
        </w:rPr>
        <w:annotationRef/>
      </w:r>
      <w:r>
        <w:t>Yes PGR</w:t>
      </w:r>
    </w:p>
  </w:comment>
  <w:comment w:id="1032" w:author="Cheryl Rogers (Workplace Wellbeing)" w:date="2020-07-01T17:37:00Z" w:initials="CR(W">
    <w:p w14:paraId="1E80929A" w14:textId="1A599E12" w:rsidR="00495BF7" w:rsidRDefault="00495BF7">
      <w:pPr>
        <w:pStyle w:val="CommentText"/>
      </w:pPr>
      <w:r>
        <w:rPr>
          <w:rStyle w:val="CommentReference"/>
        </w:rPr>
        <w:annotationRef/>
      </w:r>
      <w:r>
        <w:t>As above.</w:t>
      </w:r>
    </w:p>
  </w:comment>
  <w:comment w:id="1033" w:author="Daniel Reed (Metallurgy and Materials)" w:date="2020-07-02T02:40:00Z" w:initials="DR(aM">
    <w:p w14:paraId="5C0704F0" w14:textId="0C5C89DF" w:rsidR="00495BF7" w:rsidRDefault="00495BF7">
      <w:pPr>
        <w:pStyle w:val="CommentText"/>
      </w:pPr>
      <w:r>
        <w:rPr>
          <w:rStyle w:val="CommentReference"/>
        </w:rPr>
        <w:annotationRef/>
      </w:r>
      <w:r>
        <w:t>Yes PGR</w:t>
      </w:r>
    </w:p>
  </w:comment>
  <w:comment w:id="1053" w:author="Cheryl Rogers (Workplace Wellbeing)" w:date="2020-07-01T17:38:00Z" w:initials="CR(W">
    <w:p w14:paraId="7B11C797" w14:textId="1CDA6D01" w:rsidR="00495BF7" w:rsidRDefault="00495BF7">
      <w:pPr>
        <w:pStyle w:val="CommentText"/>
      </w:pPr>
      <w:r>
        <w:rPr>
          <w:rStyle w:val="CommentReference"/>
        </w:rPr>
        <w:annotationRef/>
      </w:r>
      <w:r>
        <w:t>As above</w:t>
      </w:r>
    </w:p>
  </w:comment>
  <w:comment w:id="1054" w:author="Daniel Reed (Metallurgy and Materials)" w:date="2020-07-02T02:40:00Z" w:initials="DR(aM">
    <w:p w14:paraId="5521D83F" w14:textId="06D39768" w:rsidR="00495BF7" w:rsidRDefault="00495BF7">
      <w:pPr>
        <w:pStyle w:val="CommentText"/>
      </w:pPr>
      <w:r>
        <w:rPr>
          <w:rStyle w:val="CommentReference"/>
        </w:rPr>
        <w:annotationRef/>
      </w:r>
      <w:r>
        <w:t>Yes PGR</w:t>
      </w:r>
    </w:p>
  </w:comment>
  <w:comment w:id="1085" w:author="Cheryl Rogers (Workplace Wellbeing)" w:date="2020-07-01T17:38:00Z" w:initials="CR(W">
    <w:p w14:paraId="02947CCF" w14:textId="1584C294" w:rsidR="00495BF7" w:rsidRDefault="00495BF7">
      <w:pPr>
        <w:pStyle w:val="CommentText"/>
      </w:pPr>
      <w:r>
        <w:rPr>
          <w:rStyle w:val="CommentReference"/>
        </w:rPr>
        <w:annotationRef/>
      </w:r>
    </w:p>
  </w:comment>
  <w:comment w:id="1086" w:author="Daniel Reed (Metallurgy and Materials)" w:date="2020-07-02T02:40:00Z" w:initials="DR(aM">
    <w:p w14:paraId="7E6433F3" w14:textId="7196126A" w:rsidR="00495BF7" w:rsidRDefault="00495BF7">
      <w:pPr>
        <w:pStyle w:val="CommentText"/>
      </w:pPr>
      <w:r>
        <w:rPr>
          <w:rStyle w:val="CommentReference"/>
        </w:rPr>
        <w:annotationRef/>
      </w:r>
      <w:r>
        <w:t>Yes PGR</w:t>
      </w:r>
    </w:p>
  </w:comment>
  <w:comment w:id="1136" w:author="Edward Cowan (Workplace Wellbeing)" w:date="2020-07-01T10:46:00Z" w:initials="EC">
    <w:p w14:paraId="6A11A08B" w14:textId="6DD656F1" w:rsidR="00495BF7" w:rsidRDefault="00495BF7">
      <w:pPr>
        <w:pStyle w:val="CommentText"/>
      </w:pPr>
      <w:r>
        <w:rPr>
          <w:rStyle w:val="CommentReference"/>
        </w:rPr>
        <w:annotationRef/>
      </w:r>
      <w:r>
        <w:t>When is this done?</w:t>
      </w:r>
    </w:p>
  </w:comment>
  <w:comment w:id="1137" w:author="Andy Bradshaw (Metallurgy and Materials)" w:date="2020-07-02T08:59:00Z" w:initials="AB(oMaM">
    <w:p w14:paraId="0137214A" w14:textId="1BA92642" w:rsidR="00495BF7" w:rsidRDefault="00495BF7">
      <w:pPr>
        <w:pStyle w:val="CommentText"/>
      </w:pPr>
      <w:r>
        <w:rPr>
          <w:rStyle w:val="CommentReference"/>
        </w:rPr>
        <w:annotationRef/>
      </w:r>
      <w:r>
        <w:t>This is covered by main building induction for M&amp;M which all staff have to complete in addition to the building specific induction</w:t>
      </w:r>
    </w:p>
  </w:comment>
  <w:comment w:id="1143" w:author="Cheryl Rogers (Workplace Wellbeing)" w:date="2020-07-01T17:40:00Z" w:initials="CR(W">
    <w:p w14:paraId="25D9F3F1" w14:textId="19295F99" w:rsidR="00495BF7" w:rsidRDefault="00495BF7">
      <w:pPr>
        <w:pStyle w:val="CommentText"/>
      </w:pPr>
      <w:r>
        <w:rPr>
          <w:rStyle w:val="CommentReference"/>
        </w:rPr>
        <w:annotationRef/>
      </w:r>
      <w:r>
        <w:t>Please provide some examples of places</w:t>
      </w:r>
    </w:p>
  </w:comment>
  <w:comment w:id="1149" w:author="Edward Cowan (Workplace Wellbeing)" w:date="2020-07-01T10:47:00Z" w:initials="EC">
    <w:p w14:paraId="52D24CEB" w14:textId="20423A86" w:rsidR="00495BF7" w:rsidRDefault="00495BF7">
      <w:pPr>
        <w:pStyle w:val="CommentText"/>
      </w:pPr>
      <w:r>
        <w:rPr>
          <w:rStyle w:val="CommentReference"/>
        </w:rPr>
        <w:annotationRef/>
      </w:r>
      <w:r>
        <w:t>Please provide examples of areas i.e. stairwell</w:t>
      </w:r>
    </w:p>
  </w:comment>
  <w:comment w:id="1150" w:author="Andy Bradshaw (Metallurgy and Materials)" w:date="2020-07-02T09:00:00Z" w:initials="AB(oMaM">
    <w:p w14:paraId="432D7CAE" w14:textId="0B522194" w:rsidR="00495BF7" w:rsidRDefault="00495BF7">
      <w:pPr>
        <w:pStyle w:val="CommentText"/>
      </w:pPr>
      <w:r>
        <w:rPr>
          <w:rStyle w:val="CommentReference"/>
        </w:rPr>
        <w:annotationRef/>
      </w:r>
      <w:r>
        <w:t>Ground floor entrance lobby adjacent front door, first floor  main equipment area</w:t>
      </w:r>
    </w:p>
  </w:comment>
  <w:comment w:id="1155" w:author="Cheryl Rogers (Workplace Wellbeing)" w:date="2020-07-01T17:41:00Z" w:initials="CR(W">
    <w:p w14:paraId="634526AE" w14:textId="33875FC9" w:rsidR="00495BF7" w:rsidRDefault="00495BF7">
      <w:pPr>
        <w:pStyle w:val="CommentText"/>
      </w:pPr>
      <w:r>
        <w:rPr>
          <w:rStyle w:val="CommentReference"/>
        </w:rPr>
        <w:annotationRef/>
      </w:r>
      <w:r>
        <w:t>Are they displayed?</w:t>
      </w:r>
    </w:p>
  </w:comment>
  <w:comment w:id="1156" w:author="Daniel Reed (Metallurgy and Materials)" w:date="2020-07-02T02:42:00Z" w:initials="DR(aM">
    <w:p w14:paraId="21874098" w14:textId="51506F66" w:rsidR="00495BF7" w:rsidRDefault="00495BF7">
      <w:pPr>
        <w:pStyle w:val="CommentText"/>
      </w:pPr>
      <w:r>
        <w:rPr>
          <w:rStyle w:val="CommentReference"/>
        </w:rPr>
        <w:annotationRef/>
      </w:r>
      <w:r>
        <w:t>AB to put up?</w:t>
      </w:r>
    </w:p>
  </w:comment>
  <w:comment w:id="1157" w:author="Andy Bradshaw (Metallurgy and Materials)" w:date="2020-07-02T09:02:00Z" w:initials="AB(oMaM">
    <w:p w14:paraId="68DEF398" w14:textId="4EB3A2CE" w:rsidR="00495BF7" w:rsidRDefault="00495BF7">
      <w:pPr>
        <w:pStyle w:val="CommentText"/>
      </w:pPr>
      <w:r>
        <w:rPr>
          <w:rStyle w:val="CommentReference"/>
        </w:rPr>
        <w:annotationRef/>
      </w:r>
      <w:r>
        <w:t>Yes , special stainless steel trolleys and supplies have been ordered expected this week</w:t>
      </w:r>
    </w:p>
  </w:comment>
  <w:comment w:id="1167" w:author="Celia Smith (Workplace Wellbeing)" w:date="2020-07-01T09:49:00Z" w:initials="CS">
    <w:p w14:paraId="04A173C9" w14:textId="6A4DB244" w:rsidR="00495BF7" w:rsidRDefault="00495BF7">
      <w:pPr>
        <w:pStyle w:val="CommentText"/>
      </w:pPr>
      <w:r>
        <w:rPr>
          <w:rStyle w:val="CommentReference"/>
        </w:rPr>
        <w:annotationRef/>
      </w:r>
      <w:r>
        <w:t>Where are cleaning products cloths?</w:t>
      </w:r>
    </w:p>
  </w:comment>
  <w:comment w:id="1168" w:author="Daniel Reed (Metallurgy and Materials)" w:date="2020-07-02T02:43:00Z" w:initials="DR(aM">
    <w:p w14:paraId="08C72DA1" w14:textId="2B1D8B43" w:rsidR="00495BF7" w:rsidRDefault="00495BF7">
      <w:pPr>
        <w:pStyle w:val="CommentText"/>
      </w:pPr>
      <w:r>
        <w:rPr>
          <w:rStyle w:val="CommentReference"/>
        </w:rPr>
        <w:annotationRef/>
      </w:r>
      <w:r>
        <w:t>Is this right, or in the enterance?</w:t>
      </w:r>
    </w:p>
  </w:comment>
  <w:comment w:id="1169" w:author="Andy Bradshaw (Metallurgy and Materials)" w:date="2020-07-02T09:05:00Z" w:initials="AB(oMaM">
    <w:p w14:paraId="3D3554E5" w14:textId="0F2DD608" w:rsidR="00495BF7" w:rsidRDefault="00495BF7">
      <w:pPr>
        <w:pStyle w:val="CommentText"/>
      </w:pPr>
      <w:r>
        <w:rPr>
          <w:rStyle w:val="CommentReference"/>
        </w:rPr>
        <w:annotationRef/>
      </w:r>
      <w:r>
        <w:t>They will be at entrance, characterisation lab and first floor main equipment area</w:t>
      </w:r>
    </w:p>
  </w:comment>
  <w:comment w:id="1173" w:author="Celia Smith (Workplace Wellbeing)" w:date="2020-07-01T09:50:00Z" w:initials="CS">
    <w:p w14:paraId="41BCBD16" w14:textId="35854628" w:rsidR="00495BF7" w:rsidRDefault="00495BF7">
      <w:pPr>
        <w:pStyle w:val="CommentText"/>
      </w:pPr>
      <w:r>
        <w:rPr>
          <w:rStyle w:val="CommentReference"/>
        </w:rPr>
        <w:annotationRef/>
      </w:r>
      <w:r>
        <w:t>Does this apply?</w:t>
      </w:r>
    </w:p>
  </w:comment>
  <w:comment w:id="1174" w:author="Andy Bradshaw (Metallurgy and Materials)" w:date="2020-07-02T09:20:00Z" w:initials="AB(oMaM">
    <w:p w14:paraId="40786599" w14:textId="04FD18CE" w:rsidR="00495BF7" w:rsidRDefault="00495BF7">
      <w:pPr>
        <w:pStyle w:val="CommentText"/>
      </w:pPr>
      <w:r>
        <w:rPr>
          <w:rStyle w:val="CommentReference"/>
        </w:rPr>
        <w:annotationRef/>
      </w:r>
      <w:r>
        <w:t>Yes, overhead crane system is in this area with controlled user protocol</w:t>
      </w:r>
    </w:p>
  </w:comment>
  <w:comment w:id="1179" w:author="Celia Smith (Workplace Wellbeing)" w:date="2020-07-01T09:50:00Z" w:initials="CS">
    <w:p w14:paraId="54E13942" w14:textId="0A8035B3" w:rsidR="00495BF7" w:rsidRDefault="00495BF7">
      <w:pPr>
        <w:pStyle w:val="CommentText"/>
      </w:pPr>
      <w:r>
        <w:rPr>
          <w:rStyle w:val="CommentReference"/>
        </w:rPr>
        <w:annotationRef/>
      </w:r>
      <w:r>
        <w:t>Have additional tools been purchased?</w:t>
      </w:r>
    </w:p>
  </w:comment>
  <w:comment w:id="1180" w:author="Andy Bradshaw (Metallurgy and Materials)" w:date="2020-07-02T09:22:00Z" w:initials="AB(oMaM">
    <w:p w14:paraId="7CAD3794" w14:textId="3937EED1" w:rsidR="00495BF7" w:rsidRDefault="00495BF7">
      <w:pPr>
        <w:pStyle w:val="CommentText"/>
      </w:pPr>
      <w:r>
        <w:rPr>
          <w:rStyle w:val="CommentReference"/>
        </w:rPr>
        <w:annotationRef/>
      </w:r>
      <w:r>
        <w:t>Yes, stainless steel surgical equipment trays have been bought which will contain ONLY the bare essential hand-tools. All tool cabinets removed from areas and locked. Hand tools safe use practice document and risk assessment in place as standard lab safety documentation.</w:t>
      </w:r>
    </w:p>
  </w:comment>
  <w:comment w:id="1196" w:author="Andy Bradshaw (Metallurgy and Materials)" w:date="2021-04-16T09:34:00Z" w:initials="AB(oMaM">
    <w:p w14:paraId="1898104E" w14:textId="4763E508" w:rsidR="00495BF7" w:rsidRDefault="00495BF7">
      <w:pPr>
        <w:pStyle w:val="CommentText"/>
      </w:pPr>
      <w:r>
        <w:rPr>
          <w:rStyle w:val="CommentReference"/>
        </w:rPr>
        <w:annotationRef/>
      </w:r>
      <w:r>
        <w:t>Laundered via stores, bagged for transport between locations</w:t>
      </w:r>
    </w:p>
  </w:comment>
  <w:comment w:id="1219" w:author="Cheryl Rogers (Workplace Wellbeing)" w:date="2020-07-01T17:45:00Z" w:initials="CR(W">
    <w:p w14:paraId="6C97ED99" w14:textId="196D2043" w:rsidR="00495BF7" w:rsidRDefault="00495BF7">
      <w:pPr>
        <w:pStyle w:val="CommentText"/>
      </w:pPr>
      <w:r>
        <w:rPr>
          <w:rStyle w:val="CommentReference"/>
        </w:rPr>
        <w:annotationRef/>
      </w:r>
      <w:r>
        <w:t>Who will perform this?</w:t>
      </w:r>
    </w:p>
  </w:comment>
  <w:comment w:id="1220" w:author="Daniel Reed (Metallurgy and Materials)" w:date="2020-07-02T02:46:00Z" w:initials="DR(aM">
    <w:p w14:paraId="63068E4B" w14:textId="15187821" w:rsidR="00495BF7" w:rsidRDefault="00495BF7">
      <w:pPr>
        <w:pStyle w:val="CommentText"/>
      </w:pPr>
      <w:r>
        <w:rPr>
          <w:rStyle w:val="CommentReference"/>
        </w:rPr>
        <w:annotationRef/>
      </w:r>
      <w:r>
        <w:t>Seb or Irina?</w:t>
      </w:r>
    </w:p>
  </w:comment>
  <w:comment w:id="1221" w:author="Andy Bradshaw (Metallurgy and Materials)" w:date="2020-07-02T09:26:00Z" w:initials="AB(oMaM">
    <w:p w14:paraId="31D18C09" w14:textId="686A58E9" w:rsidR="00495BF7" w:rsidRDefault="00495BF7">
      <w:pPr>
        <w:pStyle w:val="CommentText"/>
      </w:pPr>
      <w:r>
        <w:rPr>
          <w:rStyle w:val="CommentReference"/>
        </w:rPr>
        <w:annotationRef/>
      </w:r>
      <w:r>
        <w:t>This is currently Irina, on return of TManager this would be Seb</w:t>
      </w:r>
    </w:p>
  </w:comment>
  <w:comment w:id="1224" w:author="Edward Cowan (Workplace Wellbeing)" w:date="2020-07-01T10:48:00Z" w:initials="EC">
    <w:p w14:paraId="27CBD9DC" w14:textId="66B522D0" w:rsidR="00495BF7" w:rsidRDefault="00495BF7">
      <w:pPr>
        <w:pStyle w:val="CommentText"/>
      </w:pPr>
      <w:r>
        <w:rPr>
          <w:rStyle w:val="CommentReference"/>
        </w:rPr>
        <w:annotationRef/>
      </w:r>
      <w:r>
        <w:t>This can be removed as its in communications paragraph above</w:t>
      </w:r>
    </w:p>
  </w:comment>
  <w:comment w:id="1230" w:author="Andy Bradshaw (Metallurgy and Materials)" w:date="2021-04-16T09:35:00Z" w:initials="AB(oMaM">
    <w:p w14:paraId="5E5637AD" w14:textId="49BF0A46" w:rsidR="00495BF7" w:rsidRDefault="00495BF7">
      <w:pPr>
        <w:pStyle w:val="CommentText"/>
      </w:pPr>
      <w:r>
        <w:rPr>
          <w:rStyle w:val="CommentReference"/>
        </w:rPr>
        <w:annotationRef/>
      </w:r>
      <w:r>
        <w:t>Full set of master keys has been supplied to AKelly and cleaning services, Estates also have keys as do security.</w:t>
      </w:r>
    </w:p>
  </w:comment>
  <w:comment w:id="1268" w:author="Cheryl Rogers (Workplace Wellbeing)" w:date="2020-07-01T17:47:00Z" w:initials="CR(W">
    <w:p w14:paraId="213BF098" w14:textId="4877B706" w:rsidR="00495BF7" w:rsidRDefault="00495BF7">
      <w:pPr>
        <w:pStyle w:val="CommentText"/>
      </w:pPr>
      <w:r>
        <w:rPr>
          <w:rStyle w:val="CommentReference"/>
        </w:rPr>
        <w:annotationRef/>
      </w:r>
      <w:r>
        <w:t>Who manages this and how is a slot allocated?</w:t>
      </w:r>
    </w:p>
  </w:comment>
  <w:comment w:id="1269" w:author="Andy Bradshaw (Metallurgy and Materials)" w:date="2020-07-02T09:28:00Z" w:initials="AB(oMaM">
    <w:p w14:paraId="52E1C71F" w14:textId="7080FADB" w:rsidR="00495BF7" w:rsidRDefault="00495BF7">
      <w:pPr>
        <w:pStyle w:val="CommentText"/>
      </w:pPr>
      <w:r>
        <w:rPr>
          <w:rStyle w:val="CommentReference"/>
        </w:rPr>
        <w:annotationRef/>
      </w:r>
      <w:r>
        <w:t>This is managed by AW we have weekly meetings to allocate equipment bookings for the following week and using Cluster Market which captures all the occupancy numbers on a daily am/pm basis. It prevents bookings if numbers are excessive.</w:t>
      </w:r>
    </w:p>
  </w:comment>
  <w:comment w:id="1275" w:author="Cheryl Rogers (Workplace Wellbeing)" w:date="2020-07-01T17:48:00Z" w:initials="CR(W">
    <w:p w14:paraId="33B54A01" w14:textId="363C7432" w:rsidR="00495BF7" w:rsidRDefault="00495BF7">
      <w:pPr>
        <w:pStyle w:val="CommentText"/>
      </w:pPr>
      <w:r>
        <w:rPr>
          <w:rStyle w:val="CommentReference"/>
        </w:rPr>
        <w:annotationRef/>
      </w:r>
      <w:r>
        <w:t>Who monitors this and how?</w:t>
      </w:r>
    </w:p>
  </w:comment>
  <w:comment w:id="1315" w:author="Edward Cowan (Workplace Wellbeing)" w:date="2020-07-01T10:49:00Z" w:initials="EC">
    <w:p w14:paraId="4E056997" w14:textId="75CD7BB3" w:rsidR="00495BF7" w:rsidRDefault="00495BF7">
      <w:pPr>
        <w:pStyle w:val="CommentText"/>
      </w:pPr>
      <w:r>
        <w:rPr>
          <w:rStyle w:val="CommentReference"/>
        </w:rPr>
        <w:annotationRef/>
      </w:r>
      <w:r>
        <w:t>Does the Plasma building have vehicles, if not this can be removed?</w:t>
      </w:r>
    </w:p>
  </w:comment>
  <w:comment w:id="1384" w:author="Andy Bradshaw (Metallurgy and Materials)" w:date="2021-04-16T09:37:00Z" w:initials="AB(oMaM">
    <w:p w14:paraId="40F9E916" w14:textId="6B1DDB53" w:rsidR="00495BF7" w:rsidRDefault="00495BF7">
      <w:pPr>
        <w:pStyle w:val="CommentText"/>
      </w:pPr>
      <w:r>
        <w:rPr>
          <w:rStyle w:val="CommentReference"/>
        </w:rPr>
        <w:annotationRef/>
      </w:r>
      <w:r>
        <w:t>yes</w:t>
      </w:r>
    </w:p>
  </w:comment>
  <w:comment w:id="1429" w:author="Andy Bradshaw (Metallurgy and Materials)" w:date="2021-04-16T09:37:00Z" w:initials="AB(oMaM">
    <w:p w14:paraId="7373F217" w14:textId="0EDEE88B" w:rsidR="00495BF7" w:rsidRDefault="00495BF7">
      <w:pPr>
        <w:pStyle w:val="CommentText"/>
      </w:pPr>
      <w:r>
        <w:rPr>
          <w:rStyle w:val="CommentReference"/>
        </w:rPr>
        <w:annotationRef/>
      </w:r>
      <w:r>
        <w:t>New equipment including air handling units due to be installed shortly ,</w:t>
      </w:r>
      <w:r w:rsidR="0003077D">
        <w:t xml:space="preserve"> </w:t>
      </w:r>
      <w:r>
        <w:t>which will enhance the air circulation</w:t>
      </w:r>
    </w:p>
  </w:comment>
  <w:comment w:id="1436" w:author="Andy Bradshaw (Metallurgy and Materials)" w:date="2021-04-16T09:42:00Z" w:initials="AB(oMaM">
    <w:p w14:paraId="12012914" w14:textId="32EAED64" w:rsidR="0003077D" w:rsidRDefault="0003077D">
      <w:pPr>
        <w:pStyle w:val="CommentText"/>
      </w:pPr>
      <w:r>
        <w:rPr>
          <w:rStyle w:val="CommentReference"/>
        </w:rPr>
        <w:annotationRef/>
      </w:r>
      <w:r>
        <w:t>We open the large double doors when working in the main eqpt areas to maximise ventilation</w:t>
      </w:r>
    </w:p>
  </w:comment>
  <w:comment w:id="1452" w:author="Andy Bradshaw (Metallurgy and Materials)" w:date="2021-04-16T09:40:00Z" w:initials="AB(oMaM">
    <w:p w14:paraId="188BD9A4" w14:textId="7AA7CA19" w:rsidR="0003077D" w:rsidRDefault="0003077D">
      <w:pPr>
        <w:pStyle w:val="CommentText"/>
      </w:pPr>
      <w:r>
        <w:rPr>
          <w:rStyle w:val="CommentReference"/>
        </w:rPr>
        <w:annotationRef/>
      </w:r>
      <w:r>
        <w:t>A notice board for occupancy and special instructions to be placed by front door has been ordered to address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C98FC5" w15:done="0"/>
  <w15:commentEx w15:paraId="79BF03DC" w15:paraIdParent="5AC98FC5" w15:done="0"/>
  <w15:commentEx w15:paraId="505CC4E4" w15:done="0"/>
  <w15:commentEx w15:paraId="294BAF3A" w15:paraIdParent="505CC4E4" w15:done="0"/>
  <w15:commentEx w15:paraId="4B9D2B66" w15:done="0"/>
  <w15:commentEx w15:paraId="4E20FE14" w15:paraIdParent="4B9D2B66" w15:done="0"/>
  <w15:commentEx w15:paraId="6120D9D9" w15:done="0"/>
  <w15:commentEx w15:paraId="5F4CC3DF" w15:paraIdParent="6120D9D9" w15:done="0"/>
  <w15:commentEx w15:paraId="0B73A256" w15:done="0"/>
  <w15:commentEx w15:paraId="745FF846" w15:paraIdParent="0B73A256" w15:done="0"/>
  <w15:commentEx w15:paraId="4EFC248A" w15:done="0"/>
  <w15:commentEx w15:paraId="1FBDBBF2" w15:paraIdParent="4EFC248A" w15:done="0"/>
  <w15:commentEx w15:paraId="19114757" w15:done="0"/>
  <w15:commentEx w15:paraId="5C5BE4A7" w15:paraIdParent="19114757" w15:done="0"/>
  <w15:commentEx w15:paraId="4938486C" w15:done="0"/>
  <w15:commentEx w15:paraId="2442B413" w15:paraIdParent="4938486C" w15:done="0"/>
  <w15:commentEx w15:paraId="47182323" w15:done="0"/>
  <w15:commentEx w15:paraId="25E0C905" w15:paraIdParent="47182323" w15:done="0"/>
  <w15:commentEx w15:paraId="2DB24363" w15:paraIdParent="47182323" w15:done="0"/>
  <w15:commentEx w15:paraId="1E907650" w15:done="0"/>
  <w15:commentEx w15:paraId="780722FF" w15:done="0"/>
  <w15:commentEx w15:paraId="1B229F5F" w15:done="0"/>
  <w15:commentEx w15:paraId="6EDC856B" w15:paraIdParent="1B229F5F" w15:done="0"/>
  <w15:commentEx w15:paraId="6470DFCF" w15:done="0"/>
  <w15:commentEx w15:paraId="41D5AFA9" w15:done="0"/>
  <w15:commentEx w15:paraId="3F9FAFFC" w15:paraIdParent="41D5AFA9" w15:done="0"/>
  <w15:commentEx w15:paraId="4B291DCF" w15:done="0"/>
  <w15:commentEx w15:paraId="752A22B7" w15:paraIdParent="4B291DCF" w15:done="0"/>
  <w15:commentEx w15:paraId="7BF6E7BA" w15:done="0"/>
  <w15:commentEx w15:paraId="5BDA2E2C" w15:paraIdParent="7BF6E7BA" w15:done="0"/>
  <w15:commentEx w15:paraId="06F429B1" w15:done="0"/>
  <w15:commentEx w15:paraId="7480F245" w15:paraIdParent="06F429B1" w15:done="0"/>
  <w15:commentEx w15:paraId="6BA6B148" w15:done="0"/>
  <w15:commentEx w15:paraId="306B8F22" w15:paraIdParent="6BA6B148" w15:done="0"/>
  <w15:commentEx w15:paraId="76E0011A" w15:paraIdParent="6BA6B148" w15:done="0"/>
  <w15:commentEx w15:paraId="5CDE8C75" w15:done="0"/>
  <w15:commentEx w15:paraId="62BC815A" w15:paraIdParent="5CDE8C75" w15:done="0"/>
  <w15:commentEx w15:paraId="718AF8C8" w15:done="0"/>
  <w15:commentEx w15:paraId="4A733C5F" w15:done="0"/>
  <w15:commentEx w15:paraId="0AF90397" w15:done="0"/>
  <w15:commentEx w15:paraId="7909CBD0" w15:done="0"/>
  <w15:commentEx w15:paraId="79B65872" w15:paraIdParent="7909CBD0" w15:done="0"/>
  <w15:commentEx w15:paraId="2C9D1711" w15:done="0"/>
  <w15:commentEx w15:paraId="79A1F05D" w15:done="0"/>
  <w15:commentEx w15:paraId="52047617" w15:done="0"/>
  <w15:commentEx w15:paraId="1E27627C" w15:paraIdParent="52047617" w15:done="0"/>
  <w15:commentEx w15:paraId="1E80929A" w15:done="0"/>
  <w15:commentEx w15:paraId="5C0704F0" w15:paraIdParent="1E80929A" w15:done="0"/>
  <w15:commentEx w15:paraId="7B11C797" w15:done="0"/>
  <w15:commentEx w15:paraId="5521D83F" w15:paraIdParent="7B11C797" w15:done="0"/>
  <w15:commentEx w15:paraId="02947CCF" w15:done="0"/>
  <w15:commentEx w15:paraId="7E6433F3" w15:paraIdParent="02947CCF" w15:done="0"/>
  <w15:commentEx w15:paraId="6A11A08B" w15:done="0"/>
  <w15:commentEx w15:paraId="0137214A" w15:paraIdParent="6A11A08B" w15:done="0"/>
  <w15:commentEx w15:paraId="25D9F3F1" w15:done="0"/>
  <w15:commentEx w15:paraId="52D24CEB" w15:done="0"/>
  <w15:commentEx w15:paraId="432D7CAE" w15:paraIdParent="52D24CEB" w15:done="0"/>
  <w15:commentEx w15:paraId="634526AE" w15:done="0"/>
  <w15:commentEx w15:paraId="21874098" w15:paraIdParent="634526AE" w15:done="0"/>
  <w15:commentEx w15:paraId="68DEF398" w15:paraIdParent="634526AE" w15:done="0"/>
  <w15:commentEx w15:paraId="04A173C9" w15:done="0"/>
  <w15:commentEx w15:paraId="08C72DA1" w15:paraIdParent="04A173C9" w15:done="0"/>
  <w15:commentEx w15:paraId="3D3554E5" w15:paraIdParent="04A173C9" w15:done="0"/>
  <w15:commentEx w15:paraId="41BCBD16" w15:done="0"/>
  <w15:commentEx w15:paraId="40786599" w15:paraIdParent="41BCBD16" w15:done="0"/>
  <w15:commentEx w15:paraId="54E13942" w15:done="0"/>
  <w15:commentEx w15:paraId="7CAD3794" w15:paraIdParent="54E13942" w15:done="0"/>
  <w15:commentEx w15:paraId="1898104E" w15:done="0"/>
  <w15:commentEx w15:paraId="6C97ED99" w15:done="0"/>
  <w15:commentEx w15:paraId="63068E4B" w15:paraIdParent="6C97ED99" w15:done="0"/>
  <w15:commentEx w15:paraId="31D18C09" w15:paraIdParent="6C97ED99" w15:done="0"/>
  <w15:commentEx w15:paraId="27CBD9DC" w15:done="0"/>
  <w15:commentEx w15:paraId="5E5637AD" w15:done="0"/>
  <w15:commentEx w15:paraId="213BF098" w15:done="0"/>
  <w15:commentEx w15:paraId="52E1C71F" w15:paraIdParent="213BF098" w15:done="0"/>
  <w15:commentEx w15:paraId="33B54A01" w15:done="0"/>
  <w15:commentEx w15:paraId="4E056997" w15:done="0"/>
  <w15:commentEx w15:paraId="40F9E916" w15:done="0"/>
  <w15:commentEx w15:paraId="7373F217" w15:done="0"/>
  <w15:commentEx w15:paraId="12012914" w15:done="0"/>
  <w15:commentEx w15:paraId="188BD9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B243" w16cex:dateUtc="2020-07-02T00:09:00Z"/>
  <w16cex:commentExtensible w16cex:durableId="22A7B253" w16cex:dateUtc="2020-07-02T00:09:00Z"/>
  <w16cex:commentExtensible w16cex:durableId="22A7B25A" w16cex:dateUtc="2020-07-02T00:09:00Z"/>
  <w16cex:commentExtensible w16cex:durableId="22A7B270" w16cex:dateUtc="2020-07-02T00:10:00Z"/>
  <w16cex:commentExtensible w16cex:durableId="22A7B285" w16cex:dateUtc="2020-07-02T00:10:00Z"/>
  <w16cex:commentExtensible w16cex:durableId="22A7B2C1" w16cex:dateUtc="2020-07-02T00:11:00Z"/>
  <w16cex:commentExtensible w16cex:durableId="22A7B2E3" w16cex:dateUtc="2020-07-02T00:12:00Z"/>
  <w16cex:commentExtensible w16cex:durableId="22A7B3CD" w16cex:dateUtc="2020-07-02T00:15:00Z"/>
  <w16cex:commentExtensible w16cex:durableId="22A7B6A3" w16cex:dateUtc="2020-07-02T00:28:00Z"/>
  <w16cex:commentExtensible w16cex:durableId="22A7B69B" w16cex:dateUtc="2020-07-02T00:27:00Z"/>
  <w16cex:commentExtensible w16cex:durableId="22A7C479" w16cex:dateUtc="2020-07-02T01:27:00Z"/>
  <w16cex:commentExtensible w16cex:durableId="22A7C489" w16cex:dateUtc="2020-07-02T01:27:00Z"/>
  <w16cex:commentExtensible w16cex:durableId="22A7C78D" w16cex:dateUtc="2020-07-02T01:40:00Z"/>
  <w16cex:commentExtensible w16cex:durableId="22A7C794" w16cex:dateUtc="2020-07-02T01:40:00Z"/>
  <w16cex:commentExtensible w16cex:durableId="22A7C79B" w16cex:dateUtc="2020-07-02T01:40:00Z"/>
  <w16cex:commentExtensible w16cex:durableId="22A7C7A6" w16cex:dateUtc="2020-07-02T01:40:00Z"/>
  <w16cex:commentExtensible w16cex:durableId="22A7C821" w16cex:dateUtc="2020-07-02T01:42:00Z"/>
  <w16cex:commentExtensible w16cex:durableId="22A7C86C" w16cex:dateUtc="2020-07-02T01:43:00Z"/>
  <w16cex:commentExtensible w16cex:durableId="22A7C90E" w16cex:dateUtc="2020-07-02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C98FC5" w16cid:durableId="22A7ABA5"/>
  <w16cid:commentId w16cid:paraId="79BF03DC" w16cid:durableId="22A7B243"/>
  <w16cid:commentId w16cid:paraId="505CC4E4" w16cid:durableId="22A7ABA6"/>
  <w16cid:commentId w16cid:paraId="294BAF3A" w16cid:durableId="22A7B253"/>
  <w16cid:commentId w16cid:paraId="4B9D2B66" w16cid:durableId="22A7ABA7"/>
  <w16cid:commentId w16cid:paraId="4E20FE14" w16cid:durableId="22A7B25A"/>
  <w16cid:commentId w16cid:paraId="6120D9D9" w16cid:durableId="22A7ABA8"/>
  <w16cid:commentId w16cid:paraId="5F4CC3DF" w16cid:durableId="22A7B270"/>
  <w16cid:commentId w16cid:paraId="0B73A256" w16cid:durableId="22A7ABA9"/>
  <w16cid:commentId w16cid:paraId="745FF846" w16cid:durableId="22A7B285"/>
  <w16cid:commentId w16cid:paraId="4EFC248A" w16cid:durableId="22A7ABAC"/>
  <w16cid:commentId w16cid:paraId="1FBDBBF2" w16cid:durableId="22A7B2C1"/>
  <w16cid:commentId w16cid:paraId="19114757" w16cid:durableId="22A7ABAD"/>
  <w16cid:commentId w16cid:paraId="5C5BE4A7" w16cid:durableId="22A7B2E3"/>
  <w16cid:commentId w16cid:paraId="4938486C" w16cid:durableId="22A8570D"/>
  <w16cid:commentId w16cid:paraId="2442B413" w16cid:durableId="22A8570E"/>
  <w16cid:commentId w16cid:paraId="47182323" w16cid:durableId="22A7ABAF"/>
  <w16cid:commentId w16cid:paraId="25E0C905" w16cid:durableId="22A85710"/>
  <w16cid:commentId w16cid:paraId="2DB24363" w16cid:durableId="22A85711"/>
  <w16cid:commentId w16cid:paraId="1E907650" w16cid:durableId="22A7ABB0"/>
  <w16cid:commentId w16cid:paraId="780722FF" w16cid:durableId="22A7ABB1"/>
  <w16cid:commentId w16cid:paraId="1B229F5F" w16cid:durableId="22A7ABB2"/>
  <w16cid:commentId w16cid:paraId="6EDC856B" w16cid:durableId="22A85715"/>
  <w16cid:commentId w16cid:paraId="6470DFCF" w16cid:durableId="22A7ABB3"/>
  <w16cid:commentId w16cid:paraId="41D5AFA9" w16cid:durableId="22A7ABB4"/>
  <w16cid:commentId w16cid:paraId="3F9FAFFC" w16cid:durableId="22A7B6A3"/>
  <w16cid:commentId w16cid:paraId="4B291DCF" w16cid:durableId="22A7ABB5"/>
  <w16cid:commentId w16cid:paraId="752A22B7" w16cid:durableId="22A7B69B"/>
  <w16cid:commentId w16cid:paraId="7BF6E7BA" w16cid:durableId="22A7ABB6"/>
  <w16cid:commentId w16cid:paraId="5BDA2E2C" w16cid:durableId="22A8571C"/>
  <w16cid:commentId w16cid:paraId="06F429B1" w16cid:durableId="22A7ABB7"/>
  <w16cid:commentId w16cid:paraId="7480F245" w16cid:durableId="22A8571E"/>
  <w16cid:commentId w16cid:paraId="6BA6B148" w16cid:durableId="22A7ABB8"/>
  <w16cid:commentId w16cid:paraId="306B8F22" w16cid:durableId="22A7C479"/>
  <w16cid:commentId w16cid:paraId="76E0011A" w16cid:durableId="22A85721"/>
  <w16cid:commentId w16cid:paraId="5CDE8C75" w16cid:durableId="22A7ABB9"/>
  <w16cid:commentId w16cid:paraId="62BC815A" w16cid:durableId="22A7C489"/>
  <w16cid:commentId w16cid:paraId="718AF8C8" w16cid:durableId="22A7ABBA"/>
  <w16cid:commentId w16cid:paraId="0AF90397" w16cid:durableId="22A7ABBB"/>
  <w16cid:commentId w16cid:paraId="7909CBD0" w16cid:durableId="22A7ABBC"/>
  <w16cid:commentId w16cid:paraId="79B65872" w16cid:durableId="22A85727"/>
  <w16cid:commentId w16cid:paraId="52047617" w16cid:durableId="22A7ABBD"/>
  <w16cid:commentId w16cid:paraId="1E27627C" w16cid:durableId="22A7C78D"/>
  <w16cid:commentId w16cid:paraId="1E80929A" w16cid:durableId="22A7ABBE"/>
  <w16cid:commentId w16cid:paraId="5C0704F0" w16cid:durableId="22A7C794"/>
  <w16cid:commentId w16cid:paraId="7B11C797" w16cid:durableId="22A7ABBF"/>
  <w16cid:commentId w16cid:paraId="5521D83F" w16cid:durableId="22A7C79B"/>
  <w16cid:commentId w16cid:paraId="02947CCF" w16cid:durableId="22A7ABC0"/>
  <w16cid:commentId w16cid:paraId="7E6433F3" w16cid:durableId="22A7C7A6"/>
  <w16cid:commentId w16cid:paraId="6A11A08B" w16cid:durableId="22A7ABC1"/>
  <w16cid:commentId w16cid:paraId="0137214A" w16cid:durableId="22A85731"/>
  <w16cid:commentId w16cid:paraId="25D9F3F1" w16cid:durableId="22A7ABC2"/>
  <w16cid:commentId w16cid:paraId="52D24CEB" w16cid:durableId="22A7ABC3"/>
  <w16cid:commentId w16cid:paraId="432D7CAE" w16cid:durableId="22A85734"/>
  <w16cid:commentId w16cid:paraId="634526AE" w16cid:durableId="22A7ABC4"/>
  <w16cid:commentId w16cid:paraId="21874098" w16cid:durableId="22A7C821"/>
  <w16cid:commentId w16cid:paraId="68DEF398" w16cid:durableId="22A85737"/>
  <w16cid:commentId w16cid:paraId="04A173C9" w16cid:durableId="22A7ABC5"/>
  <w16cid:commentId w16cid:paraId="08C72DA1" w16cid:durableId="22A7C86C"/>
  <w16cid:commentId w16cid:paraId="3D3554E5" w16cid:durableId="22A8573A"/>
  <w16cid:commentId w16cid:paraId="41BCBD16" w16cid:durableId="22A7ABC6"/>
  <w16cid:commentId w16cid:paraId="40786599" w16cid:durableId="22A8573C"/>
  <w16cid:commentId w16cid:paraId="54E13942" w16cid:durableId="22A7ABC7"/>
  <w16cid:commentId w16cid:paraId="7CAD3794" w16cid:durableId="22A8573E"/>
  <w16cid:commentId w16cid:paraId="6C97ED99" w16cid:durableId="22A7ABC8"/>
  <w16cid:commentId w16cid:paraId="63068E4B" w16cid:durableId="22A7C90E"/>
  <w16cid:commentId w16cid:paraId="31D18C09" w16cid:durableId="22A85741"/>
  <w16cid:commentId w16cid:paraId="27CBD9DC" w16cid:durableId="22A7ABC9"/>
  <w16cid:commentId w16cid:paraId="213BF098" w16cid:durableId="22A7ABCA"/>
  <w16cid:commentId w16cid:paraId="52E1C71F" w16cid:durableId="22A85744"/>
  <w16cid:commentId w16cid:paraId="33B54A01" w16cid:durableId="22A7ABCB"/>
  <w16cid:commentId w16cid:paraId="4E056997" w16cid:durableId="22A7AB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F7E62" w14:textId="77777777" w:rsidR="00F7154C" w:rsidRDefault="00F7154C" w:rsidP="006816A5">
      <w:pPr>
        <w:spacing w:after="0" w:line="240" w:lineRule="auto"/>
      </w:pPr>
      <w:r>
        <w:separator/>
      </w:r>
    </w:p>
  </w:endnote>
  <w:endnote w:type="continuationSeparator" w:id="0">
    <w:p w14:paraId="4FC5FF90" w14:textId="77777777" w:rsidR="00F7154C" w:rsidRDefault="00F7154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charset w:val="00"/>
    <w:family w:val="auto"/>
    <w:pitch w:val="default"/>
  </w:font>
  <w:font w:name="FrutigerLTCom-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98013" w14:textId="77777777" w:rsidR="00F7154C" w:rsidRDefault="00F7154C" w:rsidP="006816A5">
      <w:pPr>
        <w:spacing w:after="0" w:line="240" w:lineRule="auto"/>
      </w:pPr>
      <w:r>
        <w:separator/>
      </w:r>
    </w:p>
  </w:footnote>
  <w:footnote w:type="continuationSeparator" w:id="0">
    <w:p w14:paraId="22165177" w14:textId="77777777" w:rsidR="00F7154C" w:rsidRDefault="00F7154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DB57" w14:textId="77777777" w:rsidR="00495BF7" w:rsidRDefault="00495BF7">
    <w:pPr>
      <w:pStyle w:val="Header"/>
    </w:pPr>
    <w:r>
      <w:rPr>
        <w:noProof/>
        <w:lang w:eastAsia="en-GB"/>
      </w:rPr>
      <w:drawing>
        <wp:anchor distT="0" distB="0" distL="114300" distR="114300" simplePos="0" relativeHeight="251659264" behindDoc="0" locked="0" layoutInCell="1" allowOverlap="1" wp14:anchorId="5F65C38E" wp14:editId="5E0C0D67">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87EE1BD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1"/>
  </w:num>
  <w:num w:numId="5">
    <w:abstractNumId w:val="18"/>
  </w:num>
  <w:num w:numId="6">
    <w:abstractNumId w:val="22"/>
  </w:num>
  <w:num w:numId="7">
    <w:abstractNumId w:val="23"/>
  </w:num>
  <w:num w:numId="8">
    <w:abstractNumId w:val="15"/>
  </w:num>
  <w:num w:numId="9">
    <w:abstractNumId w:val="12"/>
  </w:num>
  <w:num w:numId="10">
    <w:abstractNumId w:val="16"/>
  </w:num>
  <w:num w:numId="11">
    <w:abstractNumId w:val="44"/>
  </w:num>
  <w:num w:numId="12">
    <w:abstractNumId w:val="39"/>
  </w:num>
  <w:num w:numId="13">
    <w:abstractNumId w:val="8"/>
  </w:num>
  <w:num w:numId="14">
    <w:abstractNumId w:val="41"/>
  </w:num>
  <w:num w:numId="15">
    <w:abstractNumId w:val="1"/>
  </w:num>
  <w:num w:numId="16">
    <w:abstractNumId w:val="29"/>
  </w:num>
  <w:num w:numId="17">
    <w:abstractNumId w:val="10"/>
  </w:num>
  <w:num w:numId="18">
    <w:abstractNumId w:val="43"/>
  </w:num>
  <w:num w:numId="19">
    <w:abstractNumId w:val="0"/>
  </w:num>
  <w:num w:numId="20">
    <w:abstractNumId w:val="35"/>
  </w:num>
  <w:num w:numId="21">
    <w:abstractNumId w:val="34"/>
  </w:num>
  <w:num w:numId="22">
    <w:abstractNumId w:val="14"/>
  </w:num>
  <w:num w:numId="23">
    <w:abstractNumId w:val="30"/>
  </w:num>
  <w:num w:numId="24">
    <w:abstractNumId w:val="2"/>
  </w:num>
  <w:num w:numId="25">
    <w:abstractNumId w:val="11"/>
  </w:num>
  <w:num w:numId="26">
    <w:abstractNumId w:val="27"/>
  </w:num>
  <w:num w:numId="27">
    <w:abstractNumId w:val="31"/>
  </w:num>
  <w:num w:numId="28">
    <w:abstractNumId w:val="32"/>
  </w:num>
  <w:num w:numId="29">
    <w:abstractNumId w:val="9"/>
  </w:num>
  <w:num w:numId="30">
    <w:abstractNumId w:val="20"/>
  </w:num>
  <w:num w:numId="31">
    <w:abstractNumId w:val="26"/>
  </w:num>
  <w:num w:numId="32">
    <w:abstractNumId w:val="17"/>
  </w:num>
  <w:num w:numId="33">
    <w:abstractNumId w:val="24"/>
  </w:num>
  <w:num w:numId="34">
    <w:abstractNumId w:val="28"/>
  </w:num>
  <w:num w:numId="35">
    <w:abstractNumId w:val="42"/>
  </w:num>
  <w:num w:numId="36">
    <w:abstractNumId w:val="7"/>
  </w:num>
  <w:num w:numId="37">
    <w:abstractNumId w:val="19"/>
  </w:num>
  <w:num w:numId="38">
    <w:abstractNumId w:val="5"/>
  </w:num>
  <w:num w:numId="39">
    <w:abstractNumId w:val="6"/>
  </w:num>
  <w:num w:numId="40">
    <w:abstractNumId w:val="4"/>
  </w:num>
  <w:num w:numId="41">
    <w:abstractNumId w:val="33"/>
  </w:num>
  <w:num w:numId="42">
    <w:abstractNumId w:val="3"/>
  </w:num>
  <w:num w:numId="43">
    <w:abstractNumId w:val="25"/>
  </w:num>
  <w:num w:numId="44">
    <w:abstractNumId w:val="37"/>
  </w:num>
  <w:num w:numId="4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Reed (Metallurgy and Materials)">
    <w15:presenceInfo w15:providerId="AD" w15:userId="S::d.reed@bham.ac.uk::f989d677-a5cc-463f-bd90-d09ca25d82b3"/>
  </w15:person>
  <w15:person w15:author="Donna M Johnson (Mech Eng)">
    <w15:presenceInfo w15:providerId="AD" w15:userId="S-1-5-21-1390067357-308236825-725345543-18604"/>
  </w15:person>
  <w15:person w15:author="Daniel Reed (Metallurgy and Materials) [2]">
    <w15:presenceInfo w15:providerId="AD" w15:userId="S-1-5-21-1390067357-308236825-725345543-190503"/>
  </w15:person>
  <w15:person w15:author="Andy Bradshaw (Metallurgy and Materials)">
    <w15:presenceInfo w15:providerId="AD" w15:userId="S-1-5-21-1390067357-308236825-725345543-17020"/>
  </w15:person>
  <w15:person w15:author="Celia Smith (Workplace Wellbeing)">
    <w15:presenceInfo w15:providerId="AD" w15:userId="S-1-5-21-1390067357-308236825-725345543-466193"/>
  </w15:person>
  <w15:person w15:author="Cheryl Rogers (Workplace Wellbeing)">
    <w15:presenceInfo w15:providerId="AD" w15:userId="S-1-5-21-1390067357-308236825-725345543-424952"/>
  </w15:person>
  <w15:person w15:author="Edward Cowan (Workplace Wellbeing)">
    <w15:presenceInfo w15:providerId="AD" w15:userId="S-1-5-21-1390067357-308236825-725345543-436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60E4"/>
    <w:rsid w:val="0003077D"/>
    <w:rsid w:val="00045C80"/>
    <w:rsid w:val="000504B0"/>
    <w:rsid w:val="0006708C"/>
    <w:rsid w:val="000817BB"/>
    <w:rsid w:val="00081C0D"/>
    <w:rsid w:val="00092013"/>
    <w:rsid w:val="000B3A4E"/>
    <w:rsid w:val="000B6294"/>
    <w:rsid w:val="000C6881"/>
    <w:rsid w:val="000D7D2D"/>
    <w:rsid w:val="000F1017"/>
    <w:rsid w:val="000F42F0"/>
    <w:rsid w:val="001034B2"/>
    <w:rsid w:val="001039E0"/>
    <w:rsid w:val="00105385"/>
    <w:rsid w:val="00112F4F"/>
    <w:rsid w:val="0011507D"/>
    <w:rsid w:val="00116C69"/>
    <w:rsid w:val="0012318F"/>
    <w:rsid w:val="00131785"/>
    <w:rsid w:val="00134BC1"/>
    <w:rsid w:val="00134E03"/>
    <w:rsid w:val="00136078"/>
    <w:rsid w:val="001368C7"/>
    <w:rsid w:val="00143E80"/>
    <w:rsid w:val="00146A7A"/>
    <w:rsid w:val="00164F5C"/>
    <w:rsid w:val="00165172"/>
    <w:rsid w:val="00165EF8"/>
    <w:rsid w:val="00167A06"/>
    <w:rsid w:val="001702DA"/>
    <w:rsid w:val="00173BDC"/>
    <w:rsid w:val="00174A26"/>
    <w:rsid w:val="00175A41"/>
    <w:rsid w:val="00177352"/>
    <w:rsid w:val="001A3A47"/>
    <w:rsid w:val="001A5AEB"/>
    <w:rsid w:val="001B34BD"/>
    <w:rsid w:val="001C360D"/>
    <w:rsid w:val="001D1271"/>
    <w:rsid w:val="001D450E"/>
    <w:rsid w:val="001D588B"/>
    <w:rsid w:val="00201F89"/>
    <w:rsid w:val="0022245D"/>
    <w:rsid w:val="002226D9"/>
    <w:rsid w:val="00223AF7"/>
    <w:rsid w:val="0024640D"/>
    <w:rsid w:val="00247A1C"/>
    <w:rsid w:val="002514B7"/>
    <w:rsid w:val="0025235B"/>
    <w:rsid w:val="00270C1D"/>
    <w:rsid w:val="0027556F"/>
    <w:rsid w:val="00292C73"/>
    <w:rsid w:val="002C1D26"/>
    <w:rsid w:val="002C2CD7"/>
    <w:rsid w:val="002D705A"/>
    <w:rsid w:val="002E5FE5"/>
    <w:rsid w:val="00305C3A"/>
    <w:rsid w:val="003073FB"/>
    <w:rsid w:val="003075BA"/>
    <w:rsid w:val="00310C0C"/>
    <w:rsid w:val="00311F58"/>
    <w:rsid w:val="00322C0D"/>
    <w:rsid w:val="0032328B"/>
    <w:rsid w:val="003276AB"/>
    <w:rsid w:val="00327A08"/>
    <w:rsid w:val="00351A0F"/>
    <w:rsid w:val="00367AE4"/>
    <w:rsid w:val="00367C84"/>
    <w:rsid w:val="003762C3"/>
    <w:rsid w:val="00391B17"/>
    <w:rsid w:val="00392AE9"/>
    <w:rsid w:val="00395B40"/>
    <w:rsid w:val="003A2198"/>
    <w:rsid w:val="003C2443"/>
    <w:rsid w:val="003C6289"/>
    <w:rsid w:val="003D10A5"/>
    <w:rsid w:val="003E6F29"/>
    <w:rsid w:val="00401353"/>
    <w:rsid w:val="0042493F"/>
    <w:rsid w:val="0042645A"/>
    <w:rsid w:val="00441887"/>
    <w:rsid w:val="00442B6E"/>
    <w:rsid w:val="00443597"/>
    <w:rsid w:val="00443D9C"/>
    <w:rsid w:val="00445B05"/>
    <w:rsid w:val="00476D46"/>
    <w:rsid w:val="00486409"/>
    <w:rsid w:val="00486DFD"/>
    <w:rsid w:val="00486EB4"/>
    <w:rsid w:val="00495BF7"/>
    <w:rsid w:val="004C706E"/>
    <w:rsid w:val="004F7B19"/>
    <w:rsid w:val="005032AF"/>
    <w:rsid w:val="005046F9"/>
    <w:rsid w:val="00505A0A"/>
    <w:rsid w:val="00513CDB"/>
    <w:rsid w:val="005202A0"/>
    <w:rsid w:val="0052040B"/>
    <w:rsid w:val="00525D65"/>
    <w:rsid w:val="00526A0C"/>
    <w:rsid w:val="0054290A"/>
    <w:rsid w:val="00545121"/>
    <w:rsid w:val="0054573C"/>
    <w:rsid w:val="0056772F"/>
    <w:rsid w:val="00570745"/>
    <w:rsid w:val="00574B01"/>
    <w:rsid w:val="00576B7D"/>
    <w:rsid w:val="00582341"/>
    <w:rsid w:val="0058365A"/>
    <w:rsid w:val="00587996"/>
    <w:rsid w:val="00594244"/>
    <w:rsid w:val="005A19F0"/>
    <w:rsid w:val="005A67D5"/>
    <w:rsid w:val="005B3F11"/>
    <w:rsid w:val="005B5F31"/>
    <w:rsid w:val="005B7D60"/>
    <w:rsid w:val="005C0F1F"/>
    <w:rsid w:val="005C2579"/>
    <w:rsid w:val="005C29A0"/>
    <w:rsid w:val="005E351F"/>
    <w:rsid w:val="005F6001"/>
    <w:rsid w:val="00607D59"/>
    <w:rsid w:val="00611069"/>
    <w:rsid w:val="00611B62"/>
    <w:rsid w:val="0061403F"/>
    <w:rsid w:val="0062067F"/>
    <w:rsid w:val="006234A2"/>
    <w:rsid w:val="00634EEF"/>
    <w:rsid w:val="00635CEC"/>
    <w:rsid w:val="0063691C"/>
    <w:rsid w:val="006373B1"/>
    <w:rsid w:val="00645A34"/>
    <w:rsid w:val="006603AD"/>
    <w:rsid w:val="006654A1"/>
    <w:rsid w:val="00671AA8"/>
    <w:rsid w:val="00671B94"/>
    <w:rsid w:val="006816A5"/>
    <w:rsid w:val="00683A80"/>
    <w:rsid w:val="00684DAD"/>
    <w:rsid w:val="006933FF"/>
    <w:rsid w:val="006A08D0"/>
    <w:rsid w:val="006C1681"/>
    <w:rsid w:val="006C3712"/>
    <w:rsid w:val="0071473F"/>
    <w:rsid w:val="0072235B"/>
    <w:rsid w:val="00736328"/>
    <w:rsid w:val="00737312"/>
    <w:rsid w:val="007433DF"/>
    <w:rsid w:val="0075382D"/>
    <w:rsid w:val="0075656E"/>
    <w:rsid w:val="00760E9A"/>
    <w:rsid w:val="00772DB6"/>
    <w:rsid w:val="007762CB"/>
    <w:rsid w:val="0078577C"/>
    <w:rsid w:val="007961D0"/>
    <w:rsid w:val="007A6400"/>
    <w:rsid w:val="007B42E5"/>
    <w:rsid w:val="007D3E88"/>
    <w:rsid w:val="007E12C8"/>
    <w:rsid w:val="007E262E"/>
    <w:rsid w:val="007E3B7E"/>
    <w:rsid w:val="007F0358"/>
    <w:rsid w:val="007F086F"/>
    <w:rsid w:val="007F2004"/>
    <w:rsid w:val="008026C5"/>
    <w:rsid w:val="00803586"/>
    <w:rsid w:val="00807381"/>
    <w:rsid w:val="00812B57"/>
    <w:rsid w:val="0081307F"/>
    <w:rsid w:val="008142C0"/>
    <w:rsid w:val="0081539A"/>
    <w:rsid w:val="00817858"/>
    <w:rsid w:val="00823A77"/>
    <w:rsid w:val="00827D67"/>
    <w:rsid w:val="008422A5"/>
    <w:rsid w:val="0084467E"/>
    <w:rsid w:val="00864803"/>
    <w:rsid w:val="00882F2A"/>
    <w:rsid w:val="008925C8"/>
    <w:rsid w:val="00895638"/>
    <w:rsid w:val="008B5850"/>
    <w:rsid w:val="008C2DFD"/>
    <w:rsid w:val="008C4D4C"/>
    <w:rsid w:val="008C5929"/>
    <w:rsid w:val="008C68E2"/>
    <w:rsid w:val="008E33C1"/>
    <w:rsid w:val="008E379A"/>
    <w:rsid w:val="008E60A0"/>
    <w:rsid w:val="008E6A18"/>
    <w:rsid w:val="008F0DB2"/>
    <w:rsid w:val="008F23CA"/>
    <w:rsid w:val="008F3042"/>
    <w:rsid w:val="0091182D"/>
    <w:rsid w:val="00915483"/>
    <w:rsid w:val="009163AF"/>
    <w:rsid w:val="00923818"/>
    <w:rsid w:val="00934B21"/>
    <w:rsid w:val="00937772"/>
    <w:rsid w:val="00945BBE"/>
    <w:rsid w:val="00954BD8"/>
    <w:rsid w:val="00960A04"/>
    <w:rsid w:val="00966372"/>
    <w:rsid w:val="00977328"/>
    <w:rsid w:val="009B7AFD"/>
    <w:rsid w:val="009C2630"/>
    <w:rsid w:val="009C5821"/>
    <w:rsid w:val="009D0B80"/>
    <w:rsid w:val="009D4BD2"/>
    <w:rsid w:val="009D4C47"/>
    <w:rsid w:val="009E1F25"/>
    <w:rsid w:val="00A06990"/>
    <w:rsid w:val="00A13B55"/>
    <w:rsid w:val="00A214C5"/>
    <w:rsid w:val="00A217F8"/>
    <w:rsid w:val="00A2459A"/>
    <w:rsid w:val="00A325E6"/>
    <w:rsid w:val="00A5232B"/>
    <w:rsid w:val="00A704EE"/>
    <w:rsid w:val="00A70810"/>
    <w:rsid w:val="00A800B9"/>
    <w:rsid w:val="00A85C48"/>
    <w:rsid w:val="00A86138"/>
    <w:rsid w:val="00A93440"/>
    <w:rsid w:val="00A93E44"/>
    <w:rsid w:val="00A95805"/>
    <w:rsid w:val="00AB1F0A"/>
    <w:rsid w:val="00AB59CF"/>
    <w:rsid w:val="00AC28BA"/>
    <w:rsid w:val="00AC5812"/>
    <w:rsid w:val="00AD0CB0"/>
    <w:rsid w:val="00AE084C"/>
    <w:rsid w:val="00AF4923"/>
    <w:rsid w:val="00B04D8F"/>
    <w:rsid w:val="00B111D3"/>
    <w:rsid w:val="00B16202"/>
    <w:rsid w:val="00B23D3F"/>
    <w:rsid w:val="00B25955"/>
    <w:rsid w:val="00B27613"/>
    <w:rsid w:val="00B336B1"/>
    <w:rsid w:val="00B345C3"/>
    <w:rsid w:val="00B378F8"/>
    <w:rsid w:val="00B463B7"/>
    <w:rsid w:val="00B470A9"/>
    <w:rsid w:val="00B84818"/>
    <w:rsid w:val="00BC2FFD"/>
    <w:rsid w:val="00BC4D5B"/>
    <w:rsid w:val="00BC723F"/>
    <w:rsid w:val="00BC7CE0"/>
    <w:rsid w:val="00C0034C"/>
    <w:rsid w:val="00C07D4D"/>
    <w:rsid w:val="00C21B7A"/>
    <w:rsid w:val="00C261D1"/>
    <w:rsid w:val="00C30B9F"/>
    <w:rsid w:val="00C32443"/>
    <w:rsid w:val="00C40AE2"/>
    <w:rsid w:val="00C43744"/>
    <w:rsid w:val="00C45CA0"/>
    <w:rsid w:val="00C540D0"/>
    <w:rsid w:val="00C61D80"/>
    <w:rsid w:val="00C62B0B"/>
    <w:rsid w:val="00C74B64"/>
    <w:rsid w:val="00C92759"/>
    <w:rsid w:val="00C94F1C"/>
    <w:rsid w:val="00CA6AAB"/>
    <w:rsid w:val="00CC16EA"/>
    <w:rsid w:val="00CC377D"/>
    <w:rsid w:val="00CD6A33"/>
    <w:rsid w:val="00CF172A"/>
    <w:rsid w:val="00CF202C"/>
    <w:rsid w:val="00CF58C1"/>
    <w:rsid w:val="00D00B00"/>
    <w:rsid w:val="00D04A25"/>
    <w:rsid w:val="00D1025C"/>
    <w:rsid w:val="00D206D5"/>
    <w:rsid w:val="00D331FA"/>
    <w:rsid w:val="00D35262"/>
    <w:rsid w:val="00D35372"/>
    <w:rsid w:val="00D70718"/>
    <w:rsid w:val="00D72615"/>
    <w:rsid w:val="00D77A77"/>
    <w:rsid w:val="00D8132D"/>
    <w:rsid w:val="00D84F59"/>
    <w:rsid w:val="00DA6742"/>
    <w:rsid w:val="00DD6318"/>
    <w:rsid w:val="00DD7C5C"/>
    <w:rsid w:val="00DE0E90"/>
    <w:rsid w:val="00DE2A42"/>
    <w:rsid w:val="00E079A2"/>
    <w:rsid w:val="00E135FD"/>
    <w:rsid w:val="00E17A19"/>
    <w:rsid w:val="00E428E7"/>
    <w:rsid w:val="00E46C66"/>
    <w:rsid w:val="00E70038"/>
    <w:rsid w:val="00E7473D"/>
    <w:rsid w:val="00E76F23"/>
    <w:rsid w:val="00E871CE"/>
    <w:rsid w:val="00EA2128"/>
    <w:rsid w:val="00ED2F46"/>
    <w:rsid w:val="00ED4338"/>
    <w:rsid w:val="00ED6072"/>
    <w:rsid w:val="00EE621F"/>
    <w:rsid w:val="00EF3346"/>
    <w:rsid w:val="00F032D9"/>
    <w:rsid w:val="00F06378"/>
    <w:rsid w:val="00F10C76"/>
    <w:rsid w:val="00F14845"/>
    <w:rsid w:val="00F17D79"/>
    <w:rsid w:val="00F202E2"/>
    <w:rsid w:val="00F24AA3"/>
    <w:rsid w:val="00F25A53"/>
    <w:rsid w:val="00F25F9C"/>
    <w:rsid w:val="00F27059"/>
    <w:rsid w:val="00F5552D"/>
    <w:rsid w:val="00F678E4"/>
    <w:rsid w:val="00F7154C"/>
    <w:rsid w:val="00F723A4"/>
    <w:rsid w:val="00F76BA2"/>
    <w:rsid w:val="00F87065"/>
    <w:rsid w:val="00F92109"/>
    <w:rsid w:val="00F94B75"/>
    <w:rsid w:val="00F95CAF"/>
    <w:rsid w:val="00F97DDD"/>
    <w:rsid w:val="00FB4CF1"/>
    <w:rsid w:val="00FB5A9F"/>
    <w:rsid w:val="00FD1AD2"/>
    <w:rsid w:val="00FD1F92"/>
    <w:rsid w:val="00FE05F6"/>
    <w:rsid w:val="00FF44BA"/>
    <w:rsid w:val="00FF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9E4D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C68E2"/>
    <w:rPr>
      <w:sz w:val="16"/>
      <w:szCs w:val="16"/>
    </w:rPr>
  </w:style>
  <w:style w:type="paragraph" w:styleId="CommentText">
    <w:name w:val="annotation text"/>
    <w:basedOn w:val="Normal"/>
    <w:link w:val="CommentTextChar"/>
    <w:uiPriority w:val="99"/>
    <w:semiHidden/>
    <w:unhideWhenUsed/>
    <w:rsid w:val="008C68E2"/>
    <w:pPr>
      <w:spacing w:line="240" w:lineRule="auto"/>
    </w:pPr>
    <w:rPr>
      <w:sz w:val="20"/>
      <w:szCs w:val="20"/>
    </w:rPr>
  </w:style>
  <w:style w:type="character" w:customStyle="1" w:styleId="CommentTextChar">
    <w:name w:val="Comment Text Char"/>
    <w:basedOn w:val="DefaultParagraphFont"/>
    <w:link w:val="CommentText"/>
    <w:uiPriority w:val="99"/>
    <w:semiHidden/>
    <w:rsid w:val="008C68E2"/>
    <w:rPr>
      <w:sz w:val="20"/>
      <w:szCs w:val="20"/>
    </w:rPr>
  </w:style>
  <w:style w:type="paragraph" w:styleId="CommentSubject">
    <w:name w:val="annotation subject"/>
    <w:basedOn w:val="CommentText"/>
    <w:next w:val="CommentText"/>
    <w:link w:val="CommentSubjectChar"/>
    <w:uiPriority w:val="99"/>
    <w:semiHidden/>
    <w:unhideWhenUsed/>
    <w:rsid w:val="008C68E2"/>
    <w:rPr>
      <w:b/>
      <w:bCs/>
    </w:rPr>
  </w:style>
  <w:style w:type="character" w:customStyle="1" w:styleId="CommentSubjectChar">
    <w:name w:val="Comment Subject Char"/>
    <w:basedOn w:val="CommentTextChar"/>
    <w:link w:val="CommentSubject"/>
    <w:uiPriority w:val="99"/>
    <w:semiHidden/>
    <w:rsid w:val="008C68E2"/>
    <w:rPr>
      <w:b/>
      <w:bCs/>
      <w:sz w:val="20"/>
      <w:szCs w:val="20"/>
    </w:rPr>
  </w:style>
  <w:style w:type="paragraph" w:styleId="BalloonText">
    <w:name w:val="Balloon Text"/>
    <w:basedOn w:val="Normal"/>
    <w:link w:val="BalloonTextChar"/>
    <w:uiPriority w:val="99"/>
    <w:semiHidden/>
    <w:unhideWhenUsed/>
    <w:rsid w:val="008C68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8E2"/>
    <w:rPr>
      <w:rFonts w:ascii="Times New Roman" w:hAnsi="Times New Roman" w:cs="Times New Roman"/>
      <w:sz w:val="18"/>
      <w:szCs w:val="18"/>
    </w:rPr>
  </w:style>
  <w:style w:type="paragraph" w:styleId="Revision">
    <w:name w:val="Revision"/>
    <w:hidden/>
    <w:uiPriority w:val="99"/>
    <w:semiHidden/>
    <w:rsid w:val="0006708C"/>
    <w:pPr>
      <w:spacing w:after="0" w:line="240" w:lineRule="auto"/>
    </w:pPr>
  </w:style>
  <w:style w:type="character" w:customStyle="1" w:styleId="UnresolvedMention">
    <w:name w:val="Unresolved Mention"/>
    <w:basedOn w:val="DefaultParagraphFont"/>
    <w:uiPriority w:val="99"/>
    <w:semiHidden/>
    <w:unhideWhenUsed/>
    <w:rsid w:val="00A7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3506808FA0146BD38D60E5BD61D8D" ma:contentTypeVersion="13" ma:contentTypeDescription="Create a new document." ma:contentTypeScope="" ma:versionID="45481c92bb10d65aa4b7b8f024d61506">
  <xsd:schema xmlns:xsd="http://www.w3.org/2001/XMLSchema" xmlns:xs="http://www.w3.org/2001/XMLSchema" xmlns:p="http://schemas.microsoft.com/office/2006/metadata/properties" xmlns:ns3="e0e89382-2406-46ce-9837-012c19608568" xmlns:ns4="f7206a96-c0ad-4597-afac-5ad56ef72f88" targetNamespace="http://schemas.microsoft.com/office/2006/metadata/properties" ma:root="true" ma:fieldsID="4ef68398e637810e0c8b63cc04764d70" ns3:_="" ns4:_="">
    <xsd:import namespace="e0e89382-2406-46ce-9837-012c19608568"/>
    <xsd:import namespace="f7206a96-c0ad-4597-afac-5ad56ef72f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89382-2406-46ce-9837-012c196085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06a96-c0ad-4597-afac-5ad56ef72f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2CCE6-9EC7-4251-AB0A-79F6AF4C72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0FD2A-70D0-4CFE-ADD2-677F00DF1639}">
  <ds:schemaRefs>
    <ds:schemaRef ds:uri="http://schemas.microsoft.com/sharepoint/v3/contenttype/forms"/>
  </ds:schemaRefs>
</ds:datastoreItem>
</file>

<file path=customXml/itemProps3.xml><?xml version="1.0" encoding="utf-8"?>
<ds:datastoreItem xmlns:ds="http://schemas.openxmlformats.org/officeDocument/2006/customXml" ds:itemID="{36FDE14C-1A9B-4603-8177-15C4DA66C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89382-2406-46ce-9837-012c19608568"/>
    <ds:schemaRef ds:uri="f7206a96-c0ad-4597-afac-5ad56ef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EE2A3-15CD-4591-AF52-047F7D83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7705</Words>
  <Characters>43925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Donna M Johnson (Mech Eng)</cp:lastModifiedBy>
  <cp:revision>6</cp:revision>
  <dcterms:created xsi:type="dcterms:W3CDTF">2021-04-15T15:02:00Z</dcterms:created>
  <dcterms:modified xsi:type="dcterms:W3CDTF">2021-04-16T09:05:00Z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0x0101003653506808FA0146BD38D60E5BD61D8D</vt:lpwstr>
  </property>
</Properties>
</file>