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8575"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tbl>
      <w:tblPr>
        <w:tblpPr w:leftFromText="180" w:rightFromText="180" w:vertAnchor="text" w:tblpY="1"/>
        <w:tblOverlap w:val="neve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1206"/>
        <w:gridCol w:w="1128"/>
        <w:gridCol w:w="1714"/>
        <w:gridCol w:w="3185"/>
        <w:gridCol w:w="289"/>
        <w:gridCol w:w="307"/>
        <w:gridCol w:w="136"/>
        <w:gridCol w:w="171"/>
        <w:gridCol w:w="955"/>
        <w:gridCol w:w="1073"/>
        <w:gridCol w:w="159"/>
        <w:gridCol w:w="298"/>
        <w:gridCol w:w="311"/>
        <w:gridCol w:w="307"/>
        <w:gridCol w:w="748"/>
        <w:gridCol w:w="746"/>
        <w:gridCol w:w="848"/>
        <w:tblGridChange w:id="0">
          <w:tblGrid>
            <w:gridCol w:w="1170"/>
            <w:gridCol w:w="852"/>
            <w:gridCol w:w="232"/>
            <w:gridCol w:w="1206"/>
            <w:gridCol w:w="1128"/>
            <w:gridCol w:w="1714"/>
            <w:gridCol w:w="3185"/>
            <w:gridCol w:w="298"/>
            <w:gridCol w:w="298"/>
            <w:gridCol w:w="136"/>
            <w:gridCol w:w="171"/>
            <w:gridCol w:w="955"/>
            <w:gridCol w:w="1073"/>
            <w:gridCol w:w="159"/>
            <w:gridCol w:w="298"/>
            <w:gridCol w:w="311"/>
            <w:gridCol w:w="307"/>
            <w:gridCol w:w="748"/>
            <w:gridCol w:w="746"/>
            <w:gridCol w:w="848"/>
          </w:tblGrid>
        </w:tblGridChange>
      </w:tblGrid>
      <w:tr w:rsidR="001D1271" w:rsidRPr="004F68A0" w14:paraId="23B95A6E" w14:textId="77777777" w:rsidTr="001A7DCA">
        <w:trPr>
          <w:trHeight w:val="494"/>
          <w:tblHeader/>
        </w:trPr>
        <w:tc>
          <w:tcPr>
            <w:tcW w:w="2022" w:type="dxa"/>
            <w:gridSpan w:val="2"/>
            <w:shd w:val="clear" w:color="auto" w:fill="9CC2E5"/>
          </w:tcPr>
          <w:p w14:paraId="3BFF03A7" w14:textId="77777777" w:rsidR="00B463B7" w:rsidRPr="0091182D" w:rsidRDefault="00B463B7" w:rsidP="001A7DCA">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13BFAA7" w14:textId="77777777" w:rsidR="00B463B7" w:rsidRPr="0091182D" w:rsidRDefault="00B463B7" w:rsidP="001A7DCA">
            <w:pPr>
              <w:rPr>
                <w:rFonts w:cstheme="minorHAnsi"/>
                <w:b/>
                <w:sz w:val="16"/>
                <w:szCs w:val="16"/>
              </w:rPr>
            </w:pPr>
          </w:p>
        </w:tc>
        <w:tc>
          <w:tcPr>
            <w:tcW w:w="4280" w:type="dxa"/>
            <w:gridSpan w:val="4"/>
            <w:shd w:val="clear" w:color="auto" w:fill="auto"/>
          </w:tcPr>
          <w:p w14:paraId="350BC278" w14:textId="78752377" w:rsidR="00B463B7" w:rsidRPr="0091182D" w:rsidRDefault="00CD132B" w:rsidP="001A7DCA">
            <w:pPr>
              <w:rPr>
                <w:rFonts w:cstheme="minorHAnsi"/>
                <w:b/>
                <w:sz w:val="16"/>
                <w:szCs w:val="16"/>
              </w:rPr>
            </w:pPr>
            <w:r>
              <w:rPr>
                <w:rFonts w:cstheme="minorHAnsi"/>
                <w:b/>
                <w:sz w:val="16"/>
                <w:szCs w:val="16"/>
              </w:rPr>
              <w:t>The Raymond Priestley Centre</w:t>
            </w:r>
          </w:p>
        </w:tc>
        <w:tc>
          <w:tcPr>
            <w:tcW w:w="3917" w:type="dxa"/>
            <w:gridSpan w:val="4"/>
            <w:shd w:val="clear" w:color="auto" w:fill="9CC2E5"/>
          </w:tcPr>
          <w:p w14:paraId="1F303B5B" w14:textId="77777777" w:rsidR="00B463B7" w:rsidRPr="0091182D" w:rsidRDefault="00B463B7" w:rsidP="001A7DCA">
            <w:pPr>
              <w:rPr>
                <w:rFonts w:cstheme="minorHAnsi"/>
                <w:b/>
                <w:sz w:val="16"/>
                <w:szCs w:val="16"/>
              </w:rPr>
            </w:pPr>
            <w:r w:rsidRPr="0091182D">
              <w:rPr>
                <w:rFonts w:cstheme="minorHAnsi"/>
                <w:b/>
                <w:sz w:val="16"/>
                <w:szCs w:val="16"/>
              </w:rPr>
              <w:t>Department</w:t>
            </w:r>
          </w:p>
        </w:tc>
        <w:tc>
          <w:tcPr>
            <w:tcW w:w="2199" w:type="dxa"/>
            <w:gridSpan w:val="3"/>
            <w:shd w:val="clear" w:color="auto" w:fill="auto"/>
          </w:tcPr>
          <w:p w14:paraId="1861C9A8" w14:textId="633A4197" w:rsidR="00B463B7" w:rsidRPr="0091182D" w:rsidRDefault="00CD132B" w:rsidP="001A7DCA">
            <w:pPr>
              <w:rPr>
                <w:rFonts w:cstheme="minorHAnsi"/>
                <w:b/>
                <w:sz w:val="16"/>
                <w:szCs w:val="16"/>
              </w:rPr>
            </w:pPr>
            <w:r>
              <w:rPr>
                <w:rFonts w:cstheme="minorHAnsi"/>
                <w:b/>
                <w:sz w:val="16"/>
                <w:szCs w:val="16"/>
              </w:rPr>
              <w:t>Campus Services, UBSport</w:t>
            </w:r>
          </w:p>
        </w:tc>
        <w:tc>
          <w:tcPr>
            <w:tcW w:w="768" w:type="dxa"/>
            <w:gridSpan w:val="3"/>
            <w:shd w:val="clear" w:color="auto" w:fill="9CC2E5"/>
          </w:tcPr>
          <w:p w14:paraId="7A820353" w14:textId="77777777" w:rsidR="00B463B7" w:rsidRPr="0091182D" w:rsidRDefault="00B463B7" w:rsidP="001A7DCA">
            <w:pPr>
              <w:rPr>
                <w:rFonts w:cstheme="minorHAnsi"/>
                <w:b/>
                <w:sz w:val="16"/>
                <w:szCs w:val="16"/>
              </w:rPr>
            </w:pPr>
            <w:r w:rsidRPr="0091182D">
              <w:rPr>
                <w:rFonts w:cstheme="minorHAnsi"/>
                <w:b/>
                <w:sz w:val="16"/>
                <w:szCs w:val="16"/>
              </w:rPr>
              <w:t>Version / Ref No.</w:t>
            </w:r>
          </w:p>
        </w:tc>
        <w:tc>
          <w:tcPr>
            <w:tcW w:w="2649" w:type="dxa"/>
            <w:gridSpan w:val="4"/>
            <w:shd w:val="clear" w:color="auto" w:fill="auto"/>
          </w:tcPr>
          <w:p w14:paraId="68C68A6D" w14:textId="3F48AAF9" w:rsidR="00B463B7" w:rsidRPr="0091182D" w:rsidRDefault="00C42A2B" w:rsidP="001A7DCA">
            <w:pPr>
              <w:rPr>
                <w:rFonts w:cstheme="minorHAnsi"/>
                <w:b/>
                <w:sz w:val="16"/>
                <w:szCs w:val="16"/>
              </w:rPr>
            </w:pPr>
            <w:r>
              <w:rPr>
                <w:rFonts w:cstheme="minorHAnsi"/>
                <w:b/>
                <w:sz w:val="16"/>
                <w:szCs w:val="16"/>
              </w:rPr>
              <w:t>0</w:t>
            </w:r>
            <w:ins w:id="1" w:author="Norman Beech" w:date="2021-04-13T09:36:00Z">
              <w:r w:rsidR="00B2075D">
                <w:rPr>
                  <w:rFonts w:cstheme="minorHAnsi"/>
                  <w:b/>
                  <w:sz w:val="16"/>
                  <w:szCs w:val="16"/>
                </w:rPr>
                <w:t>6</w:t>
              </w:r>
            </w:ins>
            <w:del w:id="2" w:author="Norman Beech" w:date="2021-01-11T14:15:00Z">
              <w:r w:rsidDel="00515FB9">
                <w:rPr>
                  <w:rFonts w:cstheme="minorHAnsi"/>
                  <w:b/>
                  <w:sz w:val="16"/>
                  <w:szCs w:val="16"/>
                </w:rPr>
                <w:delText>3</w:delText>
              </w:r>
            </w:del>
          </w:p>
        </w:tc>
      </w:tr>
      <w:tr w:rsidR="00923818" w:rsidRPr="0091182D" w14:paraId="7C010EB7" w14:textId="77777777" w:rsidTr="001A7DCA">
        <w:trPr>
          <w:trHeight w:val="494"/>
          <w:tblHeader/>
        </w:trPr>
        <w:tc>
          <w:tcPr>
            <w:tcW w:w="2022" w:type="dxa"/>
            <w:gridSpan w:val="2"/>
            <w:shd w:val="clear" w:color="auto" w:fill="9CC2E5"/>
          </w:tcPr>
          <w:p w14:paraId="18CEF7D8" w14:textId="77777777" w:rsidR="00B463B7" w:rsidRPr="0091182D" w:rsidRDefault="00B463B7" w:rsidP="001A7DCA">
            <w:pPr>
              <w:rPr>
                <w:rFonts w:cstheme="minorHAnsi"/>
                <w:b/>
                <w:sz w:val="16"/>
                <w:szCs w:val="16"/>
              </w:rPr>
            </w:pPr>
            <w:r w:rsidRPr="0091182D">
              <w:rPr>
                <w:rFonts w:cstheme="minorHAnsi"/>
                <w:b/>
                <w:sz w:val="16"/>
                <w:szCs w:val="16"/>
              </w:rPr>
              <w:t>Activity Location</w:t>
            </w:r>
          </w:p>
        </w:tc>
        <w:tc>
          <w:tcPr>
            <w:tcW w:w="4280" w:type="dxa"/>
            <w:gridSpan w:val="4"/>
            <w:shd w:val="clear" w:color="auto" w:fill="auto"/>
          </w:tcPr>
          <w:p w14:paraId="5706D0B1" w14:textId="7D7145B9" w:rsidR="00B463B7" w:rsidRPr="0091182D" w:rsidRDefault="00CD132B" w:rsidP="001A7DCA">
            <w:pPr>
              <w:rPr>
                <w:rFonts w:cstheme="minorHAnsi"/>
                <w:b/>
                <w:sz w:val="16"/>
                <w:szCs w:val="16"/>
              </w:rPr>
            </w:pPr>
            <w:r>
              <w:rPr>
                <w:rFonts w:cstheme="minorHAnsi"/>
                <w:b/>
                <w:sz w:val="16"/>
                <w:szCs w:val="16"/>
              </w:rPr>
              <w:t>Coniston, Cumbria</w:t>
            </w:r>
          </w:p>
        </w:tc>
        <w:tc>
          <w:tcPr>
            <w:tcW w:w="3917" w:type="dxa"/>
            <w:gridSpan w:val="4"/>
            <w:shd w:val="clear" w:color="auto" w:fill="9CC2E5"/>
          </w:tcPr>
          <w:p w14:paraId="3B80EB1F" w14:textId="77777777" w:rsidR="00B463B7" w:rsidRPr="0091182D" w:rsidRDefault="00B463B7" w:rsidP="001A7DCA">
            <w:pPr>
              <w:rPr>
                <w:rFonts w:cstheme="minorHAnsi"/>
                <w:b/>
                <w:sz w:val="16"/>
                <w:szCs w:val="16"/>
              </w:rPr>
            </w:pPr>
            <w:r w:rsidRPr="0091182D">
              <w:rPr>
                <w:rFonts w:cstheme="minorHAnsi"/>
                <w:b/>
                <w:sz w:val="16"/>
                <w:szCs w:val="16"/>
              </w:rPr>
              <w:t>Activity Description</w:t>
            </w:r>
          </w:p>
        </w:tc>
        <w:tc>
          <w:tcPr>
            <w:tcW w:w="5616" w:type="dxa"/>
            <w:gridSpan w:val="10"/>
            <w:shd w:val="clear" w:color="auto" w:fill="auto"/>
          </w:tcPr>
          <w:p w14:paraId="5BC8CF6A" w14:textId="64EB76DD" w:rsidR="00B463B7" w:rsidRDefault="00574B01" w:rsidP="001A7DCA">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1BEDA728" w14:textId="6BE84A2E" w:rsidR="00CD132B" w:rsidRDefault="00CD132B" w:rsidP="001A7DCA">
            <w:pPr>
              <w:rPr>
                <w:rFonts w:cstheme="minorHAnsi"/>
                <w:b/>
                <w:sz w:val="16"/>
                <w:szCs w:val="16"/>
              </w:rPr>
            </w:pPr>
            <w:r>
              <w:rPr>
                <w:rFonts w:cstheme="minorHAnsi"/>
                <w:b/>
                <w:sz w:val="16"/>
                <w:szCs w:val="16"/>
              </w:rPr>
              <w:t>Full time staff working at the Centre (mainly outside) – total 10</w:t>
            </w:r>
          </w:p>
          <w:p w14:paraId="41C9F677" w14:textId="73F525DD" w:rsidR="003C6289" w:rsidRPr="003C6289" w:rsidRDefault="00CD132B" w:rsidP="001A7DCA">
            <w:pPr>
              <w:rPr>
                <w:rFonts w:cstheme="minorHAnsi"/>
                <w:b/>
                <w:color w:val="FF0000"/>
                <w:sz w:val="16"/>
                <w:szCs w:val="16"/>
              </w:rPr>
            </w:pPr>
            <w:r>
              <w:rPr>
                <w:rFonts w:cstheme="minorHAnsi"/>
                <w:b/>
                <w:sz w:val="16"/>
                <w:szCs w:val="16"/>
              </w:rPr>
              <w:t xml:space="preserve">University staff and Alumni with families accessing the building - total </w:t>
            </w:r>
            <w:del w:id="3" w:author="Norman Beech" w:date="2021-04-13T11:01:00Z">
              <w:r w:rsidDel="00EA7E4D">
                <w:rPr>
                  <w:rFonts w:cstheme="minorHAnsi"/>
                  <w:b/>
                  <w:sz w:val="16"/>
                  <w:szCs w:val="16"/>
                </w:rPr>
                <w:delText>2</w:delText>
              </w:r>
            </w:del>
            <w:r>
              <w:rPr>
                <w:rFonts w:cstheme="minorHAnsi"/>
                <w:b/>
                <w:sz w:val="16"/>
                <w:szCs w:val="16"/>
              </w:rPr>
              <w:t>6</w:t>
            </w:r>
          </w:p>
        </w:tc>
      </w:tr>
      <w:tr w:rsidR="001D1271" w:rsidRPr="0091182D" w14:paraId="25AE1415" w14:textId="77777777" w:rsidTr="001A7DCA">
        <w:trPr>
          <w:trHeight w:val="494"/>
          <w:tblHeader/>
        </w:trPr>
        <w:tc>
          <w:tcPr>
            <w:tcW w:w="2022" w:type="dxa"/>
            <w:gridSpan w:val="2"/>
            <w:shd w:val="clear" w:color="auto" w:fill="9CC2E5"/>
          </w:tcPr>
          <w:p w14:paraId="4F9E7A5D" w14:textId="77777777" w:rsidR="00B463B7" w:rsidRPr="0091182D" w:rsidRDefault="00B463B7" w:rsidP="001A7DCA">
            <w:pPr>
              <w:rPr>
                <w:rFonts w:cstheme="minorHAnsi"/>
                <w:b/>
                <w:sz w:val="16"/>
                <w:szCs w:val="16"/>
              </w:rPr>
            </w:pPr>
            <w:r w:rsidRPr="0091182D">
              <w:rPr>
                <w:rFonts w:cstheme="minorHAnsi"/>
                <w:b/>
                <w:sz w:val="16"/>
                <w:szCs w:val="16"/>
              </w:rPr>
              <w:t>Assessor</w:t>
            </w:r>
          </w:p>
        </w:tc>
        <w:tc>
          <w:tcPr>
            <w:tcW w:w="4280" w:type="dxa"/>
            <w:gridSpan w:val="4"/>
            <w:shd w:val="clear" w:color="auto" w:fill="auto"/>
          </w:tcPr>
          <w:p w14:paraId="0DC9339B" w14:textId="05A6E43C" w:rsidR="00B463B7" w:rsidRPr="0091182D" w:rsidRDefault="00CD132B" w:rsidP="001A7DCA">
            <w:pPr>
              <w:rPr>
                <w:rFonts w:cstheme="minorHAnsi"/>
                <w:b/>
                <w:sz w:val="16"/>
                <w:szCs w:val="16"/>
              </w:rPr>
            </w:pPr>
            <w:r>
              <w:rPr>
                <w:rFonts w:cstheme="minorHAnsi"/>
                <w:b/>
                <w:sz w:val="16"/>
                <w:szCs w:val="16"/>
              </w:rPr>
              <w:t>Norman Beech</w:t>
            </w:r>
          </w:p>
        </w:tc>
        <w:tc>
          <w:tcPr>
            <w:tcW w:w="3917" w:type="dxa"/>
            <w:gridSpan w:val="4"/>
            <w:shd w:val="clear" w:color="auto" w:fill="9CC2E5"/>
          </w:tcPr>
          <w:p w14:paraId="7ACD7169" w14:textId="77777777" w:rsidR="00B463B7" w:rsidRPr="0091182D" w:rsidRDefault="00B463B7" w:rsidP="001A7DCA">
            <w:pPr>
              <w:rPr>
                <w:rFonts w:cstheme="minorHAnsi"/>
                <w:b/>
                <w:sz w:val="16"/>
                <w:szCs w:val="16"/>
              </w:rPr>
            </w:pPr>
            <w:r w:rsidRPr="0091182D">
              <w:rPr>
                <w:rFonts w:cstheme="minorHAnsi"/>
                <w:b/>
                <w:sz w:val="16"/>
                <w:szCs w:val="16"/>
              </w:rPr>
              <w:t>Assessment Date</w:t>
            </w:r>
          </w:p>
        </w:tc>
        <w:tc>
          <w:tcPr>
            <w:tcW w:w="1126" w:type="dxa"/>
            <w:gridSpan w:val="2"/>
            <w:shd w:val="clear" w:color="auto" w:fill="auto"/>
          </w:tcPr>
          <w:p w14:paraId="3684BA83" w14:textId="6C6D6F26" w:rsidR="00B463B7" w:rsidRPr="0091182D" w:rsidRDefault="00EA2E50" w:rsidP="001A7DCA">
            <w:pPr>
              <w:rPr>
                <w:rFonts w:cstheme="minorHAnsi"/>
                <w:b/>
                <w:sz w:val="16"/>
                <w:szCs w:val="16"/>
              </w:rPr>
            </w:pPr>
            <w:del w:id="4" w:author="Norman Beech" w:date="2021-01-11T14:16:00Z">
              <w:r w:rsidDel="00515FB9">
                <w:rPr>
                  <w:rFonts w:cstheme="minorHAnsi"/>
                  <w:b/>
                  <w:sz w:val="16"/>
                  <w:szCs w:val="16"/>
                </w:rPr>
                <w:delText>07</w:delText>
              </w:r>
            </w:del>
            <w:ins w:id="5" w:author="Norman Beech" w:date="2021-01-11T14:16:00Z">
              <w:r w:rsidR="00515FB9">
                <w:rPr>
                  <w:rFonts w:cstheme="minorHAnsi"/>
                  <w:b/>
                  <w:sz w:val="16"/>
                  <w:szCs w:val="16"/>
                </w:rPr>
                <w:t>1</w:t>
              </w:r>
            </w:ins>
            <w:ins w:id="6" w:author="Norman Beech" w:date="2021-04-13T10:59:00Z">
              <w:r w:rsidR="00EA7E4D">
                <w:rPr>
                  <w:rFonts w:cstheme="minorHAnsi"/>
                  <w:b/>
                  <w:sz w:val="16"/>
                  <w:szCs w:val="16"/>
                </w:rPr>
                <w:t>3</w:t>
              </w:r>
            </w:ins>
            <w:r>
              <w:rPr>
                <w:rFonts w:cstheme="minorHAnsi"/>
                <w:b/>
                <w:sz w:val="16"/>
                <w:szCs w:val="16"/>
              </w:rPr>
              <w:t>/0</w:t>
            </w:r>
            <w:ins w:id="7" w:author="Norman Beech" w:date="2021-04-13T10:59:00Z">
              <w:r w:rsidR="00EA7E4D">
                <w:rPr>
                  <w:rFonts w:cstheme="minorHAnsi"/>
                  <w:b/>
                  <w:sz w:val="16"/>
                  <w:szCs w:val="16"/>
                </w:rPr>
                <w:t>4</w:t>
              </w:r>
            </w:ins>
            <w:del w:id="8" w:author="Norman Beech" w:date="2021-01-11T14:16:00Z">
              <w:r w:rsidDel="00515FB9">
                <w:rPr>
                  <w:rFonts w:cstheme="minorHAnsi"/>
                  <w:b/>
                  <w:sz w:val="16"/>
                  <w:szCs w:val="16"/>
                </w:rPr>
                <w:delText>7</w:delText>
              </w:r>
            </w:del>
            <w:r w:rsidR="00CD132B">
              <w:rPr>
                <w:rFonts w:cstheme="minorHAnsi"/>
                <w:b/>
                <w:sz w:val="16"/>
                <w:szCs w:val="16"/>
              </w:rPr>
              <w:t>/202</w:t>
            </w:r>
            <w:ins w:id="9" w:author="Norman Beech" w:date="2021-01-11T14:16:00Z">
              <w:r w:rsidR="00515FB9">
                <w:rPr>
                  <w:rFonts w:cstheme="minorHAnsi"/>
                  <w:b/>
                  <w:sz w:val="16"/>
                  <w:szCs w:val="16"/>
                </w:rPr>
                <w:t>1</w:t>
              </w:r>
            </w:ins>
            <w:del w:id="10" w:author="Norman Beech" w:date="2021-01-11T14:16:00Z">
              <w:r w:rsidR="00CD132B" w:rsidDel="00515FB9">
                <w:rPr>
                  <w:rFonts w:cstheme="minorHAnsi"/>
                  <w:b/>
                  <w:sz w:val="16"/>
                  <w:szCs w:val="16"/>
                </w:rPr>
                <w:delText>0</w:delText>
              </w:r>
            </w:del>
          </w:p>
        </w:tc>
        <w:tc>
          <w:tcPr>
            <w:tcW w:w="1073" w:type="dxa"/>
            <w:shd w:val="clear" w:color="auto" w:fill="9CC2E5"/>
          </w:tcPr>
          <w:p w14:paraId="1CF406B0" w14:textId="77777777" w:rsidR="00B463B7" w:rsidRPr="0091182D" w:rsidRDefault="00B463B7" w:rsidP="001A7DCA">
            <w:pPr>
              <w:rPr>
                <w:rFonts w:cstheme="minorHAnsi"/>
                <w:b/>
                <w:sz w:val="16"/>
                <w:szCs w:val="16"/>
              </w:rPr>
            </w:pPr>
            <w:r w:rsidRPr="0091182D">
              <w:rPr>
                <w:rFonts w:cstheme="minorHAnsi"/>
                <w:b/>
                <w:sz w:val="16"/>
                <w:szCs w:val="16"/>
              </w:rPr>
              <w:t>Date of Assessment Review</w:t>
            </w:r>
          </w:p>
        </w:tc>
        <w:tc>
          <w:tcPr>
            <w:tcW w:w="3417" w:type="dxa"/>
            <w:gridSpan w:val="7"/>
            <w:shd w:val="clear" w:color="auto" w:fill="auto"/>
          </w:tcPr>
          <w:p w14:paraId="58B15245" w14:textId="71EC672F" w:rsidR="00B463B7" w:rsidRPr="0091182D" w:rsidRDefault="00EA7E4D" w:rsidP="00EA2E50">
            <w:pPr>
              <w:rPr>
                <w:rFonts w:cstheme="minorHAnsi"/>
                <w:b/>
                <w:sz w:val="16"/>
                <w:szCs w:val="16"/>
              </w:rPr>
            </w:pPr>
            <w:ins w:id="11" w:author="Norman Beech" w:date="2021-04-13T10:59:00Z">
              <w:r>
                <w:rPr>
                  <w:rFonts w:cstheme="minorHAnsi"/>
                  <w:b/>
                  <w:sz w:val="16"/>
                  <w:szCs w:val="16"/>
                </w:rPr>
                <w:t>01</w:t>
              </w:r>
            </w:ins>
            <w:ins w:id="12" w:author="Norman Beech" w:date="2021-01-11T14:18:00Z">
              <w:r w:rsidR="009C3497">
                <w:rPr>
                  <w:rFonts w:cstheme="minorHAnsi"/>
                  <w:b/>
                  <w:sz w:val="16"/>
                  <w:szCs w:val="16"/>
                </w:rPr>
                <w:t>/0</w:t>
              </w:r>
            </w:ins>
            <w:ins w:id="13" w:author="Norman Beech" w:date="2021-04-13T10:59:00Z">
              <w:r>
                <w:rPr>
                  <w:rFonts w:cstheme="minorHAnsi"/>
                  <w:b/>
                  <w:sz w:val="16"/>
                  <w:szCs w:val="16"/>
                </w:rPr>
                <w:t>6</w:t>
              </w:r>
            </w:ins>
            <w:ins w:id="14" w:author="Norman Beech" w:date="2021-01-11T14:18:00Z">
              <w:r w:rsidR="009C3497">
                <w:rPr>
                  <w:rFonts w:cstheme="minorHAnsi"/>
                  <w:b/>
                  <w:sz w:val="16"/>
                  <w:szCs w:val="16"/>
                </w:rPr>
                <w:t>/2021</w:t>
              </w:r>
            </w:ins>
          </w:p>
        </w:tc>
      </w:tr>
      <w:tr w:rsidR="00923818" w:rsidRPr="0091182D" w14:paraId="7B976E6C" w14:textId="77777777" w:rsidTr="001A7DCA">
        <w:trPr>
          <w:trHeight w:val="494"/>
          <w:tblHeader/>
        </w:trPr>
        <w:tc>
          <w:tcPr>
            <w:tcW w:w="2022" w:type="dxa"/>
            <w:gridSpan w:val="2"/>
            <w:shd w:val="clear" w:color="auto" w:fill="9CC2E5"/>
          </w:tcPr>
          <w:p w14:paraId="22453C80" w14:textId="77777777" w:rsidR="00B463B7" w:rsidRPr="0091182D" w:rsidRDefault="00B463B7" w:rsidP="001A7DCA">
            <w:pPr>
              <w:rPr>
                <w:rFonts w:cstheme="minorHAnsi"/>
                <w:b/>
                <w:sz w:val="16"/>
                <w:szCs w:val="16"/>
              </w:rPr>
            </w:pPr>
            <w:r w:rsidRPr="0091182D">
              <w:rPr>
                <w:rFonts w:cstheme="minorHAnsi"/>
                <w:b/>
                <w:sz w:val="16"/>
                <w:szCs w:val="16"/>
              </w:rPr>
              <w:t>Academic / Manager Name</w:t>
            </w:r>
          </w:p>
        </w:tc>
        <w:tc>
          <w:tcPr>
            <w:tcW w:w="4280" w:type="dxa"/>
            <w:gridSpan w:val="4"/>
            <w:shd w:val="clear" w:color="auto" w:fill="auto"/>
          </w:tcPr>
          <w:p w14:paraId="552ED04B" w14:textId="71B02592" w:rsidR="00B463B7" w:rsidRPr="0091182D" w:rsidRDefault="00CD132B" w:rsidP="001A7DCA">
            <w:pPr>
              <w:rPr>
                <w:rFonts w:cstheme="minorHAnsi"/>
                <w:b/>
                <w:sz w:val="16"/>
                <w:szCs w:val="16"/>
              </w:rPr>
            </w:pPr>
            <w:r>
              <w:rPr>
                <w:rFonts w:cstheme="minorHAnsi"/>
                <w:b/>
                <w:sz w:val="16"/>
                <w:szCs w:val="16"/>
              </w:rPr>
              <w:t>Norman Beech</w:t>
            </w:r>
          </w:p>
        </w:tc>
        <w:tc>
          <w:tcPr>
            <w:tcW w:w="3917" w:type="dxa"/>
            <w:gridSpan w:val="4"/>
            <w:shd w:val="clear" w:color="auto" w:fill="9CC2E5"/>
          </w:tcPr>
          <w:p w14:paraId="7FF9A642" w14:textId="77777777" w:rsidR="00B463B7" w:rsidRPr="0091182D" w:rsidRDefault="00B463B7" w:rsidP="001A7DCA">
            <w:pPr>
              <w:rPr>
                <w:rFonts w:cstheme="minorHAnsi"/>
                <w:b/>
                <w:sz w:val="16"/>
                <w:szCs w:val="16"/>
              </w:rPr>
            </w:pPr>
            <w:r w:rsidRPr="0091182D">
              <w:rPr>
                <w:rFonts w:cstheme="minorHAnsi"/>
                <w:b/>
                <w:sz w:val="16"/>
                <w:szCs w:val="16"/>
              </w:rPr>
              <w:t>Academic / Manager Signature</w:t>
            </w:r>
          </w:p>
        </w:tc>
        <w:tc>
          <w:tcPr>
            <w:tcW w:w="5616" w:type="dxa"/>
            <w:gridSpan w:val="10"/>
            <w:shd w:val="clear" w:color="auto" w:fill="auto"/>
          </w:tcPr>
          <w:p w14:paraId="276C2A17" w14:textId="0F80F2BB" w:rsidR="00B463B7" w:rsidRPr="0028161B" w:rsidRDefault="0028161B" w:rsidP="001A7DCA">
            <w:pPr>
              <w:rPr>
                <w:rFonts w:ascii="Freestyle Script" w:hAnsi="Freestyle Script" w:cstheme="minorHAnsi"/>
                <w:b/>
                <w:sz w:val="20"/>
                <w:szCs w:val="20"/>
                <w:rPrChange w:id="15" w:author="Norman Beech" w:date="2021-04-13T12:24:00Z">
                  <w:rPr>
                    <w:rFonts w:cstheme="minorHAnsi"/>
                    <w:b/>
                    <w:sz w:val="16"/>
                    <w:szCs w:val="16"/>
                  </w:rPr>
                </w:rPrChange>
              </w:rPr>
            </w:pPr>
            <w:ins w:id="16" w:author="Norman Beech" w:date="2021-04-13T12:24:00Z">
              <w:r w:rsidRPr="0028161B">
                <w:rPr>
                  <w:rFonts w:ascii="Freestyle Script" w:hAnsi="Freestyle Script" w:cstheme="minorHAnsi"/>
                  <w:b/>
                  <w:sz w:val="20"/>
                  <w:szCs w:val="20"/>
                  <w:rPrChange w:id="17" w:author="Norman Beech" w:date="2021-04-13T12:24:00Z">
                    <w:rPr>
                      <w:rFonts w:cstheme="minorHAnsi"/>
                      <w:b/>
                      <w:sz w:val="16"/>
                      <w:szCs w:val="16"/>
                    </w:rPr>
                  </w:rPrChange>
                </w:rPr>
                <w:t>Norman Beech</w:t>
              </w:r>
            </w:ins>
          </w:p>
        </w:tc>
      </w:tr>
      <w:tr w:rsidR="00923818" w:rsidRPr="0091182D" w14:paraId="72B082B7" w14:textId="77777777" w:rsidTr="001A7DCA">
        <w:trPr>
          <w:trHeight w:val="249"/>
          <w:tblHeader/>
        </w:trPr>
        <w:tc>
          <w:tcPr>
            <w:tcW w:w="4588" w:type="dxa"/>
            <w:gridSpan w:val="5"/>
            <w:shd w:val="clear" w:color="auto" w:fill="00B0F0"/>
          </w:tcPr>
          <w:p w14:paraId="7B741CAB"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05" w:type="dxa"/>
            <w:gridSpan w:val="12"/>
            <w:shd w:val="clear" w:color="auto" w:fill="00B0F0"/>
          </w:tcPr>
          <w:p w14:paraId="307CBAA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2" w:type="dxa"/>
            <w:gridSpan w:val="3"/>
            <w:shd w:val="clear" w:color="auto" w:fill="00B0F0"/>
          </w:tcPr>
          <w:p w14:paraId="3C10FC6C"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5E8AD320" w14:textId="77777777" w:rsidTr="001A7DCA">
        <w:trPr>
          <w:trHeight w:val="383"/>
          <w:tblHeader/>
        </w:trPr>
        <w:tc>
          <w:tcPr>
            <w:tcW w:w="1170" w:type="dxa"/>
            <w:vMerge w:val="restart"/>
            <w:shd w:val="clear" w:color="auto" w:fill="DEEAF6"/>
          </w:tcPr>
          <w:p w14:paraId="78938B4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4F5248A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2BA1B3E" w14:textId="77777777" w:rsidR="00B463B7" w:rsidRPr="0091182D" w:rsidRDefault="00B463B7" w:rsidP="001A7DCA">
            <w:pPr>
              <w:pStyle w:val="Title"/>
              <w:rPr>
                <w:rFonts w:asciiTheme="minorHAnsi" w:hAnsiTheme="minorHAnsi" w:cstheme="minorHAnsi"/>
                <w:b w:val="0"/>
                <w:sz w:val="16"/>
                <w:szCs w:val="16"/>
                <w:u w:val="none"/>
              </w:rPr>
            </w:pPr>
          </w:p>
        </w:tc>
        <w:tc>
          <w:tcPr>
            <w:tcW w:w="1206" w:type="dxa"/>
            <w:vMerge w:val="restart"/>
            <w:shd w:val="clear" w:color="auto" w:fill="DEEAF6"/>
          </w:tcPr>
          <w:p w14:paraId="58B3D491"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05EE9D9D"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E2148D5"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DF3E114" w14:textId="77777777" w:rsidR="008026C5" w:rsidRPr="0091182D" w:rsidRDefault="008026C5"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200EA3F8" w14:textId="77777777" w:rsidR="00A06990" w:rsidRPr="0091182D" w:rsidRDefault="00A06990"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6CB5238E"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7C21DCD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03" w:type="dxa"/>
            <w:gridSpan w:val="4"/>
            <w:shd w:val="clear" w:color="auto" w:fill="DEEAF6"/>
          </w:tcPr>
          <w:p w14:paraId="3A2237CA"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55" w:type="dxa"/>
            <w:vMerge w:val="restart"/>
            <w:shd w:val="clear" w:color="auto" w:fill="DEEAF6"/>
          </w:tcPr>
          <w:p w14:paraId="4DC31AD2"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50E8CD58"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E1A87C2" w14:textId="77777777" w:rsidR="00B463B7" w:rsidRPr="0091182D" w:rsidRDefault="00B463B7" w:rsidP="001A7DCA">
            <w:pPr>
              <w:pStyle w:val="Title"/>
              <w:jc w:val="left"/>
              <w:rPr>
                <w:rFonts w:asciiTheme="minorHAnsi" w:hAnsiTheme="minorHAnsi" w:cstheme="minorHAnsi"/>
                <w:b w:val="0"/>
                <w:sz w:val="16"/>
                <w:szCs w:val="16"/>
                <w:u w:val="none"/>
              </w:rPr>
            </w:pPr>
          </w:p>
        </w:tc>
        <w:tc>
          <w:tcPr>
            <w:tcW w:w="1232" w:type="dxa"/>
            <w:gridSpan w:val="2"/>
            <w:vMerge w:val="restart"/>
            <w:shd w:val="clear" w:color="auto" w:fill="DEEAF6"/>
          </w:tcPr>
          <w:p w14:paraId="2AD6C856"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6" w:type="dxa"/>
            <w:gridSpan w:val="3"/>
            <w:shd w:val="clear" w:color="auto" w:fill="DEEAF6"/>
          </w:tcPr>
          <w:p w14:paraId="0CD0613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748" w:type="dxa"/>
            <w:vMerge w:val="restart"/>
            <w:shd w:val="clear" w:color="auto" w:fill="DEEAF6"/>
          </w:tcPr>
          <w:p w14:paraId="312D2F07"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46" w:type="dxa"/>
            <w:vMerge w:val="restart"/>
            <w:shd w:val="clear" w:color="auto" w:fill="DEEAF6"/>
          </w:tcPr>
          <w:p w14:paraId="2D71E90D" w14:textId="77777777" w:rsidR="0062067F"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6065278" w14:textId="77777777" w:rsidR="00B463B7" w:rsidRPr="0091182D" w:rsidRDefault="0062067F"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3B9688A8" w14:textId="77777777" w:rsidR="00B463B7" w:rsidRPr="0091182D" w:rsidRDefault="00B463B7" w:rsidP="001A7DCA">
            <w:pPr>
              <w:pStyle w:val="Title"/>
              <w:rPr>
                <w:rFonts w:asciiTheme="minorHAnsi" w:hAnsiTheme="minorHAnsi" w:cstheme="minorHAnsi"/>
                <w:b w:val="0"/>
                <w:sz w:val="16"/>
                <w:szCs w:val="16"/>
                <w:u w:val="none"/>
              </w:rPr>
            </w:pPr>
          </w:p>
        </w:tc>
        <w:tc>
          <w:tcPr>
            <w:tcW w:w="848" w:type="dxa"/>
            <w:vMerge w:val="restart"/>
            <w:shd w:val="clear" w:color="auto" w:fill="DEEAF6"/>
          </w:tcPr>
          <w:p w14:paraId="19055E50" w14:textId="77777777" w:rsidR="00B463B7" w:rsidRPr="0091182D" w:rsidRDefault="00B463B7" w:rsidP="001A7DCA">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DFFEF43" w14:textId="77777777" w:rsidR="00B463B7" w:rsidRPr="0091182D" w:rsidRDefault="00B463B7" w:rsidP="001A7DCA">
            <w:pPr>
              <w:pStyle w:val="Title"/>
              <w:rPr>
                <w:rFonts w:asciiTheme="minorHAnsi" w:hAnsiTheme="minorHAnsi" w:cstheme="minorHAnsi"/>
                <w:b w:val="0"/>
                <w:sz w:val="16"/>
                <w:szCs w:val="16"/>
                <w:u w:val="none"/>
              </w:rPr>
            </w:pPr>
          </w:p>
        </w:tc>
      </w:tr>
      <w:tr w:rsidR="00937772" w:rsidRPr="0091182D" w14:paraId="51B3FFF9"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82"/>
          <w:tblHeader/>
          <w:trPrChange w:id="19" w:author="Norman Beech" w:date="2021-04-13T13:54:00Z">
            <w:trPr>
              <w:trHeight w:val="382"/>
              <w:tblHeader/>
            </w:trPr>
          </w:trPrChange>
        </w:trPr>
        <w:tc>
          <w:tcPr>
            <w:tcW w:w="1170" w:type="dxa"/>
            <w:vMerge/>
            <w:tcBorders>
              <w:bottom w:val="nil"/>
            </w:tcBorders>
            <w:shd w:val="clear" w:color="auto" w:fill="auto"/>
            <w:tcPrChange w:id="20" w:author="Norman Beech" w:date="2021-04-13T13:54:00Z">
              <w:tcPr>
                <w:tcW w:w="1170" w:type="dxa"/>
                <w:vMerge/>
                <w:tcBorders>
                  <w:bottom w:val="nil"/>
                </w:tcBorders>
                <w:shd w:val="clear" w:color="auto" w:fill="auto"/>
              </w:tcPr>
            </w:tcPrChange>
          </w:tcPr>
          <w:p w14:paraId="0ED26126" w14:textId="77777777" w:rsidR="00B463B7" w:rsidRPr="0091182D" w:rsidRDefault="00B463B7" w:rsidP="001A7DCA">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Change w:id="21" w:author="Norman Beech" w:date="2021-04-13T13:54:00Z">
              <w:tcPr>
                <w:tcW w:w="1084" w:type="dxa"/>
                <w:gridSpan w:val="2"/>
                <w:vMerge/>
                <w:tcBorders>
                  <w:bottom w:val="nil"/>
                </w:tcBorders>
                <w:shd w:val="clear" w:color="auto" w:fill="auto"/>
              </w:tcPr>
            </w:tcPrChange>
          </w:tcPr>
          <w:p w14:paraId="37E59F36" w14:textId="77777777" w:rsidR="00B463B7" w:rsidRPr="0091182D" w:rsidRDefault="00B463B7" w:rsidP="001A7DCA">
            <w:pPr>
              <w:pStyle w:val="Title"/>
              <w:rPr>
                <w:rFonts w:asciiTheme="minorHAnsi" w:hAnsiTheme="minorHAnsi" w:cstheme="minorHAnsi"/>
                <w:sz w:val="16"/>
                <w:szCs w:val="16"/>
                <w:u w:val="none"/>
              </w:rPr>
            </w:pPr>
          </w:p>
        </w:tc>
        <w:tc>
          <w:tcPr>
            <w:tcW w:w="1206" w:type="dxa"/>
            <w:vMerge/>
            <w:tcBorders>
              <w:bottom w:val="nil"/>
            </w:tcBorders>
            <w:shd w:val="clear" w:color="auto" w:fill="auto"/>
            <w:tcPrChange w:id="22" w:author="Norman Beech" w:date="2021-04-13T13:54:00Z">
              <w:tcPr>
                <w:tcW w:w="1206" w:type="dxa"/>
                <w:vMerge/>
                <w:tcBorders>
                  <w:bottom w:val="nil"/>
                </w:tcBorders>
                <w:shd w:val="clear" w:color="auto" w:fill="auto"/>
              </w:tcPr>
            </w:tcPrChange>
          </w:tcPr>
          <w:p w14:paraId="7F199B20" w14:textId="77777777" w:rsidR="00B463B7" w:rsidRPr="0091182D" w:rsidRDefault="00B463B7" w:rsidP="001A7DCA">
            <w:pPr>
              <w:pStyle w:val="Title"/>
              <w:rPr>
                <w:rFonts w:asciiTheme="minorHAnsi" w:hAnsiTheme="minorHAnsi" w:cstheme="minorHAnsi"/>
                <w:sz w:val="16"/>
                <w:szCs w:val="16"/>
                <w:u w:val="none"/>
              </w:rPr>
            </w:pPr>
          </w:p>
        </w:tc>
        <w:tc>
          <w:tcPr>
            <w:tcW w:w="1128" w:type="dxa"/>
            <w:vMerge/>
            <w:tcBorders>
              <w:bottom w:val="nil"/>
            </w:tcBorders>
            <w:shd w:val="clear" w:color="auto" w:fill="auto"/>
            <w:tcPrChange w:id="23" w:author="Norman Beech" w:date="2021-04-13T13:54:00Z">
              <w:tcPr>
                <w:tcW w:w="1128" w:type="dxa"/>
                <w:vMerge/>
                <w:tcBorders>
                  <w:bottom w:val="nil"/>
                </w:tcBorders>
                <w:shd w:val="clear" w:color="auto" w:fill="auto"/>
              </w:tcPr>
            </w:tcPrChange>
          </w:tcPr>
          <w:p w14:paraId="146129E4" w14:textId="77777777" w:rsidR="00B463B7" w:rsidRPr="0091182D" w:rsidRDefault="00B463B7" w:rsidP="001A7DCA">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Change w:id="24" w:author="Norman Beech" w:date="2021-04-13T13:54:00Z">
              <w:tcPr>
                <w:tcW w:w="4899" w:type="dxa"/>
                <w:gridSpan w:val="2"/>
                <w:vMerge/>
                <w:tcBorders>
                  <w:bottom w:val="nil"/>
                </w:tcBorders>
                <w:shd w:val="clear" w:color="auto" w:fill="auto"/>
              </w:tcPr>
            </w:tcPrChange>
          </w:tcPr>
          <w:p w14:paraId="6E90CEB1" w14:textId="77777777" w:rsidR="00B463B7" w:rsidRPr="0091182D" w:rsidRDefault="00B463B7" w:rsidP="001A7DCA">
            <w:pPr>
              <w:pStyle w:val="Title"/>
              <w:rPr>
                <w:rFonts w:asciiTheme="minorHAnsi" w:hAnsiTheme="minorHAnsi" w:cstheme="minorHAnsi"/>
                <w:sz w:val="16"/>
                <w:szCs w:val="16"/>
                <w:u w:val="none"/>
              </w:rPr>
            </w:pPr>
          </w:p>
        </w:tc>
        <w:tc>
          <w:tcPr>
            <w:tcW w:w="289" w:type="dxa"/>
            <w:tcBorders>
              <w:bottom w:val="nil"/>
            </w:tcBorders>
            <w:shd w:val="clear" w:color="auto" w:fill="DEEAF6"/>
            <w:tcPrChange w:id="25" w:author="Norman Beech" w:date="2021-04-13T13:54:00Z">
              <w:tcPr>
                <w:tcW w:w="298" w:type="dxa"/>
                <w:tcBorders>
                  <w:bottom w:val="nil"/>
                </w:tcBorders>
                <w:shd w:val="clear" w:color="auto" w:fill="DEEAF6"/>
              </w:tcPr>
            </w:tcPrChange>
          </w:tcPr>
          <w:p w14:paraId="4456455A"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7" w:type="dxa"/>
            <w:tcBorders>
              <w:bottom w:val="nil"/>
            </w:tcBorders>
            <w:shd w:val="clear" w:color="auto" w:fill="DEEAF6"/>
            <w:tcPrChange w:id="26" w:author="Norman Beech" w:date="2021-04-13T13:54:00Z">
              <w:tcPr>
                <w:tcW w:w="298" w:type="dxa"/>
                <w:tcBorders>
                  <w:bottom w:val="nil"/>
                </w:tcBorders>
                <w:shd w:val="clear" w:color="auto" w:fill="DEEAF6"/>
              </w:tcPr>
            </w:tcPrChange>
          </w:tcPr>
          <w:p w14:paraId="3CAF5AA6"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gridSpan w:val="2"/>
            <w:tcBorders>
              <w:bottom w:val="nil"/>
            </w:tcBorders>
            <w:shd w:val="clear" w:color="auto" w:fill="DEEAF6"/>
            <w:tcPrChange w:id="27" w:author="Norman Beech" w:date="2021-04-13T13:54:00Z">
              <w:tcPr>
                <w:tcW w:w="307" w:type="dxa"/>
                <w:gridSpan w:val="2"/>
                <w:tcBorders>
                  <w:bottom w:val="nil"/>
                </w:tcBorders>
                <w:shd w:val="clear" w:color="auto" w:fill="DEEAF6"/>
              </w:tcPr>
            </w:tcPrChange>
          </w:tcPr>
          <w:p w14:paraId="2E355AB0"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55" w:type="dxa"/>
            <w:vMerge/>
            <w:tcBorders>
              <w:bottom w:val="nil"/>
            </w:tcBorders>
            <w:shd w:val="clear" w:color="auto" w:fill="auto"/>
            <w:tcPrChange w:id="28" w:author="Norman Beech" w:date="2021-04-13T13:54:00Z">
              <w:tcPr>
                <w:tcW w:w="955" w:type="dxa"/>
                <w:vMerge/>
                <w:tcBorders>
                  <w:bottom w:val="nil"/>
                </w:tcBorders>
                <w:shd w:val="clear" w:color="auto" w:fill="auto"/>
              </w:tcPr>
            </w:tcPrChange>
          </w:tcPr>
          <w:p w14:paraId="4FE4D73F" w14:textId="77777777" w:rsidR="00B463B7" w:rsidRPr="0091182D" w:rsidRDefault="00B463B7" w:rsidP="001A7DCA">
            <w:pPr>
              <w:pStyle w:val="Title"/>
              <w:rPr>
                <w:rFonts w:asciiTheme="minorHAnsi" w:hAnsiTheme="minorHAnsi" w:cstheme="minorHAnsi"/>
                <w:sz w:val="16"/>
                <w:szCs w:val="16"/>
                <w:u w:val="none"/>
              </w:rPr>
            </w:pPr>
          </w:p>
        </w:tc>
        <w:tc>
          <w:tcPr>
            <w:tcW w:w="1232" w:type="dxa"/>
            <w:gridSpan w:val="2"/>
            <w:vMerge/>
            <w:tcBorders>
              <w:bottom w:val="nil"/>
            </w:tcBorders>
            <w:shd w:val="clear" w:color="auto" w:fill="auto"/>
            <w:tcPrChange w:id="29" w:author="Norman Beech" w:date="2021-04-13T13:54:00Z">
              <w:tcPr>
                <w:tcW w:w="1232" w:type="dxa"/>
                <w:gridSpan w:val="2"/>
                <w:vMerge/>
                <w:tcBorders>
                  <w:bottom w:val="nil"/>
                </w:tcBorders>
                <w:shd w:val="clear" w:color="auto" w:fill="auto"/>
              </w:tcPr>
            </w:tcPrChange>
          </w:tcPr>
          <w:p w14:paraId="19226667" w14:textId="77777777" w:rsidR="00B463B7" w:rsidRPr="0091182D" w:rsidRDefault="00B463B7" w:rsidP="001A7DCA">
            <w:pPr>
              <w:pStyle w:val="Title"/>
              <w:rPr>
                <w:rFonts w:asciiTheme="minorHAnsi" w:hAnsiTheme="minorHAnsi" w:cstheme="minorHAnsi"/>
                <w:sz w:val="16"/>
                <w:szCs w:val="16"/>
                <w:u w:val="none"/>
              </w:rPr>
            </w:pPr>
          </w:p>
        </w:tc>
        <w:tc>
          <w:tcPr>
            <w:tcW w:w="298" w:type="dxa"/>
            <w:tcBorders>
              <w:bottom w:val="nil"/>
            </w:tcBorders>
            <w:shd w:val="clear" w:color="auto" w:fill="DEEAF6"/>
            <w:tcPrChange w:id="30" w:author="Norman Beech" w:date="2021-04-13T13:54:00Z">
              <w:tcPr>
                <w:tcW w:w="298" w:type="dxa"/>
                <w:tcBorders>
                  <w:bottom w:val="nil"/>
                </w:tcBorders>
                <w:shd w:val="clear" w:color="auto" w:fill="DEEAF6"/>
              </w:tcPr>
            </w:tcPrChange>
          </w:tcPr>
          <w:p w14:paraId="57BF4114"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1" w:type="dxa"/>
            <w:tcBorders>
              <w:bottom w:val="nil"/>
            </w:tcBorders>
            <w:shd w:val="clear" w:color="auto" w:fill="DEEAF6"/>
            <w:tcPrChange w:id="31" w:author="Norman Beech" w:date="2021-04-13T13:54:00Z">
              <w:tcPr>
                <w:tcW w:w="311" w:type="dxa"/>
                <w:tcBorders>
                  <w:bottom w:val="nil"/>
                </w:tcBorders>
                <w:shd w:val="clear" w:color="auto" w:fill="DEEAF6"/>
              </w:tcPr>
            </w:tcPrChange>
          </w:tcPr>
          <w:p w14:paraId="5F3076ED"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Change w:id="32" w:author="Norman Beech" w:date="2021-04-13T13:54:00Z">
              <w:tcPr>
                <w:tcW w:w="307" w:type="dxa"/>
                <w:tcBorders>
                  <w:bottom w:val="nil"/>
                </w:tcBorders>
                <w:shd w:val="clear" w:color="auto" w:fill="DEEAF6"/>
              </w:tcPr>
            </w:tcPrChange>
          </w:tcPr>
          <w:p w14:paraId="614F5A0E" w14:textId="77777777" w:rsidR="00B463B7" w:rsidRPr="0091182D" w:rsidRDefault="00B463B7" w:rsidP="001A7DCA">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748" w:type="dxa"/>
            <w:vMerge/>
            <w:tcBorders>
              <w:bottom w:val="nil"/>
            </w:tcBorders>
            <w:shd w:val="clear" w:color="auto" w:fill="auto"/>
            <w:tcPrChange w:id="33" w:author="Norman Beech" w:date="2021-04-13T13:54:00Z">
              <w:tcPr>
                <w:tcW w:w="748" w:type="dxa"/>
                <w:vMerge/>
                <w:tcBorders>
                  <w:bottom w:val="nil"/>
                </w:tcBorders>
                <w:shd w:val="clear" w:color="auto" w:fill="auto"/>
              </w:tcPr>
            </w:tcPrChange>
          </w:tcPr>
          <w:p w14:paraId="3C3EC3DF" w14:textId="77777777" w:rsidR="00B463B7" w:rsidRPr="0091182D" w:rsidRDefault="00B463B7" w:rsidP="001A7DCA">
            <w:pPr>
              <w:pStyle w:val="Title"/>
              <w:rPr>
                <w:rFonts w:asciiTheme="minorHAnsi" w:hAnsiTheme="minorHAnsi" w:cstheme="minorHAnsi"/>
                <w:sz w:val="16"/>
                <w:szCs w:val="16"/>
                <w:u w:val="none"/>
              </w:rPr>
            </w:pPr>
          </w:p>
        </w:tc>
        <w:tc>
          <w:tcPr>
            <w:tcW w:w="746" w:type="dxa"/>
            <w:vMerge/>
            <w:tcBorders>
              <w:bottom w:val="nil"/>
            </w:tcBorders>
            <w:shd w:val="clear" w:color="auto" w:fill="auto"/>
            <w:tcPrChange w:id="34" w:author="Norman Beech" w:date="2021-04-13T13:54:00Z">
              <w:tcPr>
                <w:tcW w:w="746" w:type="dxa"/>
                <w:vMerge/>
                <w:tcBorders>
                  <w:bottom w:val="nil"/>
                </w:tcBorders>
                <w:shd w:val="clear" w:color="auto" w:fill="auto"/>
              </w:tcPr>
            </w:tcPrChange>
          </w:tcPr>
          <w:p w14:paraId="4EED145B" w14:textId="77777777" w:rsidR="00B463B7" w:rsidRPr="0091182D" w:rsidRDefault="00B463B7" w:rsidP="001A7DCA">
            <w:pPr>
              <w:pStyle w:val="Title"/>
              <w:rPr>
                <w:rFonts w:asciiTheme="minorHAnsi" w:hAnsiTheme="minorHAnsi" w:cstheme="minorHAnsi"/>
                <w:sz w:val="16"/>
                <w:szCs w:val="16"/>
                <w:u w:val="none"/>
              </w:rPr>
            </w:pPr>
          </w:p>
        </w:tc>
        <w:tc>
          <w:tcPr>
            <w:tcW w:w="848" w:type="dxa"/>
            <w:vMerge/>
            <w:tcBorders>
              <w:bottom w:val="nil"/>
            </w:tcBorders>
            <w:tcPrChange w:id="35" w:author="Norman Beech" w:date="2021-04-13T13:54:00Z">
              <w:tcPr>
                <w:tcW w:w="848" w:type="dxa"/>
                <w:vMerge/>
                <w:tcBorders>
                  <w:bottom w:val="nil"/>
                </w:tcBorders>
              </w:tcPr>
            </w:tcPrChange>
          </w:tcPr>
          <w:p w14:paraId="7832D8CC" w14:textId="77777777" w:rsidR="00B463B7" w:rsidRPr="0091182D" w:rsidRDefault="00B463B7" w:rsidP="001A7DCA">
            <w:pPr>
              <w:pStyle w:val="Title"/>
              <w:rPr>
                <w:rFonts w:asciiTheme="minorHAnsi" w:hAnsiTheme="minorHAnsi" w:cstheme="minorHAnsi"/>
                <w:sz w:val="16"/>
                <w:szCs w:val="16"/>
                <w:u w:val="none"/>
              </w:rPr>
            </w:pPr>
          </w:p>
        </w:tc>
      </w:tr>
      <w:tr w:rsidR="001D1271" w:rsidRPr="0091182D" w14:paraId="0D3CE070"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0"/>
          <w:tblHeader/>
          <w:trPrChange w:id="37" w:author="Norman Beech" w:date="2021-04-13T13:54:00Z">
            <w:trPr>
              <w:trHeight w:val="20"/>
              <w:tblHeader/>
            </w:trPr>
          </w:trPrChange>
        </w:trPr>
        <w:tc>
          <w:tcPr>
            <w:tcW w:w="1170" w:type="dxa"/>
            <w:tcBorders>
              <w:top w:val="nil"/>
            </w:tcBorders>
            <w:shd w:val="clear" w:color="auto" w:fill="D9E2F3" w:themeFill="accent5" w:themeFillTint="33"/>
            <w:tcPrChange w:id="38" w:author="Norman Beech" w:date="2021-04-13T13:54:00Z">
              <w:tcPr>
                <w:tcW w:w="1170" w:type="dxa"/>
                <w:tcBorders>
                  <w:top w:val="nil"/>
                </w:tcBorders>
                <w:shd w:val="clear" w:color="auto" w:fill="D9E2F3" w:themeFill="accent5" w:themeFillTint="33"/>
              </w:tcPr>
            </w:tcPrChange>
          </w:tcPr>
          <w:p w14:paraId="016FC2A9" w14:textId="77777777" w:rsidR="00443D9C" w:rsidRPr="0091182D" w:rsidRDefault="00443D9C" w:rsidP="001A7DCA">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Change w:id="39" w:author="Norman Beech" w:date="2021-04-13T13:54:00Z">
              <w:tcPr>
                <w:tcW w:w="1084" w:type="dxa"/>
                <w:gridSpan w:val="2"/>
                <w:tcBorders>
                  <w:top w:val="nil"/>
                </w:tcBorders>
                <w:shd w:val="clear" w:color="auto" w:fill="D9E2F3" w:themeFill="accent5" w:themeFillTint="33"/>
              </w:tcPr>
            </w:tcPrChange>
          </w:tcPr>
          <w:p w14:paraId="378B80A5" w14:textId="77777777" w:rsidR="00443D9C" w:rsidRPr="0091182D" w:rsidRDefault="00443D9C" w:rsidP="001A7DCA">
            <w:pPr>
              <w:pStyle w:val="Title"/>
              <w:rPr>
                <w:rFonts w:asciiTheme="minorHAnsi" w:hAnsiTheme="minorHAnsi" w:cstheme="minorHAnsi"/>
                <w:sz w:val="16"/>
                <w:szCs w:val="16"/>
                <w:u w:val="none"/>
              </w:rPr>
            </w:pPr>
          </w:p>
        </w:tc>
        <w:tc>
          <w:tcPr>
            <w:tcW w:w="1206" w:type="dxa"/>
            <w:tcBorders>
              <w:top w:val="nil"/>
            </w:tcBorders>
            <w:shd w:val="clear" w:color="auto" w:fill="D9E2F3" w:themeFill="accent5" w:themeFillTint="33"/>
            <w:tcPrChange w:id="40" w:author="Norman Beech" w:date="2021-04-13T13:54:00Z">
              <w:tcPr>
                <w:tcW w:w="1206" w:type="dxa"/>
                <w:tcBorders>
                  <w:top w:val="nil"/>
                </w:tcBorders>
                <w:shd w:val="clear" w:color="auto" w:fill="D9E2F3" w:themeFill="accent5" w:themeFillTint="33"/>
              </w:tcPr>
            </w:tcPrChange>
          </w:tcPr>
          <w:p w14:paraId="7DD31D12" w14:textId="77777777" w:rsidR="00443D9C" w:rsidRPr="0091182D" w:rsidRDefault="00443D9C" w:rsidP="001A7DCA">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Change w:id="41" w:author="Norman Beech" w:date="2021-04-13T13:54:00Z">
              <w:tcPr>
                <w:tcW w:w="1128" w:type="dxa"/>
                <w:tcBorders>
                  <w:top w:val="nil"/>
                </w:tcBorders>
                <w:shd w:val="clear" w:color="auto" w:fill="D9E2F3" w:themeFill="accent5" w:themeFillTint="33"/>
              </w:tcPr>
            </w:tcPrChange>
          </w:tcPr>
          <w:p w14:paraId="270F2CC2" w14:textId="77777777" w:rsidR="00443D9C" w:rsidRPr="0091182D" w:rsidRDefault="00443D9C" w:rsidP="001A7DCA">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Change w:id="42" w:author="Norman Beech" w:date="2021-04-13T13:54:00Z">
              <w:tcPr>
                <w:tcW w:w="4899" w:type="dxa"/>
                <w:gridSpan w:val="2"/>
                <w:tcBorders>
                  <w:top w:val="nil"/>
                </w:tcBorders>
                <w:shd w:val="clear" w:color="auto" w:fill="D9E2F3" w:themeFill="accent5" w:themeFillTint="33"/>
              </w:tcPr>
            </w:tcPrChange>
          </w:tcPr>
          <w:p w14:paraId="0C34D3A4" w14:textId="77777777" w:rsidR="00443D9C" w:rsidRPr="0091182D" w:rsidRDefault="00443D9C" w:rsidP="001A7DCA">
            <w:pPr>
              <w:pStyle w:val="Title"/>
              <w:rPr>
                <w:rFonts w:asciiTheme="minorHAnsi" w:hAnsiTheme="minorHAnsi" w:cstheme="minorHAnsi"/>
                <w:sz w:val="16"/>
                <w:szCs w:val="16"/>
                <w:u w:val="none"/>
              </w:rPr>
            </w:pPr>
          </w:p>
        </w:tc>
        <w:tc>
          <w:tcPr>
            <w:tcW w:w="289" w:type="dxa"/>
            <w:tcBorders>
              <w:top w:val="nil"/>
            </w:tcBorders>
            <w:shd w:val="clear" w:color="auto" w:fill="D9E2F3" w:themeFill="accent5" w:themeFillTint="33"/>
            <w:tcPrChange w:id="43" w:author="Norman Beech" w:date="2021-04-13T13:54:00Z">
              <w:tcPr>
                <w:tcW w:w="298" w:type="dxa"/>
                <w:tcBorders>
                  <w:top w:val="nil"/>
                </w:tcBorders>
                <w:shd w:val="clear" w:color="auto" w:fill="D9E2F3" w:themeFill="accent5" w:themeFillTint="33"/>
              </w:tcPr>
            </w:tcPrChange>
          </w:tcPr>
          <w:p w14:paraId="61A7E0CA" w14:textId="77777777" w:rsidR="00443D9C" w:rsidRPr="0091182D" w:rsidRDefault="00443D9C" w:rsidP="001A7DCA">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Change w:id="44" w:author="Norman Beech" w:date="2021-04-13T13:54:00Z">
              <w:tcPr>
                <w:tcW w:w="298" w:type="dxa"/>
                <w:tcBorders>
                  <w:top w:val="nil"/>
                </w:tcBorders>
                <w:shd w:val="clear" w:color="auto" w:fill="D9E2F3" w:themeFill="accent5" w:themeFillTint="33"/>
              </w:tcPr>
            </w:tcPrChange>
          </w:tcPr>
          <w:p w14:paraId="006797A7" w14:textId="77777777" w:rsidR="00443D9C" w:rsidRPr="0091182D" w:rsidRDefault="00443D9C" w:rsidP="001A7DCA">
            <w:pPr>
              <w:pStyle w:val="Title"/>
              <w:rPr>
                <w:rFonts w:asciiTheme="minorHAnsi" w:hAnsiTheme="minorHAnsi" w:cstheme="minorHAnsi"/>
                <w:sz w:val="16"/>
                <w:szCs w:val="16"/>
                <w:u w:val="none"/>
              </w:rPr>
            </w:pPr>
          </w:p>
        </w:tc>
        <w:tc>
          <w:tcPr>
            <w:tcW w:w="307" w:type="dxa"/>
            <w:gridSpan w:val="2"/>
            <w:tcBorders>
              <w:top w:val="nil"/>
            </w:tcBorders>
            <w:shd w:val="clear" w:color="auto" w:fill="D9E2F3" w:themeFill="accent5" w:themeFillTint="33"/>
            <w:tcPrChange w:id="45" w:author="Norman Beech" w:date="2021-04-13T13:54:00Z">
              <w:tcPr>
                <w:tcW w:w="307" w:type="dxa"/>
                <w:gridSpan w:val="2"/>
                <w:tcBorders>
                  <w:top w:val="nil"/>
                </w:tcBorders>
                <w:shd w:val="clear" w:color="auto" w:fill="D9E2F3" w:themeFill="accent5" w:themeFillTint="33"/>
              </w:tcPr>
            </w:tcPrChange>
          </w:tcPr>
          <w:p w14:paraId="21319539" w14:textId="77777777" w:rsidR="00443D9C" w:rsidRPr="0091182D" w:rsidRDefault="00443D9C" w:rsidP="001A7DCA">
            <w:pPr>
              <w:pStyle w:val="Title"/>
              <w:rPr>
                <w:rFonts w:asciiTheme="minorHAnsi" w:hAnsiTheme="minorHAnsi" w:cstheme="minorHAnsi"/>
                <w:sz w:val="16"/>
                <w:szCs w:val="16"/>
                <w:u w:val="none"/>
              </w:rPr>
            </w:pPr>
          </w:p>
        </w:tc>
        <w:tc>
          <w:tcPr>
            <w:tcW w:w="955" w:type="dxa"/>
            <w:tcBorders>
              <w:top w:val="nil"/>
            </w:tcBorders>
            <w:shd w:val="clear" w:color="auto" w:fill="D9E2F3" w:themeFill="accent5" w:themeFillTint="33"/>
            <w:tcPrChange w:id="46" w:author="Norman Beech" w:date="2021-04-13T13:54:00Z">
              <w:tcPr>
                <w:tcW w:w="955" w:type="dxa"/>
                <w:tcBorders>
                  <w:top w:val="nil"/>
                </w:tcBorders>
                <w:shd w:val="clear" w:color="auto" w:fill="D9E2F3" w:themeFill="accent5" w:themeFillTint="33"/>
              </w:tcPr>
            </w:tcPrChange>
          </w:tcPr>
          <w:p w14:paraId="06365DFD" w14:textId="77777777" w:rsidR="00443D9C" w:rsidRPr="0091182D" w:rsidRDefault="00443D9C" w:rsidP="001A7DCA">
            <w:pPr>
              <w:pStyle w:val="Title"/>
              <w:rPr>
                <w:rFonts w:asciiTheme="minorHAnsi" w:hAnsiTheme="minorHAnsi" w:cstheme="minorHAnsi"/>
                <w:sz w:val="16"/>
                <w:szCs w:val="16"/>
                <w:u w:val="none"/>
              </w:rPr>
            </w:pPr>
          </w:p>
        </w:tc>
        <w:tc>
          <w:tcPr>
            <w:tcW w:w="1232" w:type="dxa"/>
            <w:gridSpan w:val="2"/>
            <w:tcBorders>
              <w:top w:val="nil"/>
            </w:tcBorders>
            <w:shd w:val="clear" w:color="auto" w:fill="D9E2F3" w:themeFill="accent5" w:themeFillTint="33"/>
            <w:tcPrChange w:id="47" w:author="Norman Beech" w:date="2021-04-13T13:54:00Z">
              <w:tcPr>
                <w:tcW w:w="1232" w:type="dxa"/>
                <w:gridSpan w:val="2"/>
                <w:tcBorders>
                  <w:top w:val="nil"/>
                </w:tcBorders>
                <w:shd w:val="clear" w:color="auto" w:fill="D9E2F3" w:themeFill="accent5" w:themeFillTint="33"/>
              </w:tcPr>
            </w:tcPrChange>
          </w:tcPr>
          <w:p w14:paraId="6EC07033" w14:textId="77777777" w:rsidR="00443D9C" w:rsidRPr="0091182D" w:rsidRDefault="00443D9C" w:rsidP="001A7DCA">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Change w:id="48" w:author="Norman Beech" w:date="2021-04-13T13:54:00Z">
              <w:tcPr>
                <w:tcW w:w="298" w:type="dxa"/>
                <w:tcBorders>
                  <w:top w:val="nil"/>
                </w:tcBorders>
                <w:shd w:val="clear" w:color="auto" w:fill="D9E2F3" w:themeFill="accent5" w:themeFillTint="33"/>
              </w:tcPr>
            </w:tcPrChange>
          </w:tcPr>
          <w:p w14:paraId="679D44B1" w14:textId="77777777" w:rsidR="00443D9C" w:rsidRPr="0091182D" w:rsidRDefault="00443D9C" w:rsidP="001A7DCA">
            <w:pPr>
              <w:pStyle w:val="Title"/>
              <w:rPr>
                <w:rFonts w:asciiTheme="minorHAnsi" w:hAnsiTheme="minorHAnsi" w:cstheme="minorHAnsi"/>
                <w:sz w:val="16"/>
                <w:szCs w:val="16"/>
                <w:u w:val="none"/>
              </w:rPr>
            </w:pPr>
          </w:p>
        </w:tc>
        <w:tc>
          <w:tcPr>
            <w:tcW w:w="311" w:type="dxa"/>
            <w:tcBorders>
              <w:top w:val="nil"/>
            </w:tcBorders>
            <w:shd w:val="clear" w:color="auto" w:fill="D9E2F3" w:themeFill="accent5" w:themeFillTint="33"/>
            <w:tcPrChange w:id="49" w:author="Norman Beech" w:date="2021-04-13T13:54:00Z">
              <w:tcPr>
                <w:tcW w:w="311" w:type="dxa"/>
                <w:tcBorders>
                  <w:top w:val="nil"/>
                </w:tcBorders>
                <w:shd w:val="clear" w:color="auto" w:fill="D9E2F3" w:themeFill="accent5" w:themeFillTint="33"/>
              </w:tcPr>
            </w:tcPrChange>
          </w:tcPr>
          <w:p w14:paraId="1761375C" w14:textId="77777777" w:rsidR="00443D9C" w:rsidRPr="0091182D" w:rsidRDefault="00443D9C" w:rsidP="001A7DCA">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Change w:id="50" w:author="Norman Beech" w:date="2021-04-13T13:54:00Z">
              <w:tcPr>
                <w:tcW w:w="307" w:type="dxa"/>
                <w:tcBorders>
                  <w:top w:val="nil"/>
                </w:tcBorders>
                <w:shd w:val="clear" w:color="auto" w:fill="D9E2F3" w:themeFill="accent5" w:themeFillTint="33"/>
              </w:tcPr>
            </w:tcPrChange>
          </w:tcPr>
          <w:p w14:paraId="07957DF8" w14:textId="77777777" w:rsidR="00443D9C" w:rsidRPr="0091182D" w:rsidRDefault="00443D9C" w:rsidP="001A7DCA">
            <w:pPr>
              <w:pStyle w:val="Title"/>
              <w:rPr>
                <w:rFonts w:asciiTheme="minorHAnsi" w:hAnsiTheme="minorHAnsi" w:cstheme="minorHAnsi"/>
                <w:sz w:val="16"/>
                <w:szCs w:val="16"/>
                <w:u w:val="none"/>
              </w:rPr>
            </w:pPr>
          </w:p>
        </w:tc>
        <w:tc>
          <w:tcPr>
            <w:tcW w:w="748" w:type="dxa"/>
            <w:tcBorders>
              <w:top w:val="nil"/>
            </w:tcBorders>
            <w:shd w:val="clear" w:color="auto" w:fill="D9E2F3" w:themeFill="accent5" w:themeFillTint="33"/>
            <w:tcPrChange w:id="51" w:author="Norman Beech" w:date="2021-04-13T13:54:00Z">
              <w:tcPr>
                <w:tcW w:w="748" w:type="dxa"/>
                <w:tcBorders>
                  <w:top w:val="nil"/>
                </w:tcBorders>
                <w:shd w:val="clear" w:color="auto" w:fill="D9E2F3" w:themeFill="accent5" w:themeFillTint="33"/>
              </w:tcPr>
            </w:tcPrChange>
          </w:tcPr>
          <w:p w14:paraId="0D0E59C1" w14:textId="77777777" w:rsidR="00443D9C" w:rsidRPr="0091182D" w:rsidRDefault="00443D9C" w:rsidP="001A7DCA">
            <w:pPr>
              <w:pStyle w:val="Title"/>
              <w:rPr>
                <w:rFonts w:asciiTheme="minorHAnsi" w:hAnsiTheme="minorHAnsi" w:cstheme="minorHAnsi"/>
                <w:sz w:val="16"/>
                <w:szCs w:val="16"/>
                <w:u w:val="none"/>
              </w:rPr>
            </w:pPr>
          </w:p>
        </w:tc>
        <w:tc>
          <w:tcPr>
            <w:tcW w:w="746" w:type="dxa"/>
            <w:tcBorders>
              <w:top w:val="nil"/>
            </w:tcBorders>
            <w:shd w:val="clear" w:color="auto" w:fill="D9E2F3" w:themeFill="accent5" w:themeFillTint="33"/>
            <w:tcPrChange w:id="52" w:author="Norman Beech" w:date="2021-04-13T13:54:00Z">
              <w:tcPr>
                <w:tcW w:w="746" w:type="dxa"/>
                <w:tcBorders>
                  <w:top w:val="nil"/>
                </w:tcBorders>
                <w:shd w:val="clear" w:color="auto" w:fill="D9E2F3" w:themeFill="accent5" w:themeFillTint="33"/>
              </w:tcPr>
            </w:tcPrChange>
          </w:tcPr>
          <w:p w14:paraId="7A95FF9A" w14:textId="77777777" w:rsidR="00443D9C" w:rsidRPr="0091182D" w:rsidRDefault="00443D9C" w:rsidP="001A7DCA">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Change w:id="53" w:author="Norman Beech" w:date="2021-04-13T13:54:00Z">
              <w:tcPr>
                <w:tcW w:w="848" w:type="dxa"/>
                <w:tcBorders>
                  <w:top w:val="nil"/>
                </w:tcBorders>
                <w:shd w:val="clear" w:color="auto" w:fill="D9E2F3" w:themeFill="accent5" w:themeFillTint="33"/>
              </w:tcPr>
            </w:tcPrChange>
          </w:tcPr>
          <w:p w14:paraId="677BA384" w14:textId="77777777" w:rsidR="00443D9C" w:rsidRPr="0091182D" w:rsidRDefault="00443D9C" w:rsidP="001A7DCA">
            <w:pPr>
              <w:pStyle w:val="Title"/>
              <w:rPr>
                <w:rFonts w:asciiTheme="minorHAnsi" w:hAnsiTheme="minorHAnsi" w:cstheme="minorHAnsi"/>
                <w:sz w:val="16"/>
                <w:szCs w:val="16"/>
                <w:u w:val="none"/>
              </w:rPr>
            </w:pPr>
          </w:p>
        </w:tc>
      </w:tr>
      <w:tr w:rsidR="001D1271" w:rsidRPr="0091182D" w14:paraId="4A9C9251"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55" w:author="Norman Beech" w:date="2021-04-13T13:54:00Z">
            <w:trPr>
              <w:trHeight w:val="233"/>
            </w:trPr>
          </w:trPrChange>
        </w:trPr>
        <w:tc>
          <w:tcPr>
            <w:tcW w:w="1170" w:type="dxa"/>
            <w:shd w:val="clear" w:color="auto" w:fill="auto"/>
            <w:tcPrChange w:id="56" w:author="Norman Beech" w:date="2021-04-13T13:54:00Z">
              <w:tcPr>
                <w:tcW w:w="1170" w:type="dxa"/>
                <w:shd w:val="clear" w:color="auto" w:fill="auto"/>
              </w:tcPr>
            </w:tcPrChange>
          </w:tcPr>
          <w:p w14:paraId="737AE839" w14:textId="77777777"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2BD41C" w14:textId="77777777" w:rsidR="00B23D3F" w:rsidRDefault="00B23D3F" w:rsidP="001A7DCA">
            <w:pPr>
              <w:pStyle w:val="Title"/>
              <w:jc w:val="left"/>
              <w:rPr>
                <w:rFonts w:asciiTheme="minorHAnsi" w:hAnsiTheme="minorHAnsi" w:cstheme="minorHAnsi"/>
                <w:b w:val="0"/>
                <w:sz w:val="16"/>
                <w:szCs w:val="16"/>
                <w:u w:val="none"/>
              </w:rPr>
            </w:pPr>
          </w:p>
          <w:p w14:paraId="25750453" w14:textId="77777777" w:rsidR="00B23D3F" w:rsidRDefault="00B23D3F" w:rsidP="001A7DCA">
            <w:pPr>
              <w:pStyle w:val="Title"/>
              <w:jc w:val="left"/>
              <w:rPr>
                <w:rFonts w:asciiTheme="minorHAnsi" w:hAnsiTheme="minorHAnsi" w:cstheme="minorHAnsi"/>
                <w:b w:val="0"/>
                <w:sz w:val="16"/>
                <w:szCs w:val="16"/>
                <w:u w:val="none"/>
              </w:rPr>
            </w:pPr>
          </w:p>
          <w:p w14:paraId="1533A8F1" w14:textId="77777777" w:rsidR="00B23D3F" w:rsidRDefault="00B23D3F" w:rsidP="001A7DCA">
            <w:pPr>
              <w:pStyle w:val="Title"/>
              <w:jc w:val="left"/>
              <w:rPr>
                <w:rFonts w:asciiTheme="minorHAnsi" w:hAnsiTheme="minorHAnsi" w:cstheme="minorHAnsi"/>
                <w:b w:val="0"/>
                <w:sz w:val="16"/>
                <w:szCs w:val="16"/>
                <w:u w:val="none"/>
              </w:rPr>
            </w:pPr>
          </w:p>
          <w:p w14:paraId="79E4CF48" w14:textId="77777777" w:rsidR="00B23D3F" w:rsidRDefault="00B23D3F" w:rsidP="001A7DCA">
            <w:pPr>
              <w:pStyle w:val="Title"/>
              <w:jc w:val="left"/>
              <w:rPr>
                <w:rFonts w:asciiTheme="minorHAnsi" w:hAnsiTheme="minorHAnsi" w:cstheme="minorHAnsi"/>
                <w:b w:val="0"/>
                <w:sz w:val="16"/>
                <w:szCs w:val="16"/>
                <w:u w:val="none"/>
              </w:rPr>
            </w:pPr>
          </w:p>
          <w:p w14:paraId="59F10407" w14:textId="77777777" w:rsidR="00B23D3F" w:rsidRDefault="00B23D3F" w:rsidP="001A7DCA">
            <w:pPr>
              <w:pStyle w:val="Title"/>
              <w:jc w:val="left"/>
              <w:rPr>
                <w:rFonts w:asciiTheme="minorHAnsi" w:hAnsiTheme="minorHAnsi" w:cstheme="minorHAnsi"/>
                <w:b w:val="0"/>
                <w:sz w:val="16"/>
                <w:szCs w:val="16"/>
                <w:u w:val="none"/>
              </w:rPr>
            </w:pPr>
          </w:p>
          <w:p w14:paraId="0E345896" w14:textId="77777777" w:rsidR="00B23D3F" w:rsidRDefault="00B23D3F" w:rsidP="001A7DCA">
            <w:pPr>
              <w:pStyle w:val="Title"/>
              <w:jc w:val="left"/>
              <w:rPr>
                <w:rFonts w:asciiTheme="minorHAnsi" w:hAnsiTheme="minorHAnsi" w:cstheme="minorHAnsi"/>
                <w:b w:val="0"/>
                <w:sz w:val="16"/>
                <w:szCs w:val="16"/>
                <w:u w:val="none"/>
              </w:rPr>
            </w:pPr>
          </w:p>
          <w:p w14:paraId="09373662" w14:textId="77777777" w:rsidR="00B23D3F" w:rsidRDefault="00B23D3F" w:rsidP="001A7DCA">
            <w:pPr>
              <w:pStyle w:val="Title"/>
              <w:jc w:val="left"/>
              <w:rPr>
                <w:rFonts w:asciiTheme="minorHAnsi" w:hAnsiTheme="minorHAnsi" w:cstheme="minorHAnsi"/>
                <w:b w:val="0"/>
                <w:sz w:val="16"/>
                <w:szCs w:val="16"/>
                <w:u w:val="none"/>
              </w:rPr>
            </w:pPr>
          </w:p>
          <w:p w14:paraId="262DF072" w14:textId="77777777" w:rsidR="00B23D3F" w:rsidRDefault="00B23D3F" w:rsidP="001A7DCA">
            <w:pPr>
              <w:pStyle w:val="Title"/>
              <w:jc w:val="left"/>
              <w:rPr>
                <w:rFonts w:asciiTheme="minorHAnsi" w:hAnsiTheme="minorHAnsi" w:cstheme="minorHAnsi"/>
                <w:b w:val="0"/>
                <w:sz w:val="16"/>
                <w:szCs w:val="16"/>
                <w:u w:val="none"/>
              </w:rPr>
            </w:pPr>
          </w:p>
          <w:p w14:paraId="4B6E0AA6" w14:textId="77777777" w:rsidR="00B23D3F" w:rsidRDefault="00B23D3F" w:rsidP="001A7DCA">
            <w:pPr>
              <w:pStyle w:val="Title"/>
              <w:jc w:val="left"/>
              <w:rPr>
                <w:rFonts w:asciiTheme="minorHAnsi" w:hAnsiTheme="minorHAnsi" w:cstheme="minorHAnsi"/>
                <w:b w:val="0"/>
                <w:sz w:val="16"/>
                <w:szCs w:val="16"/>
                <w:u w:val="none"/>
              </w:rPr>
            </w:pPr>
          </w:p>
          <w:p w14:paraId="579B55D9" w14:textId="77777777" w:rsidR="00B23D3F" w:rsidRDefault="00B23D3F" w:rsidP="001A7DCA">
            <w:pPr>
              <w:pStyle w:val="Title"/>
              <w:jc w:val="left"/>
              <w:rPr>
                <w:rFonts w:asciiTheme="minorHAnsi" w:hAnsiTheme="minorHAnsi" w:cstheme="minorHAnsi"/>
                <w:b w:val="0"/>
                <w:sz w:val="16"/>
                <w:szCs w:val="16"/>
                <w:u w:val="none"/>
              </w:rPr>
            </w:pPr>
          </w:p>
          <w:p w14:paraId="7D3953F9" w14:textId="77777777" w:rsidR="00B23D3F" w:rsidRDefault="00B23D3F" w:rsidP="001A7DCA">
            <w:pPr>
              <w:pStyle w:val="Title"/>
              <w:jc w:val="left"/>
              <w:rPr>
                <w:rFonts w:asciiTheme="minorHAnsi" w:hAnsiTheme="minorHAnsi" w:cstheme="minorHAnsi"/>
                <w:b w:val="0"/>
                <w:sz w:val="16"/>
                <w:szCs w:val="16"/>
                <w:u w:val="none"/>
              </w:rPr>
            </w:pPr>
          </w:p>
          <w:p w14:paraId="1B57781D" w14:textId="77777777" w:rsidR="00B23D3F" w:rsidRDefault="00B23D3F" w:rsidP="001A7DCA">
            <w:pPr>
              <w:pStyle w:val="Title"/>
              <w:jc w:val="left"/>
              <w:rPr>
                <w:rFonts w:asciiTheme="minorHAnsi" w:hAnsiTheme="minorHAnsi" w:cstheme="minorHAnsi"/>
                <w:b w:val="0"/>
                <w:sz w:val="16"/>
                <w:szCs w:val="16"/>
                <w:u w:val="none"/>
              </w:rPr>
            </w:pPr>
          </w:p>
          <w:p w14:paraId="05A79F5F" w14:textId="77777777" w:rsidR="00B23D3F" w:rsidRDefault="00B23D3F" w:rsidP="001A7DCA">
            <w:pPr>
              <w:pStyle w:val="Title"/>
              <w:jc w:val="left"/>
              <w:rPr>
                <w:rFonts w:asciiTheme="minorHAnsi" w:hAnsiTheme="minorHAnsi" w:cstheme="minorHAnsi"/>
                <w:b w:val="0"/>
                <w:sz w:val="16"/>
                <w:szCs w:val="16"/>
                <w:u w:val="none"/>
              </w:rPr>
            </w:pPr>
          </w:p>
          <w:p w14:paraId="0A99A0C9" w14:textId="77777777" w:rsidR="00B23D3F" w:rsidRDefault="00B23D3F" w:rsidP="001A7DCA">
            <w:pPr>
              <w:pStyle w:val="Title"/>
              <w:jc w:val="left"/>
              <w:rPr>
                <w:rFonts w:asciiTheme="minorHAnsi" w:hAnsiTheme="minorHAnsi" w:cstheme="minorHAnsi"/>
                <w:b w:val="0"/>
                <w:sz w:val="16"/>
                <w:szCs w:val="16"/>
                <w:u w:val="none"/>
              </w:rPr>
            </w:pPr>
          </w:p>
          <w:p w14:paraId="42B9E502" w14:textId="77777777" w:rsidR="00B23D3F" w:rsidRDefault="00B23D3F" w:rsidP="001A7DCA">
            <w:pPr>
              <w:pStyle w:val="Title"/>
              <w:jc w:val="left"/>
              <w:rPr>
                <w:rFonts w:asciiTheme="minorHAnsi" w:hAnsiTheme="minorHAnsi" w:cstheme="minorHAnsi"/>
                <w:b w:val="0"/>
                <w:sz w:val="16"/>
                <w:szCs w:val="16"/>
                <w:u w:val="none"/>
              </w:rPr>
            </w:pPr>
          </w:p>
          <w:p w14:paraId="70935B16" w14:textId="77777777" w:rsidR="00B23D3F" w:rsidRDefault="00B23D3F" w:rsidP="001A7DCA">
            <w:pPr>
              <w:pStyle w:val="Title"/>
              <w:jc w:val="left"/>
              <w:rPr>
                <w:rFonts w:asciiTheme="minorHAnsi" w:hAnsiTheme="minorHAnsi" w:cstheme="minorHAnsi"/>
                <w:b w:val="0"/>
                <w:sz w:val="16"/>
                <w:szCs w:val="16"/>
                <w:u w:val="none"/>
              </w:rPr>
            </w:pPr>
          </w:p>
          <w:p w14:paraId="601A4145" w14:textId="77777777" w:rsidR="00B23D3F" w:rsidRDefault="00B23D3F" w:rsidP="001A7DCA">
            <w:pPr>
              <w:pStyle w:val="Title"/>
              <w:jc w:val="left"/>
              <w:rPr>
                <w:rFonts w:asciiTheme="minorHAnsi" w:hAnsiTheme="minorHAnsi" w:cstheme="minorHAnsi"/>
                <w:b w:val="0"/>
                <w:sz w:val="16"/>
                <w:szCs w:val="16"/>
                <w:u w:val="none"/>
              </w:rPr>
            </w:pPr>
          </w:p>
          <w:p w14:paraId="6A46CBA8" w14:textId="77777777" w:rsidR="00B23D3F" w:rsidRDefault="00B23D3F" w:rsidP="001A7DCA">
            <w:pPr>
              <w:pStyle w:val="Title"/>
              <w:jc w:val="left"/>
              <w:rPr>
                <w:rFonts w:asciiTheme="minorHAnsi" w:hAnsiTheme="minorHAnsi" w:cstheme="minorHAnsi"/>
                <w:b w:val="0"/>
                <w:sz w:val="16"/>
                <w:szCs w:val="16"/>
                <w:u w:val="none"/>
              </w:rPr>
            </w:pPr>
          </w:p>
          <w:p w14:paraId="38FFD2D5" w14:textId="254ACF23" w:rsidR="00B23D3F" w:rsidRDefault="00B23D3F" w:rsidP="001A7DCA">
            <w:pPr>
              <w:pStyle w:val="Title"/>
              <w:jc w:val="left"/>
              <w:rPr>
                <w:rFonts w:asciiTheme="minorHAnsi" w:hAnsiTheme="minorHAnsi" w:cstheme="minorHAnsi"/>
                <w:b w:val="0"/>
                <w:sz w:val="16"/>
                <w:szCs w:val="16"/>
                <w:u w:val="none"/>
              </w:rPr>
            </w:pPr>
          </w:p>
          <w:p w14:paraId="41F94782" w14:textId="13391F3F" w:rsidR="00FD2588" w:rsidRDefault="00FD2588" w:rsidP="001A7DCA">
            <w:pPr>
              <w:pStyle w:val="Title"/>
              <w:jc w:val="left"/>
              <w:rPr>
                <w:rFonts w:asciiTheme="minorHAnsi" w:hAnsiTheme="minorHAnsi" w:cstheme="minorHAnsi"/>
                <w:b w:val="0"/>
                <w:sz w:val="16"/>
                <w:szCs w:val="16"/>
                <w:u w:val="none"/>
              </w:rPr>
            </w:pPr>
          </w:p>
          <w:p w14:paraId="11705F46" w14:textId="1F03BA6D" w:rsidR="00FD2588" w:rsidRDefault="00FD2588" w:rsidP="001A7DCA">
            <w:pPr>
              <w:pStyle w:val="Title"/>
              <w:jc w:val="left"/>
              <w:rPr>
                <w:rFonts w:asciiTheme="minorHAnsi" w:hAnsiTheme="minorHAnsi" w:cstheme="minorHAnsi"/>
                <w:b w:val="0"/>
                <w:sz w:val="16"/>
                <w:szCs w:val="16"/>
                <w:u w:val="none"/>
              </w:rPr>
            </w:pPr>
          </w:p>
          <w:p w14:paraId="6D13B1B3" w14:textId="77777777" w:rsidR="00FD2588" w:rsidRDefault="00FD2588" w:rsidP="001A7DCA">
            <w:pPr>
              <w:pStyle w:val="Title"/>
              <w:jc w:val="left"/>
              <w:rPr>
                <w:rFonts w:asciiTheme="minorHAnsi" w:hAnsiTheme="minorHAnsi" w:cstheme="minorHAnsi"/>
                <w:b w:val="0"/>
                <w:sz w:val="16"/>
                <w:szCs w:val="16"/>
                <w:u w:val="none"/>
              </w:rPr>
            </w:pPr>
          </w:p>
          <w:p w14:paraId="64A0FAD4" w14:textId="77777777" w:rsidR="00B715EE" w:rsidRDefault="00B715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4948174F" w14:textId="77777777" w:rsidR="00B23D3F" w:rsidRDefault="00B23D3F" w:rsidP="001A7DCA">
            <w:pPr>
              <w:pStyle w:val="Title"/>
              <w:jc w:val="left"/>
              <w:rPr>
                <w:rFonts w:asciiTheme="minorHAnsi" w:hAnsiTheme="minorHAnsi" w:cstheme="minorHAnsi"/>
                <w:b w:val="0"/>
                <w:sz w:val="16"/>
                <w:szCs w:val="16"/>
                <w:u w:val="none"/>
              </w:rPr>
            </w:pPr>
          </w:p>
          <w:p w14:paraId="6DB31B0C" w14:textId="77777777" w:rsidR="00B23D3F" w:rsidRDefault="00B23D3F" w:rsidP="001A7DCA">
            <w:pPr>
              <w:pStyle w:val="Title"/>
              <w:jc w:val="left"/>
              <w:rPr>
                <w:rFonts w:asciiTheme="minorHAnsi" w:hAnsiTheme="minorHAnsi" w:cstheme="minorHAnsi"/>
                <w:b w:val="0"/>
                <w:sz w:val="16"/>
                <w:szCs w:val="16"/>
                <w:u w:val="none"/>
              </w:rPr>
            </w:pPr>
          </w:p>
          <w:p w14:paraId="0B21840A" w14:textId="77777777" w:rsidR="00B23D3F" w:rsidRDefault="00B23D3F" w:rsidP="001A7DCA">
            <w:pPr>
              <w:pStyle w:val="Title"/>
              <w:jc w:val="left"/>
              <w:rPr>
                <w:rFonts w:asciiTheme="minorHAnsi" w:hAnsiTheme="minorHAnsi" w:cstheme="minorHAnsi"/>
                <w:b w:val="0"/>
                <w:sz w:val="16"/>
                <w:szCs w:val="16"/>
                <w:u w:val="none"/>
              </w:rPr>
            </w:pPr>
          </w:p>
          <w:p w14:paraId="1FD31DAB"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57" w:author="Norman Beech" w:date="2021-04-13T13:54:00Z">
              <w:tcPr>
                <w:tcW w:w="1084" w:type="dxa"/>
                <w:gridSpan w:val="2"/>
                <w:shd w:val="clear" w:color="auto" w:fill="auto"/>
              </w:tcPr>
            </w:tcPrChange>
          </w:tcPr>
          <w:p w14:paraId="0125FF25" w14:textId="1AAAF2DF" w:rsidR="00B23D3F" w:rsidRDefault="00B23D3F"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B3417C6" w14:textId="0880DAB4" w:rsidR="00B715EE" w:rsidRDefault="00B715EE" w:rsidP="001A7DCA">
            <w:pPr>
              <w:pStyle w:val="NormalWeb"/>
              <w:jc w:val="both"/>
              <w:rPr>
                <w:rFonts w:asciiTheme="minorHAnsi" w:hAnsiTheme="minorHAnsi" w:cstheme="minorHAnsi"/>
                <w:color w:val="000000"/>
                <w:sz w:val="16"/>
                <w:szCs w:val="16"/>
              </w:rPr>
            </w:pPr>
          </w:p>
          <w:p w14:paraId="5252E1B6" w14:textId="50A9F768" w:rsidR="00B715EE" w:rsidRDefault="00B715EE" w:rsidP="001A7DCA">
            <w:pPr>
              <w:pStyle w:val="NormalWeb"/>
              <w:jc w:val="both"/>
              <w:rPr>
                <w:rFonts w:asciiTheme="minorHAnsi" w:hAnsiTheme="minorHAnsi" w:cstheme="minorHAnsi"/>
                <w:color w:val="000000"/>
                <w:sz w:val="16"/>
                <w:szCs w:val="16"/>
              </w:rPr>
            </w:pPr>
          </w:p>
          <w:p w14:paraId="23852707" w14:textId="4636EDA4" w:rsidR="00B715EE" w:rsidRDefault="00B715EE" w:rsidP="001A7DCA">
            <w:pPr>
              <w:pStyle w:val="NormalWeb"/>
              <w:jc w:val="both"/>
              <w:rPr>
                <w:rFonts w:asciiTheme="minorHAnsi" w:hAnsiTheme="minorHAnsi" w:cstheme="minorHAnsi"/>
                <w:color w:val="000000"/>
                <w:sz w:val="16"/>
                <w:szCs w:val="16"/>
              </w:rPr>
            </w:pPr>
          </w:p>
          <w:p w14:paraId="44478BF6" w14:textId="07D13EFA" w:rsidR="00B715EE" w:rsidRDefault="00B715EE" w:rsidP="001A7DCA">
            <w:pPr>
              <w:pStyle w:val="NormalWeb"/>
              <w:jc w:val="both"/>
              <w:rPr>
                <w:rFonts w:asciiTheme="minorHAnsi" w:hAnsiTheme="minorHAnsi" w:cstheme="minorHAnsi"/>
                <w:color w:val="000000"/>
                <w:sz w:val="16"/>
                <w:szCs w:val="16"/>
              </w:rPr>
            </w:pPr>
          </w:p>
          <w:p w14:paraId="0169B1CC" w14:textId="4ED6A2B2" w:rsidR="00B715EE" w:rsidRDefault="00B715EE" w:rsidP="001A7DCA">
            <w:pPr>
              <w:pStyle w:val="NormalWeb"/>
              <w:jc w:val="both"/>
              <w:rPr>
                <w:rFonts w:asciiTheme="minorHAnsi" w:hAnsiTheme="minorHAnsi" w:cstheme="minorHAnsi"/>
                <w:color w:val="000000"/>
                <w:sz w:val="16"/>
                <w:szCs w:val="16"/>
              </w:rPr>
            </w:pPr>
          </w:p>
          <w:p w14:paraId="1B2C5A5D" w14:textId="0F935C9B" w:rsidR="00B715EE" w:rsidRDefault="00B715EE" w:rsidP="001A7DCA">
            <w:pPr>
              <w:pStyle w:val="NormalWeb"/>
              <w:jc w:val="both"/>
              <w:rPr>
                <w:rFonts w:asciiTheme="minorHAnsi" w:hAnsiTheme="minorHAnsi" w:cstheme="minorHAnsi"/>
                <w:color w:val="000000"/>
                <w:sz w:val="16"/>
                <w:szCs w:val="16"/>
              </w:rPr>
            </w:pPr>
          </w:p>
          <w:p w14:paraId="23547057" w14:textId="79667EC3" w:rsidR="00B715EE" w:rsidRDefault="00B715EE" w:rsidP="001A7DCA">
            <w:pPr>
              <w:pStyle w:val="NormalWeb"/>
              <w:jc w:val="both"/>
              <w:rPr>
                <w:rFonts w:asciiTheme="minorHAnsi" w:hAnsiTheme="minorHAnsi" w:cstheme="minorHAnsi"/>
                <w:color w:val="000000"/>
                <w:sz w:val="16"/>
                <w:szCs w:val="16"/>
              </w:rPr>
            </w:pPr>
          </w:p>
          <w:p w14:paraId="10CD0E95" w14:textId="77777777" w:rsidR="00B715EE" w:rsidRDefault="00B715EE"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6C19F1C7" w14:textId="3A5D51B6" w:rsidR="00B715EE" w:rsidRDefault="00B715EE" w:rsidP="001A7DCA">
            <w:pPr>
              <w:pStyle w:val="NormalWeb"/>
              <w:jc w:val="both"/>
              <w:rPr>
                <w:rFonts w:asciiTheme="minorHAnsi" w:hAnsiTheme="minorHAnsi" w:cstheme="minorHAnsi"/>
                <w:color w:val="000000"/>
                <w:sz w:val="16"/>
                <w:szCs w:val="16"/>
              </w:rPr>
            </w:pPr>
          </w:p>
          <w:p w14:paraId="291474AE" w14:textId="77777777" w:rsidR="00B715EE" w:rsidRDefault="00B715EE" w:rsidP="001A7DCA">
            <w:pPr>
              <w:pStyle w:val="NormalWeb"/>
              <w:jc w:val="both"/>
              <w:rPr>
                <w:rFonts w:asciiTheme="minorHAnsi" w:hAnsiTheme="minorHAnsi" w:cstheme="minorHAnsi"/>
                <w:color w:val="000000"/>
                <w:sz w:val="16"/>
                <w:szCs w:val="16"/>
              </w:rPr>
            </w:pPr>
          </w:p>
          <w:p w14:paraId="29B9CFA3" w14:textId="77777777" w:rsidR="00B23D3F" w:rsidRDefault="00B23D3F" w:rsidP="001A7DCA">
            <w:pPr>
              <w:pStyle w:val="NormalWeb"/>
              <w:jc w:val="both"/>
              <w:rPr>
                <w:rFonts w:asciiTheme="minorHAnsi" w:hAnsiTheme="minorHAnsi" w:cstheme="minorHAnsi"/>
                <w:color w:val="000000"/>
                <w:sz w:val="16"/>
                <w:szCs w:val="16"/>
              </w:rPr>
            </w:pPr>
          </w:p>
          <w:p w14:paraId="0B5E5D2A" w14:textId="77777777" w:rsidR="00B23D3F" w:rsidRPr="0091182D" w:rsidRDefault="00B23D3F" w:rsidP="005C6EF6">
            <w:pPr>
              <w:pStyle w:val="NormalWeb"/>
              <w:jc w:val="both"/>
              <w:rPr>
                <w:rFonts w:cstheme="minorHAnsi"/>
                <w:b/>
                <w:sz w:val="16"/>
                <w:szCs w:val="16"/>
              </w:rPr>
            </w:pPr>
          </w:p>
        </w:tc>
        <w:tc>
          <w:tcPr>
            <w:tcW w:w="1206" w:type="dxa"/>
            <w:shd w:val="clear" w:color="auto" w:fill="auto"/>
            <w:tcPrChange w:id="58" w:author="Norman Beech" w:date="2021-04-13T13:54:00Z">
              <w:tcPr>
                <w:tcW w:w="1206" w:type="dxa"/>
                <w:shd w:val="clear" w:color="auto" w:fill="auto"/>
              </w:tcPr>
            </w:tcPrChange>
          </w:tcPr>
          <w:p w14:paraId="3E28C3EA" w14:textId="7BECC64B" w:rsidR="00B23D3F" w:rsidRDefault="00B23D3F"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458034E4" w14:textId="6279DC3A" w:rsidR="00B715EE" w:rsidRDefault="00B715EE" w:rsidP="001A7DCA">
            <w:pPr>
              <w:pStyle w:val="Title"/>
              <w:rPr>
                <w:rFonts w:asciiTheme="minorHAnsi" w:hAnsiTheme="minorHAnsi" w:cstheme="minorHAnsi"/>
                <w:b w:val="0"/>
                <w:sz w:val="16"/>
                <w:szCs w:val="16"/>
                <w:u w:val="none"/>
              </w:rPr>
            </w:pPr>
          </w:p>
          <w:p w14:paraId="78028F42" w14:textId="153ED04A" w:rsidR="00B715EE" w:rsidRDefault="00B715EE" w:rsidP="001A7DCA">
            <w:pPr>
              <w:pStyle w:val="Title"/>
              <w:rPr>
                <w:rFonts w:asciiTheme="minorHAnsi" w:hAnsiTheme="minorHAnsi" w:cstheme="minorHAnsi"/>
                <w:b w:val="0"/>
                <w:sz w:val="16"/>
                <w:szCs w:val="16"/>
                <w:u w:val="none"/>
              </w:rPr>
            </w:pPr>
          </w:p>
          <w:p w14:paraId="25C95D5C" w14:textId="390F47EC" w:rsidR="00B715EE" w:rsidRDefault="00B715EE" w:rsidP="001A7DCA">
            <w:pPr>
              <w:pStyle w:val="Title"/>
              <w:rPr>
                <w:rFonts w:asciiTheme="minorHAnsi" w:hAnsiTheme="minorHAnsi" w:cstheme="minorHAnsi"/>
                <w:b w:val="0"/>
                <w:sz w:val="16"/>
                <w:szCs w:val="16"/>
                <w:u w:val="none"/>
              </w:rPr>
            </w:pPr>
          </w:p>
          <w:p w14:paraId="1A46F6BD" w14:textId="2F746782" w:rsidR="00B715EE" w:rsidRDefault="00B715EE" w:rsidP="001A7DCA">
            <w:pPr>
              <w:pStyle w:val="Title"/>
              <w:rPr>
                <w:rFonts w:asciiTheme="minorHAnsi" w:hAnsiTheme="minorHAnsi" w:cstheme="minorHAnsi"/>
                <w:b w:val="0"/>
                <w:sz w:val="16"/>
                <w:szCs w:val="16"/>
                <w:u w:val="none"/>
              </w:rPr>
            </w:pPr>
          </w:p>
          <w:p w14:paraId="1FB3BE92" w14:textId="4DA2A06F" w:rsidR="00B715EE" w:rsidRDefault="00B715EE" w:rsidP="001A7DCA">
            <w:pPr>
              <w:pStyle w:val="Title"/>
              <w:rPr>
                <w:rFonts w:asciiTheme="minorHAnsi" w:hAnsiTheme="minorHAnsi" w:cstheme="minorHAnsi"/>
                <w:b w:val="0"/>
                <w:sz w:val="16"/>
                <w:szCs w:val="16"/>
                <w:u w:val="none"/>
              </w:rPr>
            </w:pPr>
          </w:p>
          <w:p w14:paraId="72F1A168" w14:textId="3AC9FFE1" w:rsidR="00B715EE" w:rsidRDefault="00B715EE" w:rsidP="001A7DCA">
            <w:pPr>
              <w:pStyle w:val="Title"/>
              <w:rPr>
                <w:rFonts w:asciiTheme="minorHAnsi" w:hAnsiTheme="minorHAnsi" w:cstheme="minorHAnsi"/>
                <w:b w:val="0"/>
                <w:sz w:val="16"/>
                <w:szCs w:val="16"/>
                <w:u w:val="none"/>
              </w:rPr>
            </w:pPr>
          </w:p>
          <w:p w14:paraId="726A2032" w14:textId="6C62069D" w:rsidR="00B715EE" w:rsidRDefault="00B715EE" w:rsidP="001A7DCA">
            <w:pPr>
              <w:pStyle w:val="Title"/>
              <w:rPr>
                <w:rFonts w:asciiTheme="minorHAnsi" w:hAnsiTheme="minorHAnsi" w:cstheme="minorHAnsi"/>
                <w:b w:val="0"/>
                <w:sz w:val="16"/>
                <w:szCs w:val="16"/>
                <w:u w:val="none"/>
              </w:rPr>
            </w:pPr>
          </w:p>
          <w:p w14:paraId="07A496F8" w14:textId="50406B27" w:rsidR="00B715EE" w:rsidRDefault="00B715EE" w:rsidP="001A7DCA">
            <w:pPr>
              <w:pStyle w:val="Title"/>
              <w:rPr>
                <w:rFonts w:asciiTheme="minorHAnsi" w:hAnsiTheme="minorHAnsi" w:cstheme="minorHAnsi"/>
                <w:b w:val="0"/>
                <w:sz w:val="16"/>
                <w:szCs w:val="16"/>
                <w:u w:val="none"/>
              </w:rPr>
            </w:pPr>
          </w:p>
          <w:p w14:paraId="525BA6CF" w14:textId="211B45C4" w:rsidR="00B715EE" w:rsidRDefault="00B715EE" w:rsidP="001A7DCA">
            <w:pPr>
              <w:pStyle w:val="Title"/>
              <w:rPr>
                <w:rFonts w:asciiTheme="minorHAnsi" w:hAnsiTheme="minorHAnsi" w:cstheme="minorHAnsi"/>
                <w:b w:val="0"/>
                <w:sz w:val="16"/>
                <w:szCs w:val="16"/>
                <w:u w:val="none"/>
              </w:rPr>
            </w:pPr>
          </w:p>
          <w:p w14:paraId="2E503FA1" w14:textId="57A5CBA5" w:rsidR="00B715EE" w:rsidRDefault="00B715EE" w:rsidP="001A7DCA">
            <w:pPr>
              <w:pStyle w:val="Title"/>
              <w:rPr>
                <w:rFonts w:asciiTheme="minorHAnsi" w:hAnsiTheme="minorHAnsi" w:cstheme="minorHAnsi"/>
                <w:b w:val="0"/>
                <w:sz w:val="16"/>
                <w:szCs w:val="16"/>
                <w:u w:val="none"/>
              </w:rPr>
            </w:pPr>
          </w:p>
          <w:p w14:paraId="0E824FB6" w14:textId="3838B9A2" w:rsidR="00B715EE" w:rsidRDefault="00B715EE" w:rsidP="001A7DCA">
            <w:pPr>
              <w:pStyle w:val="Title"/>
              <w:rPr>
                <w:rFonts w:asciiTheme="minorHAnsi" w:hAnsiTheme="minorHAnsi" w:cstheme="minorHAnsi"/>
                <w:b w:val="0"/>
                <w:sz w:val="16"/>
                <w:szCs w:val="16"/>
                <w:u w:val="none"/>
              </w:rPr>
            </w:pPr>
          </w:p>
          <w:p w14:paraId="73363E63" w14:textId="03044132" w:rsidR="00B715EE" w:rsidRDefault="00B715EE" w:rsidP="001A7DCA">
            <w:pPr>
              <w:pStyle w:val="Title"/>
              <w:rPr>
                <w:rFonts w:asciiTheme="minorHAnsi" w:hAnsiTheme="minorHAnsi" w:cstheme="minorHAnsi"/>
                <w:b w:val="0"/>
                <w:sz w:val="16"/>
                <w:szCs w:val="16"/>
                <w:u w:val="none"/>
              </w:rPr>
            </w:pPr>
          </w:p>
          <w:p w14:paraId="5545DDED" w14:textId="745FA0DE" w:rsidR="00B715EE" w:rsidRDefault="00B715EE" w:rsidP="001A7DCA">
            <w:pPr>
              <w:pStyle w:val="Title"/>
              <w:rPr>
                <w:rFonts w:asciiTheme="minorHAnsi" w:hAnsiTheme="minorHAnsi" w:cstheme="minorHAnsi"/>
                <w:b w:val="0"/>
                <w:sz w:val="16"/>
                <w:szCs w:val="16"/>
                <w:u w:val="none"/>
              </w:rPr>
            </w:pPr>
          </w:p>
          <w:p w14:paraId="13AB5857" w14:textId="2F68C677" w:rsidR="00B715EE" w:rsidRDefault="00B715EE" w:rsidP="001A7DCA">
            <w:pPr>
              <w:pStyle w:val="Title"/>
              <w:rPr>
                <w:rFonts w:asciiTheme="minorHAnsi" w:hAnsiTheme="minorHAnsi" w:cstheme="minorHAnsi"/>
                <w:b w:val="0"/>
                <w:sz w:val="16"/>
                <w:szCs w:val="16"/>
                <w:u w:val="none"/>
              </w:rPr>
            </w:pPr>
          </w:p>
          <w:p w14:paraId="61929A4C" w14:textId="503631FF" w:rsidR="00B715EE" w:rsidRDefault="00B715EE" w:rsidP="001A7DCA">
            <w:pPr>
              <w:pStyle w:val="Title"/>
              <w:rPr>
                <w:rFonts w:asciiTheme="minorHAnsi" w:hAnsiTheme="minorHAnsi" w:cstheme="minorHAnsi"/>
                <w:b w:val="0"/>
                <w:sz w:val="16"/>
                <w:szCs w:val="16"/>
                <w:u w:val="none"/>
              </w:rPr>
            </w:pPr>
          </w:p>
          <w:p w14:paraId="4A28DC0D" w14:textId="1C8EC574" w:rsidR="00B715EE" w:rsidRDefault="00B715EE" w:rsidP="001A7DCA">
            <w:pPr>
              <w:pStyle w:val="Title"/>
              <w:rPr>
                <w:rFonts w:asciiTheme="minorHAnsi" w:hAnsiTheme="minorHAnsi" w:cstheme="minorHAnsi"/>
                <w:b w:val="0"/>
                <w:sz w:val="16"/>
                <w:szCs w:val="16"/>
                <w:u w:val="none"/>
              </w:rPr>
            </w:pPr>
          </w:p>
          <w:p w14:paraId="2C39A7BE" w14:textId="27951285" w:rsidR="00B715EE" w:rsidRDefault="00B715EE" w:rsidP="001A7DCA">
            <w:pPr>
              <w:pStyle w:val="Title"/>
              <w:rPr>
                <w:rFonts w:asciiTheme="minorHAnsi" w:hAnsiTheme="minorHAnsi" w:cstheme="minorHAnsi"/>
                <w:b w:val="0"/>
                <w:sz w:val="16"/>
                <w:szCs w:val="16"/>
                <w:u w:val="none"/>
              </w:rPr>
            </w:pPr>
          </w:p>
          <w:p w14:paraId="1CF440C6" w14:textId="6165B834" w:rsidR="00FD2588" w:rsidRDefault="00FD2588" w:rsidP="001A7DCA">
            <w:pPr>
              <w:pStyle w:val="Title"/>
              <w:rPr>
                <w:rFonts w:asciiTheme="minorHAnsi" w:hAnsiTheme="minorHAnsi" w:cstheme="minorHAnsi"/>
                <w:b w:val="0"/>
                <w:sz w:val="16"/>
                <w:szCs w:val="16"/>
                <w:u w:val="none"/>
              </w:rPr>
            </w:pPr>
          </w:p>
          <w:p w14:paraId="16589FA6" w14:textId="77777777" w:rsidR="00FD2588" w:rsidRDefault="00FD2588" w:rsidP="001A7DCA">
            <w:pPr>
              <w:pStyle w:val="Title"/>
              <w:rPr>
                <w:rFonts w:asciiTheme="minorHAnsi" w:hAnsiTheme="minorHAnsi" w:cstheme="minorHAnsi"/>
                <w:b w:val="0"/>
                <w:sz w:val="16"/>
                <w:szCs w:val="16"/>
                <w:u w:val="none"/>
              </w:rPr>
            </w:pPr>
          </w:p>
          <w:p w14:paraId="7B1D3949" w14:textId="2B2B9FBB" w:rsidR="00B715EE" w:rsidRDefault="00B715EE" w:rsidP="001A7DCA">
            <w:pPr>
              <w:pStyle w:val="Title"/>
              <w:rPr>
                <w:rFonts w:asciiTheme="minorHAnsi" w:hAnsiTheme="minorHAnsi" w:cstheme="minorHAnsi"/>
                <w:b w:val="0"/>
                <w:sz w:val="16"/>
                <w:szCs w:val="16"/>
                <w:u w:val="none"/>
              </w:rPr>
            </w:pPr>
          </w:p>
          <w:p w14:paraId="4B4D0C6A" w14:textId="77777777" w:rsidR="00B715EE" w:rsidRDefault="00B715EE"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716859E1" w14:textId="77777777" w:rsidR="00B715EE" w:rsidRDefault="00B715EE" w:rsidP="001A7DCA">
            <w:pPr>
              <w:pStyle w:val="Title"/>
              <w:rPr>
                <w:rFonts w:asciiTheme="minorHAnsi" w:hAnsiTheme="minorHAnsi" w:cstheme="minorHAnsi"/>
                <w:b w:val="0"/>
                <w:sz w:val="16"/>
                <w:szCs w:val="16"/>
                <w:u w:val="none"/>
              </w:rPr>
            </w:pPr>
          </w:p>
          <w:p w14:paraId="3CF0AF91" w14:textId="77777777" w:rsidR="00B23D3F" w:rsidRDefault="00B23D3F" w:rsidP="001A7DCA">
            <w:pPr>
              <w:pStyle w:val="Title"/>
              <w:rPr>
                <w:rFonts w:asciiTheme="minorHAnsi" w:hAnsiTheme="minorHAnsi" w:cstheme="minorHAnsi"/>
                <w:b w:val="0"/>
                <w:sz w:val="16"/>
                <w:szCs w:val="16"/>
                <w:u w:val="none"/>
              </w:rPr>
            </w:pPr>
          </w:p>
          <w:p w14:paraId="788C130E" w14:textId="77777777" w:rsidR="00B23D3F" w:rsidRDefault="00B23D3F" w:rsidP="001A7DCA">
            <w:pPr>
              <w:pStyle w:val="Title"/>
              <w:rPr>
                <w:rFonts w:asciiTheme="minorHAnsi" w:hAnsiTheme="minorHAnsi" w:cstheme="minorHAnsi"/>
                <w:b w:val="0"/>
                <w:sz w:val="16"/>
                <w:szCs w:val="16"/>
                <w:u w:val="none"/>
              </w:rPr>
            </w:pPr>
          </w:p>
          <w:p w14:paraId="30C407EF" w14:textId="77777777" w:rsidR="00B23D3F" w:rsidRDefault="00B23D3F" w:rsidP="001A7DCA">
            <w:pPr>
              <w:pStyle w:val="Title"/>
              <w:rPr>
                <w:rFonts w:asciiTheme="minorHAnsi" w:hAnsiTheme="minorHAnsi" w:cstheme="minorHAnsi"/>
                <w:b w:val="0"/>
                <w:sz w:val="16"/>
                <w:szCs w:val="16"/>
                <w:u w:val="none"/>
              </w:rPr>
            </w:pPr>
          </w:p>
          <w:p w14:paraId="6B711B70" w14:textId="77777777" w:rsidR="00B23D3F" w:rsidRDefault="00B23D3F" w:rsidP="001A7DCA">
            <w:pPr>
              <w:pStyle w:val="Title"/>
              <w:rPr>
                <w:rFonts w:asciiTheme="minorHAnsi" w:hAnsiTheme="minorHAnsi" w:cstheme="minorHAnsi"/>
                <w:b w:val="0"/>
                <w:sz w:val="16"/>
                <w:szCs w:val="16"/>
                <w:u w:val="none"/>
              </w:rPr>
            </w:pPr>
          </w:p>
          <w:p w14:paraId="6D3679B1" w14:textId="77777777" w:rsidR="00B23D3F" w:rsidRDefault="00B23D3F" w:rsidP="001A7DCA">
            <w:pPr>
              <w:pStyle w:val="Title"/>
              <w:rPr>
                <w:rFonts w:asciiTheme="minorHAnsi" w:hAnsiTheme="minorHAnsi" w:cstheme="minorHAnsi"/>
                <w:b w:val="0"/>
                <w:sz w:val="16"/>
                <w:szCs w:val="16"/>
                <w:u w:val="none"/>
              </w:rPr>
            </w:pPr>
          </w:p>
          <w:p w14:paraId="5DE76B9E" w14:textId="77777777" w:rsidR="00B23D3F" w:rsidRDefault="00B23D3F" w:rsidP="001A7DCA">
            <w:pPr>
              <w:pStyle w:val="Title"/>
              <w:rPr>
                <w:rFonts w:asciiTheme="minorHAnsi" w:hAnsiTheme="minorHAnsi" w:cstheme="minorHAnsi"/>
                <w:b w:val="0"/>
                <w:sz w:val="16"/>
                <w:szCs w:val="16"/>
                <w:u w:val="none"/>
              </w:rPr>
            </w:pPr>
          </w:p>
          <w:p w14:paraId="3D030A01" w14:textId="77777777" w:rsidR="00B23D3F" w:rsidRDefault="00B23D3F" w:rsidP="001A7DCA">
            <w:pPr>
              <w:pStyle w:val="Title"/>
              <w:rPr>
                <w:rFonts w:asciiTheme="minorHAnsi" w:hAnsiTheme="minorHAnsi" w:cstheme="minorHAnsi"/>
                <w:b w:val="0"/>
                <w:sz w:val="16"/>
                <w:szCs w:val="16"/>
                <w:u w:val="none"/>
              </w:rPr>
            </w:pPr>
          </w:p>
          <w:p w14:paraId="38A3AA72" w14:textId="77777777" w:rsidR="00B23D3F" w:rsidRDefault="00B23D3F" w:rsidP="001A7DCA">
            <w:pPr>
              <w:pStyle w:val="Title"/>
              <w:rPr>
                <w:rFonts w:asciiTheme="minorHAnsi" w:hAnsiTheme="minorHAnsi" w:cstheme="minorHAnsi"/>
                <w:b w:val="0"/>
                <w:sz w:val="16"/>
                <w:szCs w:val="16"/>
                <w:u w:val="none"/>
              </w:rPr>
            </w:pPr>
          </w:p>
          <w:p w14:paraId="33C7AC95" w14:textId="77777777" w:rsidR="00B23D3F" w:rsidRDefault="00B23D3F" w:rsidP="001A7DCA">
            <w:pPr>
              <w:pStyle w:val="Title"/>
              <w:rPr>
                <w:rFonts w:asciiTheme="minorHAnsi" w:hAnsiTheme="minorHAnsi" w:cstheme="minorHAnsi"/>
                <w:b w:val="0"/>
                <w:sz w:val="16"/>
                <w:szCs w:val="16"/>
                <w:u w:val="none"/>
              </w:rPr>
            </w:pPr>
          </w:p>
          <w:p w14:paraId="0E34A7CC" w14:textId="77777777" w:rsidR="00B23D3F" w:rsidRDefault="00B23D3F" w:rsidP="001A7DCA">
            <w:pPr>
              <w:pStyle w:val="Title"/>
              <w:rPr>
                <w:rFonts w:asciiTheme="minorHAnsi" w:hAnsiTheme="minorHAnsi" w:cstheme="minorHAnsi"/>
                <w:b w:val="0"/>
                <w:sz w:val="16"/>
                <w:szCs w:val="16"/>
                <w:u w:val="none"/>
              </w:rPr>
            </w:pPr>
          </w:p>
          <w:p w14:paraId="15160485" w14:textId="77777777" w:rsidR="00B23D3F" w:rsidRPr="0091182D" w:rsidRDefault="00B23D3F" w:rsidP="001A7DCA">
            <w:pPr>
              <w:pStyle w:val="Title"/>
              <w:jc w:val="left"/>
              <w:rPr>
                <w:rFonts w:asciiTheme="minorHAnsi" w:hAnsiTheme="minorHAnsi" w:cstheme="minorHAnsi"/>
                <w:b w:val="0"/>
                <w:sz w:val="16"/>
                <w:szCs w:val="16"/>
                <w:u w:val="none"/>
              </w:rPr>
            </w:pPr>
          </w:p>
        </w:tc>
        <w:tc>
          <w:tcPr>
            <w:tcW w:w="1128" w:type="dxa"/>
            <w:shd w:val="clear" w:color="auto" w:fill="auto"/>
            <w:tcPrChange w:id="59" w:author="Norman Beech" w:date="2021-04-13T13:54:00Z">
              <w:tcPr>
                <w:tcW w:w="1128" w:type="dxa"/>
                <w:shd w:val="clear" w:color="auto" w:fill="auto"/>
              </w:tcPr>
            </w:tcPrChange>
          </w:tcPr>
          <w:p w14:paraId="08B819C4" w14:textId="2F0CE2B1" w:rsidR="00B23D3F" w:rsidRDefault="00B23D3F"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C61622A" w14:textId="5EFFB222" w:rsidR="00B715EE" w:rsidRDefault="00B715EE" w:rsidP="001A7DCA">
            <w:pPr>
              <w:pStyle w:val="Title"/>
              <w:jc w:val="left"/>
              <w:rPr>
                <w:rFonts w:asciiTheme="minorHAnsi" w:hAnsiTheme="minorHAnsi" w:cstheme="minorHAnsi"/>
                <w:b w:val="0"/>
                <w:sz w:val="16"/>
                <w:szCs w:val="16"/>
                <w:u w:val="none"/>
              </w:rPr>
            </w:pPr>
          </w:p>
          <w:p w14:paraId="1261AA21" w14:textId="47C87D6B" w:rsidR="00B715EE" w:rsidRDefault="00B715EE" w:rsidP="001A7DCA">
            <w:pPr>
              <w:pStyle w:val="Title"/>
              <w:jc w:val="left"/>
              <w:rPr>
                <w:rFonts w:asciiTheme="minorHAnsi" w:hAnsiTheme="minorHAnsi" w:cstheme="minorHAnsi"/>
                <w:b w:val="0"/>
                <w:sz w:val="16"/>
                <w:szCs w:val="16"/>
                <w:u w:val="none"/>
              </w:rPr>
            </w:pPr>
          </w:p>
          <w:p w14:paraId="71804C02" w14:textId="61F0D645" w:rsidR="00B715EE" w:rsidRDefault="00B715EE" w:rsidP="001A7DCA">
            <w:pPr>
              <w:pStyle w:val="Title"/>
              <w:jc w:val="left"/>
              <w:rPr>
                <w:rFonts w:asciiTheme="minorHAnsi" w:hAnsiTheme="minorHAnsi" w:cstheme="minorHAnsi"/>
                <w:b w:val="0"/>
                <w:sz w:val="16"/>
                <w:szCs w:val="16"/>
                <w:u w:val="none"/>
              </w:rPr>
            </w:pPr>
          </w:p>
          <w:p w14:paraId="6F59047B" w14:textId="450DE6B5" w:rsidR="00B715EE" w:rsidRDefault="00B715EE" w:rsidP="001A7DCA">
            <w:pPr>
              <w:pStyle w:val="Title"/>
              <w:jc w:val="left"/>
              <w:rPr>
                <w:rFonts w:asciiTheme="minorHAnsi" w:hAnsiTheme="minorHAnsi" w:cstheme="minorHAnsi"/>
                <w:b w:val="0"/>
                <w:sz w:val="16"/>
                <w:szCs w:val="16"/>
                <w:u w:val="none"/>
              </w:rPr>
            </w:pPr>
          </w:p>
          <w:p w14:paraId="415889B1" w14:textId="7CA72044" w:rsidR="00B715EE" w:rsidRDefault="00B715EE" w:rsidP="001A7DCA">
            <w:pPr>
              <w:pStyle w:val="Title"/>
              <w:jc w:val="left"/>
              <w:rPr>
                <w:rFonts w:asciiTheme="minorHAnsi" w:hAnsiTheme="minorHAnsi" w:cstheme="minorHAnsi"/>
                <w:b w:val="0"/>
                <w:sz w:val="16"/>
                <w:szCs w:val="16"/>
                <w:u w:val="none"/>
              </w:rPr>
            </w:pPr>
          </w:p>
          <w:p w14:paraId="328DD028" w14:textId="05776753" w:rsidR="00B715EE" w:rsidRDefault="00B715EE" w:rsidP="001A7DCA">
            <w:pPr>
              <w:pStyle w:val="Title"/>
              <w:jc w:val="left"/>
              <w:rPr>
                <w:rFonts w:asciiTheme="minorHAnsi" w:hAnsiTheme="minorHAnsi" w:cstheme="minorHAnsi"/>
                <w:b w:val="0"/>
                <w:sz w:val="16"/>
                <w:szCs w:val="16"/>
                <w:u w:val="none"/>
              </w:rPr>
            </w:pPr>
          </w:p>
          <w:p w14:paraId="50C397FE" w14:textId="7AAAD7FE" w:rsidR="00B715EE" w:rsidRDefault="00B715EE" w:rsidP="001A7DCA">
            <w:pPr>
              <w:pStyle w:val="Title"/>
              <w:jc w:val="left"/>
              <w:rPr>
                <w:rFonts w:asciiTheme="minorHAnsi" w:hAnsiTheme="minorHAnsi" w:cstheme="minorHAnsi"/>
                <w:b w:val="0"/>
                <w:sz w:val="16"/>
                <w:szCs w:val="16"/>
                <w:u w:val="none"/>
              </w:rPr>
            </w:pPr>
          </w:p>
          <w:p w14:paraId="072D1A9F" w14:textId="6862F63D" w:rsidR="00B715EE" w:rsidRDefault="00B715EE" w:rsidP="001A7DCA">
            <w:pPr>
              <w:pStyle w:val="Title"/>
              <w:jc w:val="left"/>
              <w:rPr>
                <w:rFonts w:asciiTheme="minorHAnsi" w:hAnsiTheme="minorHAnsi" w:cstheme="minorHAnsi"/>
                <w:b w:val="0"/>
                <w:sz w:val="16"/>
                <w:szCs w:val="16"/>
                <w:u w:val="none"/>
              </w:rPr>
            </w:pPr>
          </w:p>
          <w:p w14:paraId="378D7002" w14:textId="480EBB24" w:rsidR="00B715EE" w:rsidRDefault="00B715EE" w:rsidP="001A7DCA">
            <w:pPr>
              <w:pStyle w:val="Title"/>
              <w:jc w:val="left"/>
              <w:rPr>
                <w:rFonts w:asciiTheme="minorHAnsi" w:hAnsiTheme="minorHAnsi" w:cstheme="minorHAnsi"/>
                <w:b w:val="0"/>
                <w:sz w:val="16"/>
                <w:szCs w:val="16"/>
                <w:u w:val="none"/>
              </w:rPr>
            </w:pPr>
          </w:p>
          <w:p w14:paraId="782E39AE" w14:textId="60F16757" w:rsidR="00B715EE" w:rsidRDefault="00B715EE" w:rsidP="001A7DCA">
            <w:pPr>
              <w:pStyle w:val="Title"/>
              <w:jc w:val="left"/>
              <w:rPr>
                <w:rFonts w:asciiTheme="minorHAnsi" w:hAnsiTheme="minorHAnsi" w:cstheme="minorHAnsi"/>
                <w:b w:val="0"/>
                <w:sz w:val="16"/>
                <w:szCs w:val="16"/>
                <w:u w:val="none"/>
              </w:rPr>
            </w:pPr>
          </w:p>
          <w:p w14:paraId="28164BC0" w14:textId="7A64C1BD" w:rsidR="00FD2588" w:rsidRDefault="00FD2588" w:rsidP="001A7DCA">
            <w:pPr>
              <w:pStyle w:val="Title"/>
              <w:jc w:val="left"/>
              <w:rPr>
                <w:rFonts w:asciiTheme="minorHAnsi" w:hAnsiTheme="minorHAnsi" w:cstheme="minorHAnsi"/>
                <w:b w:val="0"/>
                <w:sz w:val="16"/>
                <w:szCs w:val="16"/>
                <w:u w:val="none"/>
              </w:rPr>
            </w:pPr>
          </w:p>
          <w:p w14:paraId="06696A52" w14:textId="77777777" w:rsidR="00FD2588" w:rsidRDefault="00FD2588" w:rsidP="001A7DCA">
            <w:pPr>
              <w:pStyle w:val="Title"/>
              <w:jc w:val="left"/>
              <w:rPr>
                <w:rFonts w:asciiTheme="minorHAnsi" w:hAnsiTheme="minorHAnsi" w:cstheme="minorHAnsi"/>
                <w:b w:val="0"/>
                <w:sz w:val="16"/>
                <w:szCs w:val="16"/>
                <w:u w:val="none"/>
              </w:rPr>
            </w:pPr>
          </w:p>
          <w:p w14:paraId="44810A4B" w14:textId="2574C8E6" w:rsidR="00B715EE" w:rsidRDefault="00B715EE" w:rsidP="001A7DCA">
            <w:pPr>
              <w:pStyle w:val="Title"/>
              <w:jc w:val="left"/>
              <w:rPr>
                <w:rFonts w:asciiTheme="minorHAnsi" w:hAnsiTheme="minorHAnsi" w:cstheme="minorHAnsi"/>
                <w:b w:val="0"/>
                <w:sz w:val="16"/>
                <w:szCs w:val="16"/>
                <w:u w:val="none"/>
              </w:rPr>
            </w:pPr>
          </w:p>
          <w:p w14:paraId="0C4BD761" w14:textId="54926414" w:rsidR="00B715EE" w:rsidRDefault="00B715EE" w:rsidP="001A7DCA">
            <w:pPr>
              <w:pStyle w:val="Title"/>
              <w:jc w:val="left"/>
              <w:rPr>
                <w:rFonts w:asciiTheme="minorHAnsi" w:hAnsiTheme="minorHAnsi" w:cstheme="minorHAnsi"/>
                <w:b w:val="0"/>
                <w:sz w:val="16"/>
                <w:szCs w:val="16"/>
                <w:u w:val="none"/>
              </w:rPr>
            </w:pPr>
          </w:p>
          <w:p w14:paraId="5F68C684" w14:textId="77777777" w:rsidR="00B715EE" w:rsidRDefault="00B715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F1623D1" w14:textId="77777777" w:rsidR="00B715EE" w:rsidRDefault="00B715EE" w:rsidP="001A7DCA">
            <w:pPr>
              <w:pStyle w:val="Title"/>
              <w:jc w:val="left"/>
              <w:rPr>
                <w:rFonts w:asciiTheme="minorHAnsi" w:hAnsiTheme="minorHAnsi" w:cstheme="minorHAnsi"/>
                <w:b w:val="0"/>
                <w:sz w:val="16"/>
                <w:szCs w:val="16"/>
                <w:u w:val="none"/>
              </w:rPr>
            </w:pPr>
          </w:p>
          <w:p w14:paraId="19C13791" w14:textId="77777777" w:rsidR="00B23D3F" w:rsidRDefault="00B23D3F" w:rsidP="001A7DCA">
            <w:pPr>
              <w:pStyle w:val="Title"/>
              <w:jc w:val="left"/>
              <w:rPr>
                <w:rFonts w:asciiTheme="minorHAnsi" w:hAnsiTheme="minorHAnsi" w:cstheme="minorHAnsi"/>
                <w:b w:val="0"/>
                <w:sz w:val="16"/>
                <w:szCs w:val="16"/>
                <w:u w:val="none"/>
              </w:rPr>
            </w:pPr>
          </w:p>
          <w:p w14:paraId="52826922" w14:textId="77777777" w:rsidR="00B23D3F" w:rsidRDefault="00B23D3F" w:rsidP="001A7DCA">
            <w:pPr>
              <w:pStyle w:val="Title"/>
              <w:jc w:val="both"/>
              <w:rPr>
                <w:rFonts w:asciiTheme="minorHAnsi" w:hAnsiTheme="minorHAnsi" w:cstheme="minorHAnsi"/>
                <w:b w:val="0"/>
                <w:sz w:val="16"/>
                <w:szCs w:val="16"/>
                <w:u w:val="none"/>
              </w:rPr>
            </w:pPr>
          </w:p>
          <w:p w14:paraId="7008141E" w14:textId="77777777" w:rsidR="00B23D3F" w:rsidRDefault="00B23D3F" w:rsidP="001A7DCA">
            <w:pPr>
              <w:pStyle w:val="Title"/>
              <w:jc w:val="both"/>
              <w:rPr>
                <w:rFonts w:asciiTheme="minorHAnsi" w:hAnsiTheme="minorHAnsi" w:cstheme="minorHAnsi"/>
                <w:b w:val="0"/>
                <w:sz w:val="16"/>
                <w:szCs w:val="16"/>
                <w:u w:val="none"/>
              </w:rPr>
            </w:pPr>
          </w:p>
          <w:p w14:paraId="40105C24" w14:textId="77777777" w:rsidR="00B23D3F" w:rsidRPr="0091182D" w:rsidRDefault="00B23D3F" w:rsidP="001A7DCA">
            <w:pPr>
              <w:pStyle w:val="Title"/>
              <w:jc w:val="both"/>
              <w:rPr>
                <w:rFonts w:asciiTheme="minorHAnsi" w:hAnsiTheme="minorHAnsi" w:cstheme="minorHAnsi"/>
                <w:b w:val="0"/>
                <w:sz w:val="16"/>
                <w:szCs w:val="16"/>
                <w:u w:val="none"/>
              </w:rPr>
            </w:pPr>
          </w:p>
        </w:tc>
        <w:tc>
          <w:tcPr>
            <w:tcW w:w="4899" w:type="dxa"/>
            <w:gridSpan w:val="2"/>
            <w:shd w:val="clear" w:color="auto" w:fill="auto"/>
            <w:tcPrChange w:id="60" w:author="Norman Beech" w:date="2021-04-13T13:54:00Z">
              <w:tcPr>
                <w:tcW w:w="4899" w:type="dxa"/>
                <w:gridSpan w:val="2"/>
                <w:shd w:val="clear" w:color="auto" w:fill="auto"/>
              </w:tcPr>
            </w:tcPrChange>
          </w:tcPr>
          <w:p w14:paraId="4EABB81B" w14:textId="7209C873" w:rsidR="00B23D3F" w:rsidRDefault="00B23D3F" w:rsidP="001A7DCA">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CD132B">
              <w:rPr>
                <w:sz w:val="16"/>
                <w:szCs w:val="16"/>
              </w:rPr>
              <w:t xml:space="preserve"> Zoom team meetings, 1:1 Skype calls, phone calls, </w:t>
            </w:r>
            <w:ins w:id="61" w:author="Norman Beech" w:date="2021-01-11T14:49:00Z">
              <w:r w:rsidR="005B0C90">
                <w:rPr>
                  <w:sz w:val="16"/>
                  <w:szCs w:val="16"/>
                </w:rPr>
                <w:t>staff WhatsApp grou</w:t>
              </w:r>
            </w:ins>
            <w:ins w:id="62" w:author="Norman Beech" w:date="2021-01-11T14:50:00Z">
              <w:r w:rsidR="005B0C90">
                <w:rPr>
                  <w:sz w:val="16"/>
                  <w:szCs w:val="16"/>
                </w:rPr>
                <w:t xml:space="preserve">p, </w:t>
              </w:r>
            </w:ins>
            <w:ins w:id="63" w:author="Norman Beech" w:date="2021-01-11T14:51:00Z">
              <w:r w:rsidR="005B0C90">
                <w:rPr>
                  <w:sz w:val="16"/>
                  <w:szCs w:val="16"/>
                </w:rPr>
                <w:t xml:space="preserve">One Drive to share documents, </w:t>
              </w:r>
            </w:ins>
            <w:r w:rsidR="00CD132B">
              <w:rPr>
                <w:sz w:val="16"/>
                <w:szCs w:val="16"/>
              </w:rPr>
              <w:t xml:space="preserve">health </w:t>
            </w:r>
            <w:r w:rsidR="00172C42">
              <w:rPr>
                <w:sz w:val="16"/>
                <w:szCs w:val="16"/>
              </w:rPr>
              <w:t>&amp;</w:t>
            </w:r>
            <w:r w:rsidR="00CD132B">
              <w:rPr>
                <w:sz w:val="16"/>
                <w:szCs w:val="16"/>
              </w:rPr>
              <w:t xml:space="preserve"> safety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2CC2B448" w14:textId="77777777" w:rsidR="000B6294" w:rsidRDefault="000B6294" w:rsidP="001A7DCA">
            <w:pPr>
              <w:pStyle w:val="NoSpacing"/>
              <w:jc w:val="both"/>
              <w:rPr>
                <w:sz w:val="16"/>
                <w:szCs w:val="16"/>
              </w:rPr>
            </w:pPr>
          </w:p>
          <w:p w14:paraId="448B0B24" w14:textId="41CF7946" w:rsidR="000D7D2D" w:rsidRDefault="000B6294" w:rsidP="001A7DC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(i</w:t>
            </w:r>
            <w:r w:rsidR="00CD132B">
              <w:rPr>
                <w:rFonts w:cs="Arial"/>
                <w:sz w:val="16"/>
                <w:szCs w:val="16"/>
              </w:rPr>
              <w:t>.</w:t>
            </w:r>
            <w:r>
              <w:rPr>
                <w:rFonts w:cs="Arial"/>
                <w:sz w:val="16"/>
                <w:szCs w:val="16"/>
              </w:rPr>
              <w:t>e</w:t>
            </w:r>
            <w:r w:rsidR="00CD132B">
              <w:rPr>
                <w:rFonts w:cs="Arial"/>
                <w:sz w:val="16"/>
                <w:szCs w:val="16"/>
              </w:rPr>
              <w:t>.</w:t>
            </w:r>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CD132B">
              <w:rPr>
                <w:sz w:val="16"/>
                <w:szCs w:val="16"/>
              </w:rPr>
              <w:t xml:space="preserve">Zoom team meetings, phone calls, health </w:t>
            </w:r>
            <w:r w:rsidR="008B63C3">
              <w:rPr>
                <w:sz w:val="16"/>
                <w:szCs w:val="16"/>
              </w:rPr>
              <w:t xml:space="preserve">&amp; </w:t>
            </w:r>
            <w:r w:rsidR="00CD132B">
              <w:rPr>
                <w:sz w:val="16"/>
                <w:szCs w:val="16"/>
              </w:rPr>
              <w:t xml:space="preserve">safety meetings </w:t>
            </w:r>
            <w:r w:rsidR="000D7D2D">
              <w:rPr>
                <w:sz w:val="16"/>
                <w:szCs w:val="16"/>
              </w:rPr>
              <w:t xml:space="preserve">and the University’s Coronavirus FAQs </w:t>
            </w:r>
            <w:r w:rsidR="00B2075D">
              <w:fldChar w:fldCharType="begin"/>
            </w:r>
            <w:r w:rsidR="00B2075D">
              <w:instrText xml:space="preserve"> HYPERLINK "https://intranet.birmingham.ac.uk/staff/coronavirus/faqs-for-staff.aspx" </w:instrText>
            </w:r>
            <w:r w:rsidR="00B2075D">
              <w:fldChar w:fldCharType="separate"/>
            </w:r>
            <w:r w:rsidR="000D7D2D" w:rsidRPr="000D7D2D">
              <w:rPr>
                <w:rStyle w:val="Hyperlink"/>
                <w:sz w:val="16"/>
                <w:szCs w:val="16"/>
              </w:rPr>
              <w:t>click here</w:t>
            </w:r>
            <w:r w:rsidR="00B2075D">
              <w:rPr>
                <w:rStyle w:val="Hyperlink"/>
                <w:sz w:val="16"/>
                <w:szCs w:val="16"/>
              </w:rPr>
              <w:fldChar w:fldCharType="end"/>
            </w:r>
            <w:r w:rsidR="006933FF">
              <w:rPr>
                <w:sz w:val="16"/>
                <w:szCs w:val="16"/>
              </w:rPr>
              <w:t xml:space="preserve">. </w:t>
            </w:r>
          </w:p>
          <w:p w14:paraId="25374DE1" w14:textId="77777777" w:rsidR="006933FF" w:rsidRDefault="006933FF" w:rsidP="001A7DCA">
            <w:pPr>
              <w:pStyle w:val="NoSpacing"/>
              <w:jc w:val="both"/>
              <w:rPr>
                <w:sz w:val="16"/>
                <w:szCs w:val="16"/>
              </w:rPr>
            </w:pPr>
          </w:p>
          <w:p w14:paraId="55B3767F" w14:textId="20BD4FC0" w:rsidR="00B23D3F" w:rsidRPr="00CD132B" w:rsidRDefault="005A67D5" w:rsidP="001A7DCA">
            <w:pPr>
              <w:pStyle w:val="NoSpacing"/>
              <w:jc w:val="both"/>
              <w:rPr>
                <w:sz w:val="16"/>
                <w:szCs w:val="16"/>
              </w:rPr>
            </w:pPr>
            <w:r w:rsidRPr="00CD132B">
              <w:rPr>
                <w:sz w:val="16"/>
                <w:szCs w:val="16"/>
              </w:rPr>
              <w:t xml:space="preserve">Risk assessment shared with staff </w:t>
            </w:r>
            <w:r w:rsidR="007D334E">
              <w:rPr>
                <w:sz w:val="16"/>
                <w:szCs w:val="16"/>
              </w:rPr>
              <w:t>via email and a</w:t>
            </w:r>
            <w:r w:rsidRPr="00CD132B">
              <w:rPr>
                <w:sz w:val="16"/>
                <w:szCs w:val="16"/>
              </w:rPr>
              <w:t xml:space="preserve"> copy is available on the </w:t>
            </w:r>
            <w:r w:rsidR="00CD132B">
              <w:rPr>
                <w:sz w:val="16"/>
                <w:szCs w:val="16"/>
              </w:rPr>
              <w:t xml:space="preserve">Centre’s </w:t>
            </w:r>
            <w:r w:rsidR="00CD132B" w:rsidRPr="00CD132B">
              <w:rPr>
                <w:sz w:val="16"/>
                <w:szCs w:val="16"/>
              </w:rPr>
              <w:t>s</w:t>
            </w:r>
            <w:r w:rsidRPr="00CD132B">
              <w:rPr>
                <w:sz w:val="16"/>
                <w:szCs w:val="16"/>
              </w:rPr>
              <w:t>hare drive</w:t>
            </w:r>
            <w:r w:rsidR="007D334E">
              <w:rPr>
                <w:sz w:val="16"/>
                <w:szCs w:val="16"/>
              </w:rPr>
              <w:t xml:space="preserve"> that staff can access</w:t>
            </w:r>
            <w:r w:rsidRPr="00CD132B">
              <w:rPr>
                <w:sz w:val="16"/>
                <w:szCs w:val="16"/>
              </w:rPr>
              <w:t xml:space="preserve">. </w:t>
            </w:r>
          </w:p>
          <w:p w14:paraId="60D5C418" w14:textId="77777777" w:rsidR="005A67D5" w:rsidRPr="005B5F31" w:rsidRDefault="005A67D5" w:rsidP="001A7DCA">
            <w:pPr>
              <w:pStyle w:val="NoSpacing"/>
              <w:jc w:val="both"/>
              <w:rPr>
                <w:sz w:val="16"/>
                <w:szCs w:val="16"/>
              </w:rPr>
            </w:pPr>
          </w:p>
          <w:p w14:paraId="7B0A9A25" w14:textId="2F92C678" w:rsidR="000D7D2D" w:rsidRDefault="00B23D3F" w:rsidP="001A7DCA">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CD132B">
              <w:rPr>
                <w:sz w:val="16"/>
                <w:szCs w:val="16"/>
              </w:rPr>
              <w:t xml:space="preserve">available for staff to reference on Centre’s share drive. </w:t>
            </w:r>
            <w:r w:rsidR="000D7D2D">
              <w:rPr>
                <w:sz w:val="16"/>
                <w:szCs w:val="16"/>
              </w:rPr>
              <w:t>These include:</w:t>
            </w:r>
          </w:p>
          <w:p w14:paraId="60C886A2"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7E1E52C"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 Buildings adaptations guidance</w:t>
            </w:r>
          </w:p>
          <w:p w14:paraId="0021872E" w14:textId="77777777" w:rsidR="00B23D3F" w:rsidRPr="00442B6E" w:rsidRDefault="00B23D3F" w:rsidP="001A7DCA">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214B9A0C" w14:textId="77777777" w:rsidR="00B23D3F" w:rsidRPr="00442B6E" w:rsidRDefault="00B23D3F" w:rsidP="001A7DCA">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C6189E3" w14:textId="1D117C29" w:rsidR="00B23D3F" w:rsidRDefault="00B23D3F" w:rsidP="001A7DCA">
            <w:pPr>
              <w:pStyle w:val="NoSpacing"/>
              <w:numPr>
                <w:ilvl w:val="0"/>
                <w:numId w:val="2"/>
              </w:numPr>
              <w:jc w:val="both"/>
              <w:rPr>
                <w:sz w:val="16"/>
                <w:szCs w:val="16"/>
              </w:rPr>
            </w:pPr>
            <w:r w:rsidRPr="000D7D2D">
              <w:rPr>
                <w:b/>
                <w:bCs/>
                <w:i/>
                <w:iCs/>
                <w:sz w:val="16"/>
                <w:szCs w:val="16"/>
              </w:rPr>
              <w:lastRenderedPageBreak/>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42D4FE72" w14:textId="77777777" w:rsidR="005C6EF6" w:rsidRDefault="005C6EF6" w:rsidP="005C6EF6">
            <w:pPr>
              <w:pStyle w:val="NoSpacing"/>
              <w:ind w:left="360"/>
              <w:jc w:val="both"/>
              <w:rPr>
                <w:sz w:val="16"/>
                <w:szCs w:val="16"/>
              </w:rPr>
            </w:pPr>
          </w:p>
          <w:p w14:paraId="74F3B549" w14:textId="7D756E32" w:rsidR="00DE2A42" w:rsidRDefault="00B2075D" w:rsidP="001A7DCA">
            <w:pPr>
              <w:pStyle w:val="NoSpacing"/>
              <w:jc w:val="both"/>
              <w:rPr>
                <w:bCs/>
                <w:iCs/>
                <w:color w:val="0070C0"/>
                <w:sz w:val="16"/>
                <w:szCs w:val="16"/>
              </w:rPr>
            </w:pPr>
            <w:r>
              <w:fldChar w:fldCharType="begin"/>
            </w:r>
            <w:r>
              <w:instrText xml:space="preserve"> HYPERLINK "https://intranet.birmingham.ac.uk/staff/coronavirus/essential-resources-and-checklist.aspx" </w:instrText>
            </w:r>
            <w:r>
              <w:fldChar w:fldCharType="separate"/>
            </w:r>
            <w:r w:rsidR="005C6EF6" w:rsidRPr="00A8624B">
              <w:rPr>
                <w:rStyle w:val="Hyperlink"/>
                <w:bCs/>
                <w:iCs/>
                <w:sz w:val="16"/>
                <w:szCs w:val="16"/>
              </w:rPr>
              <w:t>https://intranet.birmingham.ac.uk/staff/coronavirus/essential-resources-and-checklist.aspx</w:t>
            </w:r>
            <w:r>
              <w:rPr>
                <w:rStyle w:val="Hyperlink"/>
                <w:bCs/>
                <w:iCs/>
                <w:sz w:val="16"/>
                <w:szCs w:val="16"/>
              </w:rPr>
              <w:fldChar w:fldCharType="end"/>
            </w:r>
          </w:p>
          <w:p w14:paraId="1568AC60" w14:textId="77777777" w:rsidR="005C6EF6" w:rsidRPr="00DE2A42" w:rsidRDefault="005C6EF6" w:rsidP="001A7DCA">
            <w:pPr>
              <w:pStyle w:val="NoSpacing"/>
              <w:jc w:val="both"/>
              <w:rPr>
                <w:bCs/>
                <w:iCs/>
                <w:color w:val="0070C0"/>
                <w:sz w:val="16"/>
                <w:szCs w:val="16"/>
              </w:rPr>
            </w:pPr>
          </w:p>
          <w:p w14:paraId="447E9A0B" w14:textId="77777777" w:rsidR="00442B6E" w:rsidRPr="00DE2A42" w:rsidRDefault="000D7D2D" w:rsidP="001A7DCA">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47E880D2" w14:textId="77777777" w:rsidR="000D7D2D" w:rsidRDefault="000D7D2D" w:rsidP="001A7DCA">
            <w:pPr>
              <w:pStyle w:val="NoSpacing"/>
              <w:jc w:val="both"/>
              <w:rPr>
                <w:sz w:val="16"/>
                <w:szCs w:val="16"/>
              </w:rPr>
            </w:pPr>
          </w:p>
          <w:p w14:paraId="1804A108" w14:textId="74EF2F31" w:rsidR="006816A5" w:rsidRDefault="00B23D3F" w:rsidP="001A7DCA">
            <w:pPr>
              <w:pStyle w:val="NoSpacing"/>
              <w:jc w:val="both"/>
              <w:rPr>
                <w:ins w:id="64" w:author="Norman Beech" w:date="2021-01-11T15:01:00Z"/>
                <w:sz w:val="16"/>
                <w:szCs w:val="16"/>
              </w:rPr>
            </w:pPr>
            <w:r w:rsidRPr="005B5F31">
              <w:rPr>
                <w:sz w:val="16"/>
                <w:szCs w:val="16"/>
              </w:rPr>
              <w:t>Line managers are aware of how big changes to working arrangements may cause additional work-related stress and affect their employees’ mental health and wellbeing</w:t>
            </w:r>
            <w:ins w:id="65" w:author="Norman Beech" w:date="2021-01-11T14:57:00Z">
              <w:r w:rsidR="00E12EE5">
                <w:rPr>
                  <w:sz w:val="16"/>
                  <w:szCs w:val="16"/>
                </w:rPr>
                <w:t xml:space="preserve"> and individuals have been made aware</w:t>
              </w:r>
            </w:ins>
            <w:ins w:id="66" w:author="Norman Beech" w:date="2021-01-11T14:58:00Z">
              <w:r w:rsidR="00E12EE5">
                <w:rPr>
                  <w:sz w:val="16"/>
                  <w:szCs w:val="16"/>
                </w:rPr>
                <w:t xml:space="preserve"> via induction and team meetings of guidance available in rel</w:t>
              </w:r>
            </w:ins>
            <w:ins w:id="67" w:author="Norman Beech" w:date="2021-01-11T14:59:00Z">
              <w:r w:rsidR="00E12EE5">
                <w:rPr>
                  <w:sz w:val="16"/>
                  <w:szCs w:val="16"/>
                </w:rPr>
                <w:t>ation to this:</w:t>
              </w:r>
            </w:ins>
            <w:del w:id="68" w:author="Norman Beech" w:date="2021-01-11T14:57:00Z">
              <w:r w:rsidRPr="005B5F31" w:rsidDel="00E12EE5">
                <w:rPr>
                  <w:sz w:val="16"/>
                  <w:szCs w:val="16"/>
                </w:rPr>
                <w:delText xml:space="preserve">. </w:delText>
              </w:r>
            </w:del>
          </w:p>
          <w:p w14:paraId="16F253EE" w14:textId="77777777" w:rsidR="00E12EE5" w:rsidRDefault="00E12EE5" w:rsidP="001A7DCA">
            <w:pPr>
              <w:pStyle w:val="NoSpacing"/>
              <w:jc w:val="both"/>
              <w:rPr>
                <w:ins w:id="69" w:author="Norman Beech" w:date="2021-01-11T14:59:00Z"/>
                <w:sz w:val="16"/>
                <w:szCs w:val="16"/>
              </w:rPr>
            </w:pPr>
          </w:p>
          <w:p w14:paraId="24ACF38F" w14:textId="37081BCB" w:rsidR="00E12EE5" w:rsidRPr="00773AE7" w:rsidRDefault="00E12EE5" w:rsidP="001A7DCA">
            <w:pPr>
              <w:pStyle w:val="NoSpacing"/>
              <w:jc w:val="both"/>
              <w:rPr>
                <w:ins w:id="70" w:author="Norman Beech" w:date="2021-01-11T14:59:00Z"/>
                <w:rStyle w:val="Hyperlink"/>
                <w:rPrChange w:id="71" w:author="Norman Beech" w:date="2021-01-13T11:25:00Z">
                  <w:rPr>
                    <w:ins w:id="72" w:author="Norman Beech" w:date="2021-01-11T14:59:00Z"/>
                    <w:sz w:val="16"/>
                    <w:szCs w:val="16"/>
                  </w:rPr>
                </w:rPrChange>
              </w:rPr>
            </w:pPr>
            <w:ins w:id="73" w:author="Norman Beech" w:date="2021-01-11T14:59:00Z">
              <w:r w:rsidRPr="00773AE7">
                <w:rPr>
                  <w:rStyle w:val="Hyperlink"/>
                  <w:rPrChange w:id="74" w:author="Norman Beech" w:date="2021-01-13T11:25:00Z">
                    <w:rPr>
                      <w:sz w:val="16"/>
                      <w:szCs w:val="16"/>
                    </w:rPr>
                  </w:rPrChange>
                </w:rPr>
                <w:t>https:</w:t>
              </w:r>
            </w:ins>
            <w:ins w:id="75" w:author="Norman Beech" w:date="2021-01-11T15:00:00Z">
              <w:r w:rsidRPr="00773AE7">
                <w:rPr>
                  <w:rStyle w:val="Hyperlink"/>
                  <w:rPrChange w:id="76" w:author="Norman Beech" w:date="2021-01-13T11:25:00Z">
                    <w:rPr>
                      <w:sz w:val="16"/>
                      <w:szCs w:val="16"/>
                    </w:rPr>
                  </w:rPrChange>
                </w:rPr>
                <w:t>//</w:t>
              </w:r>
            </w:ins>
            <w:ins w:id="77" w:author="Norman Beech" w:date="2021-01-11T14:59:00Z">
              <w:r w:rsidRPr="00773AE7">
                <w:rPr>
                  <w:rStyle w:val="Hyperlink"/>
                  <w:rPrChange w:id="78" w:author="Norman Beech" w:date="2021-01-13T11:25:00Z">
                    <w:rPr>
                      <w:sz w:val="16"/>
                      <w:szCs w:val="16"/>
                    </w:rPr>
                  </w:rPrChange>
                </w:rPr>
                <w:t>www.hse.gov.uk/stress/</w:t>
              </w:r>
            </w:ins>
          </w:p>
          <w:p w14:paraId="732EC32E" w14:textId="6402B82A" w:rsidR="00E12EE5" w:rsidRDefault="00E12EE5" w:rsidP="001A7DCA">
            <w:pPr>
              <w:pStyle w:val="NoSpacing"/>
              <w:jc w:val="both"/>
              <w:rPr>
                <w:ins w:id="79" w:author="Norman Beech" w:date="2021-01-11T14:59:00Z"/>
                <w:sz w:val="16"/>
                <w:szCs w:val="16"/>
              </w:rPr>
            </w:pPr>
          </w:p>
          <w:p w14:paraId="57601838" w14:textId="698A7EF1" w:rsidR="00E12EE5" w:rsidRDefault="00E12EE5" w:rsidP="001A7DCA">
            <w:pPr>
              <w:pStyle w:val="NoSpacing"/>
              <w:jc w:val="both"/>
              <w:rPr>
                <w:ins w:id="80" w:author="Norman Beech" w:date="2021-01-11T15:01:00Z"/>
                <w:sz w:val="16"/>
                <w:szCs w:val="16"/>
              </w:rPr>
            </w:pPr>
            <w:ins w:id="81" w:author="Norman Beech" w:date="2021-01-11T15:01:00Z">
              <w:r>
                <w:rPr>
                  <w:sz w:val="16"/>
                  <w:szCs w:val="16"/>
                </w:rPr>
                <w:fldChar w:fldCharType="begin"/>
              </w:r>
              <w:r>
                <w:rPr>
                  <w:sz w:val="16"/>
                  <w:szCs w:val="16"/>
                </w:rPr>
                <w:instrText xml:space="preserve"> HYPERLINK "</w:instrText>
              </w:r>
            </w:ins>
            <w:ins w:id="82" w:author="Norman Beech" w:date="2021-01-11T14:59:00Z">
              <w:r>
                <w:rPr>
                  <w:sz w:val="16"/>
                  <w:szCs w:val="16"/>
                </w:rPr>
                <w:instrText>ht</w:instrText>
              </w:r>
            </w:ins>
            <w:ins w:id="83" w:author="Norman Beech" w:date="2021-01-11T15:00:00Z">
              <w:r>
                <w:rPr>
                  <w:sz w:val="16"/>
                  <w:szCs w:val="16"/>
                </w:rPr>
                <w:instrText>tps://intranet.birmingham.ac.uk/staff/coronavirus</w:instrText>
              </w:r>
            </w:ins>
            <w:ins w:id="84" w:author="Norman Beech" w:date="2021-01-11T15:01:00Z">
              <w:r>
                <w:rPr>
                  <w:sz w:val="16"/>
                  <w:szCs w:val="16"/>
                </w:rPr>
                <w:instrText xml:space="preserve">/Coronavirus-wellbeing-support.aspx" </w:instrText>
              </w:r>
              <w:r>
                <w:rPr>
                  <w:sz w:val="16"/>
                  <w:szCs w:val="16"/>
                </w:rPr>
                <w:fldChar w:fldCharType="separate"/>
              </w:r>
            </w:ins>
            <w:ins w:id="85" w:author="Norman Beech" w:date="2021-01-11T14:59:00Z">
              <w:r w:rsidRPr="002D1C10">
                <w:rPr>
                  <w:rStyle w:val="Hyperlink"/>
                  <w:sz w:val="16"/>
                  <w:szCs w:val="16"/>
                </w:rPr>
                <w:t>ht</w:t>
              </w:r>
            </w:ins>
            <w:ins w:id="86" w:author="Norman Beech" w:date="2021-01-11T15:00:00Z">
              <w:r w:rsidRPr="002D1C10">
                <w:rPr>
                  <w:rStyle w:val="Hyperlink"/>
                  <w:sz w:val="16"/>
                  <w:szCs w:val="16"/>
                </w:rPr>
                <w:t>tps://intranet.birmingham.ac.uk/staff/coronavirus</w:t>
              </w:r>
            </w:ins>
            <w:ins w:id="87" w:author="Norman Beech" w:date="2021-01-11T15:01:00Z">
              <w:r w:rsidRPr="002D1C10">
                <w:rPr>
                  <w:rStyle w:val="Hyperlink"/>
                  <w:sz w:val="16"/>
                  <w:szCs w:val="16"/>
                </w:rPr>
                <w:t>/Coronavirus-wellbeing-support.aspx</w:t>
              </w:r>
              <w:r>
                <w:rPr>
                  <w:sz w:val="16"/>
                  <w:szCs w:val="16"/>
                </w:rPr>
                <w:fldChar w:fldCharType="end"/>
              </w:r>
            </w:ins>
          </w:p>
          <w:p w14:paraId="0134C736" w14:textId="60CB060E" w:rsidR="00E12EE5" w:rsidRDefault="00E12EE5" w:rsidP="001A7DCA">
            <w:pPr>
              <w:pStyle w:val="NoSpacing"/>
              <w:jc w:val="both"/>
              <w:rPr>
                <w:ins w:id="88" w:author="Norman Beech" w:date="2021-01-11T15:01:00Z"/>
                <w:sz w:val="16"/>
                <w:szCs w:val="16"/>
              </w:rPr>
            </w:pPr>
          </w:p>
          <w:p w14:paraId="67B44411" w14:textId="2413C910" w:rsidR="00E12EE5" w:rsidRDefault="00E12EE5" w:rsidP="001A7DCA">
            <w:pPr>
              <w:pStyle w:val="NoSpacing"/>
              <w:jc w:val="both"/>
              <w:rPr>
                <w:ins w:id="89" w:author="Norman Beech" w:date="2021-01-11T15:03:00Z"/>
                <w:sz w:val="16"/>
                <w:szCs w:val="16"/>
              </w:rPr>
            </w:pPr>
            <w:ins w:id="90" w:author="Norman Beech" w:date="2021-01-11T15:03:00Z">
              <w:r>
                <w:rPr>
                  <w:sz w:val="16"/>
                  <w:szCs w:val="16"/>
                </w:rPr>
                <w:fldChar w:fldCharType="begin"/>
              </w:r>
              <w:r>
                <w:rPr>
                  <w:sz w:val="16"/>
                  <w:szCs w:val="16"/>
                </w:rPr>
                <w:instrText xml:space="preserve"> HYPERLINK "</w:instrText>
              </w:r>
            </w:ins>
            <w:ins w:id="91" w:author="Norman Beech" w:date="2021-01-11T15:02:00Z">
              <w:r>
                <w:rPr>
                  <w:sz w:val="16"/>
                  <w:szCs w:val="16"/>
                </w:rPr>
                <w:instrText>http://www.selfhelpguides.ntw.nhs.uk/birmingham/leaflets/selfhelp/Strss.</w:instrText>
              </w:r>
            </w:ins>
            <w:ins w:id="92" w:author="Norman Beech" w:date="2021-01-11T15:03:00Z">
              <w:r>
                <w:rPr>
                  <w:sz w:val="16"/>
                  <w:szCs w:val="16"/>
                </w:rPr>
                <w:instrText xml:space="preserve">pdf" </w:instrText>
              </w:r>
              <w:r>
                <w:rPr>
                  <w:sz w:val="16"/>
                  <w:szCs w:val="16"/>
                </w:rPr>
                <w:fldChar w:fldCharType="separate"/>
              </w:r>
            </w:ins>
            <w:ins w:id="93" w:author="Norman Beech" w:date="2021-01-11T15:02:00Z">
              <w:r w:rsidRPr="002D1C10">
                <w:rPr>
                  <w:rStyle w:val="Hyperlink"/>
                  <w:sz w:val="16"/>
                  <w:szCs w:val="16"/>
                </w:rPr>
                <w:t>http://www.selfhelpguides.ntw.nhs.uk/birmingham/leaflets/selfhelp/Strss.</w:t>
              </w:r>
            </w:ins>
            <w:ins w:id="94" w:author="Norman Beech" w:date="2021-01-11T15:03:00Z">
              <w:r w:rsidRPr="002D1C10">
                <w:rPr>
                  <w:rStyle w:val="Hyperlink"/>
                  <w:sz w:val="16"/>
                  <w:szCs w:val="16"/>
                </w:rPr>
                <w:t>pdf</w:t>
              </w:r>
              <w:r>
                <w:rPr>
                  <w:sz w:val="16"/>
                  <w:szCs w:val="16"/>
                </w:rPr>
                <w:fldChar w:fldCharType="end"/>
              </w:r>
            </w:ins>
          </w:p>
          <w:p w14:paraId="19ABF553" w14:textId="77777777" w:rsidR="00E12EE5" w:rsidRDefault="00E12EE5" w:rsidP="001A7DCA">
            <w:pPr>
              <w:pStyle w:val="NoSpacing"/>
              <w:jc w:val="both"/>
              <w:rPr>
                <w:sz w:val="16"/>
                <w:szCs w:val="16"/>
              </w:rPr>
            </w:pPr>
          </w:p>
          <w:p w14:paraId="2B0DA608" w14:textId="739BCD5F" w:rsidR="00FD2588" w:rsidRPr="006816A5" w:rsidRDefault="00FD2588" w:rsidP="001A7DCA">
            <w:pPr>
              <w:pStyle w:val="NoSpacing"/>
              <w:jc w:val="both"/>
              <w:rPr>
                <w:sz w:val="16"/>
                <w:szCs w:val="16"/>
              </w:rPr>
            </w:pPr>
          </w:p>
        </w:tc>
        <w:tc>
          <w:tcPr>
            <w:tcW w:w="289" w:type="dxa"/>
            <w:shd w:val="clear" w:color="auto" w:fill="auto"/>
            <w:tcPrChange w:id="95" w:author="Norman Beech" w:date="2021-04-13T13:54:00Z">
              <w:tcPr>
                <w:tcW w:w="298" w:type="dxa"/>
                <w:shd w:val="clear" w:color="auto" w:fill="auto"/>
              </w:tcPr>
            </w:tcPrChange>
          </w:tcPr>
          <w:p w14:paraId="755A1B64" w14:textId="77777777" w:rsidR="00B23D3F" w:rsidRDefault="00F475C1" w:rsidP="001A7DCA">
            <w:pPr>
              <w:pStyle w:val="Title"/>
              <w:jc w:val="left"/>
              <w:rPr>
                <w:rFonts w:asciiTheme="minorHAnsi" w:hAnsiTheme="minorHAnsi" w:cstheme="minorHAnsi"/>
                <w:b w:val="0"/>
                <w:sz w:val="16"/>
                <w:szCs w:val="16"/>
                <w:u w:val="none"/>
              </w:rPr>
            </w:pPr>
            <w:commentRangeStart w:id="96"/>
            <w:commentRangeStart w:id="97"/>
            <w:commentRangeStart w:id="98"/>
            <w:r>
              <w:rPr>
                <w:rFonts w:asciiTheme="minorHAnsi" w:hAnsiTheme="minorHAnsi" w:cstheme="minorHAnsi"/>
                <w:b w:val="0"/>
                <w:sz w:val="16"/>
                <w:szCs w:val="16"/>
                <w:u w:val="none"/>
              </w:rPr>
              <w:lastRenderedPageBreak/>
              <w:t>1</w:t>
            </w:r>
            <w:commentRangeEnd w:id="96"/>
            <w:r w:rsidR="00431E49">
              <w:rPr>
                <w:rStyle w:val="CommentReference"/>
                <w:rFonts w:asciiTheme="minorHAnsi" w:eastAsiaTheme="minorHAnsi" w:hAnsiTheme="minorHAnsi" w:cstheme="minorBidi"/>
                <w:b w:val="0"/>
                <w:u w:val="none"/>
              </w:rPr>
              <w:commentReference w:id="96"/>
            </w:r>
            <w:commentRangeEnd w:id="97"/>
            <w:r w:rsidR="00EB4476">
              <w:rPr>
                <w:rStyle w:val="CommentReference"/>
                <w:rFonts w:asciiTheme="minorHAnsi" w:eastAsiaTheme="minorHAnsi" w:hAnsiTheme="minorHAnsi" w:cstheme="minorBidi"/>
                <w:b w:val="0"/>
                <w:u w:val="none"/>
              </w:rPr>
              <w:commentReference w:id="97"/>
            </w:r>
            <w:commentRangeEnd w:id="98"/>
            <w:r w:rsidR="00C13068">
              <w:rPr>
                <w:rStyle w:val="CommentReference"/>
                <w:rFonts w:asciiTheme="minorHAnsi" w:eastAsiaTheme="minorHAnsi" w:hAnsiTheme="minorHAnsi" w:cstheme="minorBidi"/>
                <w:b w:val="0"/>
                <w:u w:val="none"/>
              </w:rPr>
              <w:commentReference w:id="98"/>
            </w:r>
          </w:p>
          <w:p w14:paraId="665440EA" w14:textId="77777777" w:rsidR="001D7B94" w:rsidRDefault="001D7B94" w:rsidP="001A7DCA">
            <w:pPr>
              <w:pStyle w:val="Title"/>
              <w:jc w:val="left"/>
              <w:rPr>
                <w:rFonts w:asciiTheme="minorHAnsi" w:hAnsiTheme="minorHAnsi" w:cstheme="minorHAnsi"/>
                <w:b w:val="0"/>
                <w:sz w:val="16"/>
                <w:szCs w:val="16"/>
                <w:u w:val="none"/>
              </w:rPr>
            </w:pPr>
          </w:p>
          <w:p w14:paraId="64782FD6" w14:textId="77777777" w:rsidR="001D7B94" w:rsidRDefault="001D7B94" w:rsidP="001A7DCA">
            <w:pPr>
              <w:pStyle w:val="Title"/>
              <w:jc w:val="left"/>
              <w:rPr>
                <w:rFonts w:asciiTheme="minorHAnsi" w:hAnsiTheme="minorHAnsi" w:cstheme="minorHAnsi"/>
                <w:b w:val="0"/>
                <w:sz w:val="16"/>
                <w:szCs w:val="16"/>
                <w:u w:val="none"/>
              </w:rPr>
            </w:pPr>
          </w:p>
          <w:p w14:paraId="57F2976C" w14:textId="77777777" w:rsidR="001D7B94" w:rsidRDefault="001D7B94" w:rsidP="001A7DCA">
            <w:pPr>
              <w:pStyle w:val="Title"/>
              <w:jc w:val="left"/>
              <w:rPr>
                <w:rFonts w:asciiTheme="minorHAnsi" w:hAnsiTheme="minorHAnsi" w:cstheme="minorHAnsi"/>
                <w:b w:val="0"/>
                <w:sz w:val="16"/>
                <w:szCs w:val="16"/>
                <w:u w:val="none"/>
              </w:rPr>
            </w:pPr>
          </w:p>
          <w:p w14:paraId="16AE5E81" w14:textId="77777777" w:rsidR="001D7B94" w:rsidRDefault="001D7B94" w:rsidP="001A7DCA">
            <w:pPr>
              <w:pStyle w:val="Title"/>
              <w:jc w:val="left"/>
              <w:rPr>
                <w:rFonts w:asciiTheme="minorHAnsi" w:hAnsiTheme="minorHAnsi" w:cstheme="minorHAnsi"/>
                <w:b w:val="0"/>
                <w:sz w:val="16"/>
                <w:szCs w:val="16"/>
                <w:u w:val="none"/>
              </w:rPr>
            </w:pPr>
          </w:p>
          <w:p w14:paraId="653A3A41" w14:textId="77777777" w:rsidR="001D7B94" w:rsidRDefault="001D7B94" w:rsidP="001A7DCA">
            <w:pPr>
              <w:pStyle w:val="Title"/>
              <w:jc w:val="left"/>
              <w:rPr>
                <w:rFonts w:asciiTheme="minorHAnsi" w:hAnsiTheme="minorHAnsi" w:cstheme="minorHAnsi"/>
                <w:b w:val="0"/>
                <w:sz w:val="16"/>
                <w:szCs w:val="16"/>
                <w:u w:val="none"/>
              </w:rPr>
            </w:pPr>
          </w:p>
          <w:p w14:paraId="0F42DF65" w14:textId="77777777" w:rsidR="001D7B94" w:rsidRDefault="001D7B94" w:rsidP="001A7DCA">
            <w:pPr>
              <w:pStyle w:val="Title"/>
              <w:jc w:val="left"/>
              <w:rPr>
                <w:rFonts w:asciiTheme="minorHAnsi" w:hAnsiTheme="minorHAnsi" w:cstheme="minorHAnsi"/>
                <w:b w:val="0"/>
                <w:sz w:val="16"/>
                <w:szCs w:val="16"/>
                <w:u w:val="none"/>
              </w:rPr>
            </w:pPr>
          </w:p>
          <w:p w14:paraId="52C744E5" w14:textId="77777777" w:rsidR="001D7B94" w:rsidRDefault="001D7B94" w:rsidP="001A7DCA">
            <w:pPr>
              <w:pStyle w:val="Title"/>
              <w:jc w:val="left"/>
              <w:rPr>
                <w:rFonts w:asciiTheme="minorHAnsi" w:hAnsiTheme="minorHAnsi" w:cstheme="minorHAnsi"/>
                <w:b w:val="0"/>
                <w:sz w:val="16"/>
                <w:szCs w:val="16"/>
                <w:u w:val="none"/>
              </w:rPr>
            </w:pPr>
          </w:p>
          <w:p w14:paraId="52830FDB" w14:textId="77777777" w:rsidR="001D7B94" w:rsidRDefault="001D7B94" w:rsidP="001A7DCA">
            <w:pPr>
              <w:pStyle w:val="Title"/>
              <w:jc w:val="left"/>
              <w:rPr>
                <w:rFonts w:asciiTheme="minorHAnsi" w:hAnsiTheme="minorHAnsi" w:cstheme="minorHAnsi"/>
                <w:b w:val="0"/>
                <w:sz w:val="16"/>
                <w:szCs w:val="16"/>
                <w:u w:val="none"/>
              </w:rPr>
            </w:pPr>
          </w:p>
          <w:p w14:paraId="7D45C9C7" w14:textId="77777777" w:rsidR="001D7B94" w:rsidRDefault="001D7B94" w:rsidP="001A7DCA">
            <w:pPr>
              <w:pStyle w:val="Title"/>
              <w:jc w:val="left"/>
              <w:rPr>
                <w:rFonts w:asciiTheme="minorHAnsi" w:hAnsiTheme="minorHAnsi" w:cstheme="minorHAnsi"/>
                <w:b w:val="0"/>
                <w:sz w:val="16"/>
                <w:szCs w:val="16"/>
                <w:u w:val="none"/>
              </w:rPr>
            </w:pPr>
          </w:p>
          <w:p w14:paraId="2A35957A" w14:textId="77777777" w:rsidR="001D7B94" w:rsidRDefault="001D7B94" w:rsidP="001A7DCA">
            <w:pPr>
              <w:pStyle w:val="Title"/>
              <w:jc w:val="left"/>
              <w:rPr>
                <w:rFonts w:asciiTheme="minorHAnsi" w:hAnsiTheme="minorHAnsi" w:cstheme="minorHAnsi"/>
                <w:b w:val="0"/>
                <w:sz w:val="16"/>
                <w:szCs w:val="16"/>
                <w:u w:val="none"/>
              </w:rPr>
            </w:pPr>
          </w:p>
          <w:p w14:paraId="6E25FFBE" w14:textId="77777777" w:rsidR="001D7B94" w:rsidRDefault="001D7B94" w:rsidP="001A7DCA">
            <w:pPr>
              <w:pStyle w:val="Title"/>
              <w:jc w:val="left"/>
              <w:rPr>
                <w:rFonts w:asciiTheme="minorHAnsi" w:hAnsiTheme="minorHAnsi" w:cstheme="minorHAnsi"/>
                <w:b w:val="0"/>
                <w:sz w:val="16"/>
                <w:szCs w:val="16"/>
                <w:u w:val="none"/>
              </w:rPr>
            </w:pPr>
          </w:p>
          <w:p w14:paraId="694C04CD" w14:textId="77777777" w:rsidR="001D7B94" w:rsidRDefault="001D7B94" w:rsidP="001A7DCA">
            <w:pPr>
              <w:pStyle w:val="Title"/>
              <w:jc w:val="left"/>
              <w:rPr>
                <w:rFonts w:asciiTheme="minorHAnsi" w:hAnsiTheme="minorHAnsi" w:cstheme="minorHAnsi"/>
                <w:b w:val="0"/>
                <w:sz w:val="16"/>
                <w:szCs w:val="16"/>
                <w:u w:val="none"/>
              </w:rPr>
            </w:pPr>
          </w:p>
          <w:p w14:paraId="3BB74027" w14:textId="77777777" w:rsidR="001D7B94" w:rsidRDefault="001D7B94" w:rsidP="001A7DCA">
            <w:pPr>
              <w:pStyle w:val="Title"/>
              <w:jc w:val="left"/>
              <w:rPr>
                <w:rFonts w:asciiTheme="minorHAnsi" w:hAnsiTheme="minorHAnsi" w:cstheme="minorHAnsi"/>
                <w:b w:val="0"/>
                <w:sz w:val="16"/>
                <w:szCs w:val="16"/>
                <w:u w:val="none"/>
              </w:rPr>
            </w:pPr>
          </w:p>
          <w:p w14:paraId="25D217FA" w14:textId="77777777" w:rsidR="001D7B94" w:rsidRDefault="001D7B94" w:rsidP="001A7DCA">
            <w:pPr>
              <w:pStyle w:val="Title"/>
              <w:jc w:val="left"/>
              <w:rPr>
                <w:rFonts w:asciiTheme="minorHAnsi" w:hAnsiTheme="minorHAnsi" w:cstheme="minorHAnsi"/>
                <w:b w:val="0"/>
                <w:sz w:val="16"/>
                <w:szCs w:val="16"/>
                <w:u w:val="none"/>
              </w:rPr>
            </w:pPr>
          </w:p>
          <w:p w14:paraId="66795DC6" w14:textId="77777777" w:rsidR="001D7B94" w:rsidRDefault="001D7B94" w:rsidP="001A7DCA">
            <w:pPr>
              <w:pStyle w:val="Title"/>
              <w:jc w:val="left"/>
              <w:rPr>
                <w:rFonts w:asciiTheme="minorHAnsi" w:hAnsiTheme="minorHAnsi" w:cstheme="minorHAnsi"/>
                <w:b w:val="0"/>
                <w:sz w:val="16"/>
                <w:szCs w:val="16"/>
                <w:u w:val="none"/>
              </w:rPr>
            </w:pPr>
          </w:p>
          <w:p w14:paraId="403014FB" w14:textId="77777777" w:rsidR="001D7B94" w:rsidRDefault="001D7B94" w:rsidP="001A7DCA">
            <w:pPr>
              <w:pStyle w:val="Title"/>
              <w:jc w:val="left"/>
              <w:rPr>
                <w:rFonts w:asciiTheme="minorHAnsi" w:hAnsiTheme="minorHAnsi" w:cstheme="minorHAnsi"/>
                <w:b w:val="0"/>
                <w:sz w:val="16"/>
                <w:szCs w:val="16"/>
                <w:u w:val="none"/>
              </w:rPr>
            </w:pPr>
          </w:p>
          <w:p w14:paraId="4C0EF5A7" w14:textId="77777777" w:rsidR="001D7B94" w:rsidRDefault="001D7B94" w:rsidP="001A7DCA">
            <w:pPr>
              <w:pStyle w:val="Title"/>
              <w:jc w:val="left"/>
              <w:rPr>
                <w:rFonts w:asciiTheme="minorHAnsi" w:hAnsiTheme="minorHAnsi" w:cstheme="minorHAnsi"/>
                <w:b w:val="0"/>
                <w:sz w:val="16"/>
                <w:szCs w:val="16"/>
                <w:u w:val="none"/>
              </w:rPr>
            </w:pPr>
          </w:p>
          <w:p w14:paraId="230A3DB0" w14:textId="77777777" w:rsidR="001D7B94" w:rsidRDefault="001D7B94" w:rsidP="001A7DCA">
            <w:pPr>
              <w:pStyle w:val="Title"/>
              <w:jc w:val="left"/>
              <w:rPr>
                <w:rFonts w:asciiTheme="minorHAnsi" w:hAnsiTheme="minorHAnsi" w:cstheme="minorHAnsi"/>
                <w:b w:val="0"/>
                <w:sz w:val="16"/>
                <w:szCs w:val="16"/>
                <w:u w:val="none"/>
              </w:rPr>
            </w:pPr>
          </w:p>
          <w:p w14:paraId="5CA623FC" w14:textId="15208C9B" w:rsidR="001D7B94" w:rsidRDefault="001D7B94" w:rsidP="001A7DCA">
            <w:pPr>
              <w:pStyle w:val="Title"/>
              <w:jc w:val="left"/>
              <w:rPr>
                <w:rFonts w:asciiTheme="minorHAnsi" w:hAnsiTheme="minorHAnsi" w:cstheme="minorHAnsi"/>
                <w:b w:val="0"/>
                <w:sz w:val="16"/>
                <w:szCs w:val="16"/>
                <w:u w:val="none"/>
              </w:rPr>
            </w:pPr>
          </w:p>
          <w:p w14:paraId="1CBECE5C" w14:textId="5EFF4DCD" w:rsidR="00FD2588" w:rsidRDefault="00FD2588" w:rsidP="001A7DCA">
            <w:pPr>
              <w:pStyle w:val="Title"/>
              <w:jc w:val="left"/>
              <w:rPr>
                <w:rFonts w:asciiTheme="minorHAnsi" w:hAnsiTheme="minorHAnsi" w:cstheme="minorHAnsi"/>
                <w:b w:val="0"/>
                <w:sz w:val="16"/>
                <w:szCs w:val="16"/>
                <w:u w:val="none"/>
              </w:rPr>
            </w:pPr>
          </w:p>
          <w:p w14:paraId="03589C06" w14:textId="796650E4" w:rsidR="00FD2588" w:rsidRDefault="00FD2588" w:rsidP="001A7DCA">
            <w:pPr>
              <w:pStyle w:val="Title"/>
              <w:jc w:val="left"/>
              <w:rPr>
                <w:rFonts w:asciiTheme="minorHAnsi" w:hAnsiTheme="minorHAnsi" w:cstheme="minorHAnsi"/>
                <w:b w:val="0"/>
                <w:sz w:val="16"/>
                <w:szCs w:val="16"/>
                <w:u w:val="none"/>
              </w:rPr>
            </w:pPr>
          </w:p>
          <w:p w14:paraId="653A3C4D" w14:textId="77777777" w:rsidR="00FD2588" w:rsidRDefault="00FD2588" w:rsidP="001A7DCA">
            <w:pPr>
              <w:pStyle w:val="Title"/>
              <w:jc w:val="left"/>
              <w:rPr>
                <w:rFonts w:asciiTheme="minorHAnsi" w:hAnsiTheme="minorHAnsi" w:cstheme="minorHAnsi"/>
                <w:b w:val="0"/>
                <w:sz w:val="16"/>
                <w:szCs w:val="16"/>
                <w:u w:val="none"/>
              </w:rPr>
            </w:pPr>
          </w:p>
          <w:p w14:paraId="065C85E1" w14:textId="555E840D" w:rsidR="001D7B94" w:rsidRDefault="001D7B94"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481747B" w14:textId="77777777" w:rsidR="001D7B94" w:rsidRDefault="001D7B94" w:rsidP="001A7DCA">
            <w:pPr>
              <w:pStyle w:val="Title"/>
              <w:jc w:val="left"/>
              <w:rPr>
                <w:rFonts w:asciiTheme="minorHAnsi" w:hAnsiTheme="minorHAnsi" w:cstheme="minorHAnsi"/>
                <w:b w:val="0"/>
                <w:sz w:val="16"/>
                <w:szCs w:val="16"/>
                <w:u w:val="none"/>
              </w:rPr>
            </w:pPr>
          </w:p>
          <w:p w14:paraId="45A74D55" w14:textId="2688ADD4" w:rsidR="001D7B94" w:rsidRPr="0091182D" w:rsidRDefault="001D7B94" w:rsidP="001A7DCA">
            <w:pPr>
              <w:pStyle w:val="Title"/>
              <w:jc w:val="left"/>
              <w:rPr>
                <w:rFonts w:asciiTheme="minorHAnsi" w:hAnsiTheme="minorHAnsi" w:cstheme="minorHAnsi"/>
                <w:b w:val="0"/>
                <w:sz w:val="16"/>
                <w:szCs w:val="16"/>
                <w:u w:val="none"/>
              </w:rPr>
            </w:pPr>
          </w:p>
        </w:tc>
        <w:tc>
          <w:tcPr>
            <w:tcW w:w="307" w:type="dxa"/>
            <w:shd w:val="clear" w:color="auto" w:fill="auto"/>
            <w:tcPrChange w:id="99" w:author="Norman Beech" w:date="2021-04-13T13:54:00Z">
              <w:tcPr>
                <w:tcW w:w="298" w:type="dxa"/>
                <w:shd w:val="clear" w:color="auto" w:fill="auto"/>
              </w:tcPr>
            </w:tcPrChange>
          </w:tcPr>
          <w:p w14:paraId="6B6E91C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51CFC1C" w14:textId="77777777" w:rsidR="001D7B94" w:rsidRDefault="001D7B94" w:rsidP="001A7DCA">
            <w:pPr>
              <w:pStyle w:val="Title"/>
              <w:jc w:val="left"/>
              <w:rPr>
                <w:rFonts w:asciiTheme="minorHAnsi" w:hAnsiTheme="minorHAnsi" w:cstheme="minorHAnsi"/>
                <w:b w:val="0"/>
                <w:sz w:val="16"/>
                <w:szCs w:val="16"/>
                <w:u w:val="none"/>
              </w:rPr>
            </w:pPr>
          </w:p>
          <w:p w14:paraId="37D7059D" w14:textId="77777777" w:rsidR="001D7B94" w:rsidRDefault="001D7B94" w:rsidP="001A7DCA">
            <w:pPr>
              <w:pStyle w:val="Title"/>
              <w:jc w:val="left"/>
              <w:rPr>
                <w:rFonts w:asciiTheme="minorHAnsi" w:hAnsiTheme="minorHAnsi" w:cstheme="minorHAnsi"/>
                <w:b w:val="0"/>
                <w:sz w:val="16"/>
                <w:szCs w:val="16"/>
                <w:u w:val="none"/>
              </w:rPr>
            </w:pPr>
          </w:p>
          <w:p w14:paraId="2DC79FF5" w14:textId="77777777" w:rsidR="001D7B94" w:rsidRDefault="001D7B94" w:rsidP="001A7DCA">
            <w:pPr>
              <w:pStyle w:val="Title"/>
              <w:jc w:val="left"/>
              <w:rPr>
                <w:rFonts w:asciiTheme="minorHAnsi" w:hAnsiTheme="minorHAnsi" w:cstheme="minorHAnsi"/>
                <w:b w:val="0"/>
                <w:sz w:val="16"/>
                <w:szCs w:val="16"/>
                <w:u w:val="none"/>
              </w:rPr>
            </w:pPr>
          </w:p>
          <w:p w14:paraId="4615AC09" w14:textId="77777777" w:rsidR="001D7B94" w:rsidRDefault="001D7B94" w:rsidP="001A7DCA">
            <w:pPr>
              <w:pStyle w:val="Title"/>
              <w:jc w:val="left"/>
              <w:rPr>
                <w:rFonts w:asciiTheme="minorHAnsi" w:hAnsiTheme="minorHAnsi" w:cstheme="minorHAnsi"/>
                <w:b w:val="0"/>
                <w:sz w:val="16"/>
                <w:szCs w:val="16"/>
                <w:u w:val="none"/>
              </w:rPr>
            </w:pPr>
          </w:p>
          <w:p w14:paraId="655B7BE3" w14:textId="77777777" w:rsidR="001D7B94" w:rsidRDefault="001D7B94" w:rsidP="001A7DCA">
            <w:pPr>
              <w:pStyle w:val="Title"/>
              <w:jc w:val="left"/>
              <w:rPr>
                <w:rFonts w:asciiTheme="minorHAnsi" w:hAnsiTheme="minorHAnsi" w:cstheme="minorHAnsi"/>
                <w:b w:val="0"/>
                <w:sz w:val="16"/>
                <w:szCs w:val="16"/>
                <w:u w:val="none"/>
              </w:rPr>
            </w:pPr>
          </w:p>
          <w:p w14:paraId="54BB4F3D" w14:textId="77777777" w:rsidR="001D7B94" w:rsidRDefault="001D7B94" w:rsidP="001A7DCA">
            <w:pPr>
              <w:pStyle w:val="Title"/>
              <w:jc w:val="left"/>
              <w:rPr>
                <w:rFonts w:asciiTheme="minorHAnsi" w:hAnsiTheme="minorHAnsi" w:cstheme="minorHAnsi"/>
                <w:b w:val="0"/>
                <w:sz w:val="16"/>
                <w:szCs w:val="16"/>
                <w:u w:val="none"/>
              </w:rPr>
            </w:pPr>
          </w:p>
          <w:p w14:paraId="785B8793" w14:textId="77777777" w:rsidR="001D7B94" w:rsidRDefault="001D7B94" w:rsidP="001A7DCA">
            <w:pPr>
              <w:pStyle w:val="Title"/>
              <w:jc w:val="left"/>
              <w:rPr>
                <w:rFonts w:asciiTheme="minorHAnsi" w:hAnsiTheme="minorHAnsi" w:cstheme="minorHAnsi"/>
                <w:b w:val="0"/>
                <w:sz w:val="16"/>
                <w:szCs w:val="16"/>
                <w:u w:val="none"/>
              </w:rPr>
            </w:pPr>
          </w:p>
          <w:p w14:paraId="75AED335" w14:textId="77777777" w:rsidR="001D7B94" w:rsidRDefault="001D7B94" w:rsidP="001A7DCA">
            <w:pPr>
              <w:pStyle w:val="Title"/>
              <w:jc w:val="left"/>
              <w:rPr>
                <w:rFonts w:asciiTheme="minorHAnsi" w:hAnsiTheme="minorHAnsi" w:cstheme="minorHAnsi"/>
                <w:b w:val="0"/>
                <w:sz w:val="16"/>
                <w:szCs w:val="16"/>
                <w:u w:val="none"/>
              </w:rPr>
            </w:pPr>
          </w:p>
          <w:p w14:paraId="716DFEFA" w14:textId="77777777" w:rsidR="001D7B94" w:rsidRDefault="001D7B94" w:rsidP="001A7DCA">
            <w:pPr>
              <w:pStyle w:val="Title"/>
              <w:jc w:val="left"/>
              <w:rPr>
                <w:rFonts w:asciiTheme="minorHAnsi" w:hAnsiTheme="minorHAnsi" w:cstheme="minorHAnsi"/>
                <w:b w:val="0"/>
                <w:sz w:val="16"/>
                <w:szCs w:val="16"/>
                <w:u w:val="none"/>
              </w:rPr>
            </w:pPr>
          </w:p>
          <w:p w14:paraId="3DC499F6" w14:textId="77777777" w:rsidR="001D7B94" w:rsidRDefault="001D7B94" w:rsidP="001A7DCA">
            <w:pPr>
              <w:pStyle w:val="Title"/>
              <w:jc w:val="left"/>
              <w:rPr>
                <w:rFonts w:asciiTheme="minorHAnsi" w:hAnsiTheme="minorHAnsi" w:cstheme="minorHAnsi"/>
                <w:b w:val="0"/>
                <w:sz w:val="16"/>
                <w:szCs w:val="16"/>
                <w:u w:val="none"/>
              </w:rPr>
            </w:pPr>
          </w:p>
          <w:p w14:paraId="291AF95E" w14:textId="77777777" w:rsidR="001D7B94" w:rsidRDefault="001D7B94" w:rsidP="001A7DCA">
            <w:pPr>
              <w:pStyle w:val="Title"/>
              <w:jc w:val="left"/>
              <w:rPr>
                <w:rFonts w:asciiTheme="minorHAnsi" w:hAnsiTheme="minorHAnsi" w:cstheme="minorHAnsi"/>
                <w:b w:val="0"/>
                <w:sz w:val="16"/>
                <w:szCs w:val="16"/>
                <w:u w:val="none"/>
              </w:rPr>
            </w:pPr>
          </w:p>
          <w:p w14:paraId="66D7995A" w14:textId="77777777" w:rsidR="001D7B94" w:rsidRDefault="001D7B94" w:rsidP="001A7DCA">
            <w:pPr>
              <w:pStyle w:val="Title"/>
              <w:jc w:val="left"/>
              <w:rPr>
                <w:rFonts w:asciiTheme="minorHAnsi" w:hAnsiTheme="minorHAnsi" w:cstheme="minorHAnsi"/>
                <w:b w:val="0"/>
                <w:sz w:val="16"/>
                <w:szCs w:val="16"/>
                <w:u w:val="none"/>
              </w:rPr>
            </w:pPr>
          </w:p>
          <w:p w14:paraId="72A3AB0C" w14:textId="77777777" w:rsidR="001D7B94" w:rsidRDefault="001D7B94" w:rsidP="001A7DCA">
            <w:pPr>
              <w:pStyle w:val="Title"/>
              <w:jc w:val="left"/>
              <w:rPr>
                <w:rFonts w:asciiTheme="minorHAnsi" w:hAnsiTheme="minorHAnsi" w:cstheme="minorHAnsi"/>
                <w:b w:val="0"/>
                <w:sz w:val="16"/>
                <w:szCs w:val="16"/>
                <w:u w:val="none"/>
              </w:rPr>
            </w:pPr>
          </w:p>
          <w:p w14:paraId="0A6EB465" w14:textId="77777777" w:rsidR="001D7B94" w:rsidRDefault="001D7B94" w:rsidP="001A7DCA">
            <w:pPr>
              <w:pStyle w:val="Title"/>
              <w:jc w:val="left"/>
              <w:rPr>
                <w:rFonts w:asciiTheme="minorHAnsi" w:hAnsiTheme="minorHAnsi" w:cstheme="minorHAnsi"/>
                <w:b w:val="0"/>
                <w:sz w:val="16"/>
                <w:szCs w:val="16"/>
                <w:u w:val="none"/>
              </w:rPr>
            </w:pPr>
          </w:p>
          <w:p w14:paraId="508F1517" w14:textId="77777777" w:rsidR="001D7B94" w:rsidRDefault="001D7B94" w:rsidP="001A7DCA">
            <w:pPr>
              <w:pStyle w:val="Title"/>
              <w:jc w:val="left"/>
              <w:rPr>
                <w:rFonts w:asciiTheme="minorHAnsi" w:hAnsiTheme="minorHAnsi" w:cstheme="minorHAnsi"/>
                <w:b w:val="0"/>
                <w:sz w:val="16"/>
                <w:szCs w:val="16"/>
                <w:u w:val="none"/>
              </w:rPr>
            </w:pPr>
          </w:p>
          <w:p w14:paraId="6A81F8ED" w14:textId="77777777" w:rsidR="001D7B94" w:rsidRDefault="001D7B94" w:rsidP="001A7DCA">
            <w:pPr>
              <w:pStyle w:val="Title"/>
              <w:jc w:val="left"/>
              <w:rPr>
                <w:rFonts w:asciiTheme="minorHAnsi" w:hAnsiTheme="minorHAnsi" w:cstheme="minorHAnsi"/>
                <w:b w:val="0"/>
                <w:sz w:val="16"/>
                <w:szCs w:val="16"/>
                <w:u w:val="none"/>
              </w:rPr>
            </w:pPr>
          </w:p>
          <w:p w14:paraId="4A297684" w14:textId="77777777" w:rsidR="001D7B94" w:rsidRDefault="001D7B94" w:rsidP="001A7DCA">
            <w:pPr>
              <w:pStyle w:val="Title"/>
              <w:jc w:val="left"/>
              <w:rPr>
                <w:rFonts w:asciiTheme="minorHAnsi" w:hAnsiTheme="minorHAnsi" w:cstheme="minorHAnsi"/>
                <w:b w:val="0"/>
                <w:sz w:val="16"/>
                <w:szCs w:val="16"/>
                <w:u w:val="none"/>
              </w:rPr>
            </w:pPr>
          </w:p>
          <w:p w14:paraId="308E69CA" w14:textId="06285162" w:rsidR="001D7B94" w:rsidRDefault="001D7B94" w:rsidP="001A7DCA">
            <w:pPr>
              <w:pStyle w:val="Title"/>
              <w:jc w:val="left"/>
              <w:rPr>
                <w:rFonts w:asciiTheme="minorHAnsi" w:hAnsiTheme="minorHAnsi" w:cstheme="minorHAnsi"/>
                <w:b w:val="0"/>
                <w:sz w:val="16"/>
                <w:szCs w:val="16"/>
                <w:u w:val="none"/>
              </w:rPr>
            </w:pPr>
          </w:p>
          <w:p w14:paraId="53C6D64C" w14:textId="0E17F635" w:rsidR="00FD2588" w:rsidRDefault="00FD2588" w:rsidP="001A7DCA">
            <w:pPr>
              <w:pStyle w:val="Title"/>
              <w:jc w:val="left"/>
              <w:rPr>
                <w:rFonts w:asciiTheme="minorHAnsi" w:hAnsiTheme="minorHAnsi" w:cstheme="minorHAnsi"/>
                <w:b w:val="0"/>
                <w:sz w:val="16"/>
                <w:szCs w:val="16"/>
                <w:u w:val="none"/>
              </w:rPr>
            </w:pPr>
          </w:p>
          <w:p w14:paraId="484D0580" w14:textId="4DD8ECD2" w:rsidR="00FD2588" w:rsidRDefault="00FD2588" w:rsidP="001A7DCA">
            <w:pPr>
              <w:pStyle w:val="Title"/>
              <w:jc w:val="left"/>
              <w:rPr>
                <w:rFonts w:asciiTheme="minorHAnsi" w:hAnsiTheme="minorHAnsi" w:cstheme="minorHAnsi"/>
                <w:b w:val="0"/>
                <w:sz w:val="16"/>
                <w:szCs w:val="16"/>
                <w:u w:val="none"/>
              </w:rPr>
            </w:pPr>
          </w:p>
          <w:p w14:paraId="16020EA8" w14:textId="77777777" w:rsidR="00FD2588" w:rsidRDefault="00FD2588" w:rsidP="001A7DCA">
            <w:pPr>
              <w:pStyle w:val="Title"/>
              <w:jc w:val="left"/>
              <w:rPr>
                <w:rFonts w:asciiTheme="minorHAnsi" w:hAnsiTheme="minorHAnsi" w:cstheme="minorHAnsi"/>
                <w:b w:val="0"/>
                <w:sz w:val="16"/>
                <w:szCs w:val="16"/>
                <w:u w:val="none"/>
              </w:rPr>
            </w:pPr>
          </w:p>
          <w:p w14:paraId="7606260C" w14:textId="77777777" w:rsidR="001D7B94" w:rsidRDefault="001D7B94" w:rsidP="001A7DCA">
            <w:pPr>
              <w:pStyle w:val="Title"/>
              <w:jc w:val="left"/>
              <w:rPr>
                <w:rFonts w:asciiTheme="minorHAnsi" w:hAnsiTheme="minorHAnsi" w:cstheme="minorHAnsi"/>
                <w:b w:val="0"/>
                <w:sz w:val="16"/>
                <w:szCs w:val="16"/>
                <w:u w:val="none"/>
              </w:rPr>
            </w:pPr>
          </w:p>
          <w:p w14:paraId="2E3114B7" w14:textId="5BF43FE0" w:rsidR="001D7B94"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5FF25762" w14:textId="77777777" w:rsidR="001D7B94" w:rsidRDefault="001D7B94" w:rsidP="001A7DCA">
            <w:pPr>
              <w:pStyle w:val="Title"/>
              <w:jc w:val="left"/>
              <w:rPr>
                <w:rFonts w:asciiTheme="minorHAnsi" w:hAnsiTheme="minorHAnsi" w:cstheme="minorHAnsi"/>
                <w:b w:val="0"/>
                <w:sz w:val="16"/>
                <w:szCs w:val="16"/>
                <w:u w:val="none"/>
              </w:rPr>
            </w:pPr>
          </w:p>
          <w:p w14:paraId="329CB8BC" w14:textId="77777777" w:rsidR="001D7B94" w:rsidRDefault="001D7B94" w:rsidP="001A7DCA">
            <w:pPr>
              <w:pStyle w:val="Title"/>
              <w:jc w:val="left"/>
              <w:rPr>
                <w:rFonts w:asciiTheme="minorHAnsi" w:hAnsiTheme="minorHAnsi" w:cstheme="minorHAnsi"/>
                <w:b w:val="0"/>
                <w:sz w:val="16"/>
                <w:szCs w:val="16"/>
                <w:u w:val="none"/>
              </w:rPr>
            </w:pPr>
          </w:p>
          <w:p w14:paraId="3E4E9A35" w14:textId="6F0F221E" w:rsidR="001D7B94" w:rsidRPr="0091182D" w:rsidRDefault="001D7B94"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100" w:author="Norman Beech" w:date="2021-04-13T13:54:00Z">
              <w:tcPr>
                <w:tcW w:w="307" w:type="dxa"/>
                <w:gridSpan w:val="2"/>
                <w:shd w:val="clear" w:color="auto" w:fill="auto"/>
              </w:tcPr>
            </w:tcPrChange>
          </w:tcPr>
          <w:p w14:paraId="67050FA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7C9AFD24" w14:textId="77777777" w:rsidR="00FF20DC" w:rsidRDefault="00FF20DC" w:rsidP="001A7DCA">
            <w:pPr>
              <w:pStyle w:val="Title"/>
              <w:jc w:val="left"/>
              <w:rPr>
                <w:rFonts w:asciiTheme="minorHAnsi" w:hAnsiTheme="minorHAnsi" w:cstheme="minorHAnsi"/>
                <w:b w:val="0"/>
                <w:sz w:val="16"/>
                <w:szCs w:val="16"/>
                <w:u w:val="none"/>
              </w:rPr>
            </w:pPr>
          </w:p>
          <w:p w14:paraId="31663018" w14:textId="77777777" w:rsidR="00FF20DC" w:rsidRDefault="00FF20DC" w:rsidP="001A7DCA">
            <w:pPr>
              <w:pStyle w:val="Title"/>
              <w:jc w:val="left"/>
              <w:rPr>
                <w:rFonts w:asciiTheme="minorHAnsi" w:hAnsiTheme="minorHAnsi" w:cstheme="minorHAnsi"/>
                <w:b w:val="0"/>
                <w:sz w:val="16"/>
                <w:szCs w:val="16"/>
                <w:u w:val="none"/>
              </w:rPr>
            </w:pPr>
          </w:p>
          <w:p w14:paraId="69C7CFBC" w14:textId="77777777" w:rsidR="00FF20DC" w:rsidRDefault="00FF20DC" w:rsidP="001A7DCA">
            <w:pPr>
              <w:pStyle w:val="Title"/>
              <w:jc w:val="left"/>
              <w:rPr>
                <w:rFonts w:asciiTheme="minorHAnsi" w:hAnsiTheme="minorHAnsi" w:cstheme="minorHAnsi"/>
                <w:b w:val="0"/>
                <w:sz w:val="16"/>
                <w:szCs w:val="16"/>
                <w:u w:val="none"/>
              </w:rPr>
            </w:pPr>
          </w:p>
          <w:p w14:paraId="149FCDB9" w14:textId="77777777" w:rsidR="00FF20DC" w:rsidRDefault="00FF20DC" w:rsidP="001A7DCA">
            <w:pPr>
              <w:pStyle w:val="Title"/>
              <w:jc w:val="left"/>
              <w:rPr>
                <w:rFonts w:asciiTheme="minorHAnsi" w:hAnsiTheme="minorHAnsi" w:cstheme="minorHAnsi"/>
                <w:b w:val="0"/>
                <w:sz w:val="16"/>
                <w:szCs w:val="16"/>
                <w:u w:val="none"/>
              </w:rPr>
            </w:pPr>
          </w:p>
          <w:p w14:paraId="19950665" w14:textId="77777777" w:rsidR="00FF20DC" w:rsidRDefault="00FF20DC" w:rsidP="001A7DCA">
            <w:pPr>
              <w:pStyle w:val="Title"/>
              <w:jc w:val="left"/>
              <w:rPr>
                <w:rFonts w:asciiTheme="minorHAnsi" w:hAnsiTheme="minorHAnsi" w:cstheme="minorHAnsi"/>
                <w:b w:val="0"/>
                <w:sz w:val="16"/>
                <w:szCs w:val="16"/>
                <w:u w:val="none"/>
              </w:rPr>
            </w:pPr>
          </w:p>
          <w:p w14:paraId="2A6F624A" w14:textId="77777777" w:rsidR="00FF20DC" w:rsidRDefault="00FF20DC" w:rsidP="001A7DCA">
            <w:pPr>
              <w:pStyle w:val="Title"/>
              <w:jc w:val="left"/>
              <w:rPr>
                <w:rFonts w:asciiTheme="minorHAnsi" w:hAnsiTheme="minorHAnsi" w:cstheme="minorHAnsi"/>
                <w:b w:val="0"/>
                <w:sz w:val="16"/>
                <w:szCs w:val="16"/>
                <w:u w:val="none"/>
              </w:rPr>
            </w:pPr>
          </w:p>
          <w:p w14:paraId="26384735" w14:textId="77777777" w:rsidR="00FF20DC" w:rsidRDefault="00FF20DC" w:rsidP="001A7DCA">
            <w:pPr>
              <w:pStyle w:val="Title"/>
              <w:jc w:val="left"/>
              <w:rPr>
                <w:rFonts w:asciiTheme="minorHAnsi" w:hAnsiTheme="minorHAnsi" w:cstheme="minorHAnsi"/>
                <w:b w:val="0"/>
                <w:sz w:val="16"/>
                <w:szCs w:val="16"/>
                <w:u w:val="none"/>
              </w:rPr>
            </w:pPr>
          </w:p>
          <w:p w14:paraId="0C1C2DC5" w14:textId="77777777" w:rsidR="00FF20DC" w:rsidRDefault="00FF20DC" w:rsidP="001A7DCA">
            <w:pPr>
              <w:pStyle w:val="Title"/>
              <w:jc w:val="left"/>
              <w:rPr>
                <w:rFonts w:asciiTheme="minorHAnsi" w:hAnsiTheme="minorHAnsi" w:cstheme="minorHAnsi"/>
                <w:b w:val="0"/>
                <w:sz w:val="16"/>
                <w:szCs w:val="16"/>
                <w:u w:val="none"/>
              </w:rPr>
            </w:pPr>
          </w:p>
          <w:p w14:paraId="20645F79" w14:textId="77777777" w:rsidR="00FF20DC" w:rsidRDefault="00FF20DC" w:rsidP="001A7DCA">
            <w:pPr>
              <w:pStyle w:val="Title"/>
              <w:jc w:val="left"/>
              <w:rPr>
                <w:rFonts w:asciiTheme="minorHAnsi" w:hAnsiTheme="minorHAnsi" w:cstheme="minorHAnsi"/>
                <w:b w:val="0"/>
                <w:sz w:val="16"/>
                <w:szCs w:val="16"/>
                <w:u w:val="none"/>
              </w:rPr>
            </w:pPr>
          </w:p>
          <w:p w14:paraId="73CF0142" w14:textId="77777777" w:rsidR="00FF20DC" w:rsidRDefault="00FF20DC" w:rsidP="001A7DCA">
            <w:pPr>
              <w:pStyle w:val="Title"/>
              <w:jc w:val="left"/>
              <w:rPr>
                <w:rFonts w:asciiTheme="minorHAnsi" w:hAnsiTheme="minorHAnsi" w:cstheme="minorHAnsi"/>
                <w:b w:val="0"/>
                <w:sz w:val="16"/>
                <w:szCs w:val="16"/>
                <w:u w:val="none"/>
              </w:rPr>
            </w:pPr>
          </w:p>
          <w:p w14:paraId="58EBAE99" w14:textId="77777777" w:rsidR="00FF20DC" w:rsidRDefault="00FF20DC" w:rsidP="001A7DCA">
            <w:pPr>
              <w:pStyle w:val="Title"/>
              <w:jc w:val="left"/>
              <w:rPr>
                <w:rFonts w:asciiTheme="minorHAnsi" w:hAnsiTheme="minorHAnsi" w:cstheme="minorHAnsi"/>
                <w:b w:val="0"/>
                <w:sz w:val="16"/>
                <w:szCs w:val="16"/>
                <w:u w:val="none"/>
              </w:rPr>
            </w:pPr>
          </w:p>
          <w:p w14:paraId="693C0900" w14:textId="77777777" w:rsidR="00FF20DC" w:rsidRDefault="00FF20DC" w:rsidP="001A7DCA">
            <w:pPr>
              <w:pStyle w:val="Title"/>
              <w:jc w:val="left"/>
              <w:rPr>
                <w:rFonts w:asciiTheme="minorHAnsi" w:hAnsiTheme="minorHAnsi" w:cstheme="minorHAnsi"/>
                <w:b w:val="0"/>
                <w:sz w:val="16"/>
                <w:szCs w:val="16"/>
                <w:u w:val="none"/>
              </w:rPr>
            </w:pPr>
          </w:p>
          <w:p w14:paraId="0231C022" w14:textId="77777777" w:rsidR="00FF20DC" w:rsidRDefault="00FF20DC" w:rsidP="001A7DCA">
            <w:pPr>
              <w:pStyle w:val="Title"/>
              <w:jc w:val="left"/>
              <w:rPr>
                <w:rFonts w:asciiTheme="minorHAnsi" w:hAnsiTheme="minorHAnsi" w:cstheme="minorHAnsi"/>
                <w:b w:val="0"/>
                <w:sz w:val="16"/>
                <w:szCs w:val="16"/>
                <w:u w:val="none"/>
              </w:rPr>
            </w:pPr>
          </w:p>
          <w:p w14:paraId="4886B656" w14:textId="77777777" w:rsidR="00FF20DC" w:rsidRDefault="00FF20DC" w:rsidP="001A7DCA">
            <w:pPr>
              <w:pStyle w:val="Title"/>
              <w:jc w:val="left"/>
              <w:rPr>
                <w:rFonts w:asciiTheme="minorHAnsi" w:hAnsiTheme="minorHAnsi" w:cstheme="minorHAnsi"/>
                <w:b w:val="0"/>
                <w:sz w:val="16"/>
                <w:szCs w:val="16"/>
                <w:u w:val="none"/>
              </w:rPr>
            </w:pPr>
          </w:p>
          <w:p w14:paraId="76527E05" w14:textId="77777777" w:rsidR="00FF20DC" w:rsidRDefault="00FF20DC" w:rsidP="001A7DCA">
            <w:pPr>
              <w:pStyle w:val="Title"/>
              <w:jc w:val="left"/>
              <w:rPr>
                <w:rFonts w:asciiTheme="minorHAnsi" w:hAnsiTheme="minorHAnsi" w:cstheme="minorHAnsi"/>
                <w:b w:val="0"/>
                <w:sz w:val="16"/>
                <w:szCs w:val="16"/>
                <w:u w:val="none"/>
              </w:rPr>
            </w:pPr>
          </w:p>
          <w:p w14:paraId="4A03B7CE" w14:textId="77777777" w:rsidR="00FF20DC" w:rsidRDefault="00FF20DC" w:rsidP="001A7DCA">
            <w:pPr>
              <w:pStyle w:val="Title"/>
              <w:jc w:val="left"/>
              <w:rPr>
                <w:rFonts w:asciiTheme="minorHAnsi" w:hAnsiTheme="minorHAnsi" w:cstheme="minorHAnsi"/>
                <w:b w:val="0"/>
                <w:sz w:val="16"/>
                <w:szCs w:val="16"/>
                <w:u w:val="none"/>
              </w:rPr>
            </w:pPr>
          </w:p>
          <w:p w14:paraId="59C8F7C1" w14:textId="77777777" w:rsidR="00FF20DC" w:rsidRDefault="00FF20DC" w:rsidP="001A7DCA">
            <w:pPr>
              <w:pStyle w:val="Title"/>
              <w:jc w:val="left"/>
              <w:rPr>
                <w:rFonts w:asciiTheme="minorHAnsi" w:hAnsiTheme="minorHAnsi" w:cstheme="minorHAnsi"/>
                <w:b w:val="0"/>
                <w:sz w:val="16"/>
                <w:szCs w:val="16"/>
                <w:u w:val="none"/>
              </w:rPr>
            </w:pPr>
          </w:p>
          <w:p w14:paraId="53873963" w14:textId="67F8F8C1" w:rsidR="00FF20DC" w:rsidRDefault="00FF20DC" w:rsidP="001A7DCA">
            <w:pPr>
              <w:pStyle w:val="Title"/>
              <w:jc w:val="left"/>
              <w:rPr>
                <w:rFonts w:asciiTheme="minorHAnsi" w:hAnsiTheme="minorHAnsi" w:cstheme="minorHAnsi"/>
                <w:b w:val="0"/>
                <w:sz w:val="16"/>
                <w:szCs w:val="16"/>
                <w:u w:val="none"/>
              </w:rPr>
            </w:pPr>
          </w:p>
          <w:p w14:paraId="556BE705" w14:textId="278A7BAA" w:rsidR="00FD2588" w:rsidRDefault="00FD2588" w:rsidP="001A7DCA">
            <w:pPr>
              <w:pStyle w:val="Title"/>
              <w:jc w:val="left"/>
              <w:rPr>
                <w:rFonts w:asciiTheme="minorHAnsi" w:hAnsiTheme="minorHAnsi" w:cstheme="minorHAnsi"/>
                <w:b w:val="0"/>
                <w:sz w:val="16"/>
                <w:szCs w:val="16"/>
                <w:u w:val="none"/>
              </w:rPr>
            </w:pPr>
          </w:p>
          <w:p w14:paraId="06B7023A" w14:textId="35DD19E7" w:rsidR="00FD2588" w:rsidRDefault="00FD2588" w:rsidP="001A7DCA">
            <w:pPr>
              <w:pStyle w:val="Title"/>
              <w:jc w:val="left"/>
              <w:rPr>
                <w:rFonts w:asciiTheme="minorHAnsi" w:hAnsiTheme="minorHAnsi" w:cstheme="minorHAnsi"/>
                <w:b w:val="0"/>
                <w:sz w:val="16"/>
                <w:szCs w:val="16"/>
                <w:u w:val="none"/>
              </w:rPr>
            </w:pPr>
          </w:p>
          <w:p w14:paraId="7E377A8C" w14:textId="77777777" w:rsidR="00FD2588" w:rsidRDefault="00FD2588" w:rsidP="001A7DCA">
            <w:pPr>
              <w:pStyle w:val="Title"/>
              <w:jc w:val="left"/>
              <w:rPr>
                <w:rFonts w:asciiTheme="minorHAnsi" w:hAnsiTheme="minorHAnsi" w:cstheme="minorHAnsi"/>
                <w:b w:val="0"/>
                <w:sz w:val="16"/>
                <w:szCs w:val="16"/>
                <w:u w:val="none"/>
              </w:rPr>
            </w:pPr>
          </w:p>
          <w:p w14:paraId="04C4FE5C" w14:textId="77777777" w:rsidR="00FF20DC" w:rsidRDefault="00FF20DC" w:rsidP="001A7DCA">
            <w:pPr>
              <w:pStyle w:val="Title"/>
              <w:jc w:val="left"/>
              <w:rPr>
                <w:rFonts w:asciiTheme="minorHAnsi" w:hAnsiTheme="minorHAnsi" w:cstheme="minorHAnsi"/>
                <w:b w:val="0"/>
                <w:sz w:val="16"/>
                <w:szCs w:val="16"/>
                <w:u w:val="none"/>
              </w:rPr>
            </w:pPr>
          </w:p>
          <w:p w14:paraId="141F8F71" w14:textId="19CEAABC" w:rsidR="00FF20DC"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687EC568" w14:textId="145ECE5D" w:rsidR="00FF20DC" w:rsidRPr="0091182D" w:rsidRDefault="00FF20DC" w:rsidP="001A7DCA">
            <w:pPr>
              <w:pStyle w:val="Title"/>
              <w:jc w:val="left"/>
              <w:rPr>
                <w:rFonts w:asciiTheme="minorHAnsi" w:hAnsiTheme="minorHAnsi" w:cstheme="minorHAnsi"/>
                <w:b w:val="0"/>
                <w:sz w:val="16"/>
                <w:szCs w:val="16"/>
                <w:u w:val="none"/>
              </w:rPr>
            </w:pPr>
          </w:p>
        </w:tc>
        <w:tc>
          <w:tcPr>
            <w:tcW w:w="955" w:type="dxa"/>
            <w:shd w:val="clear" w:color="auto" w:fill="auto"/>
            <w:tcPrChange w:id="101" w:author="Norman Beech" w:date="2021-04-13T13:54:00Z">
              <w:tcPr>
                <w:tcW w:w="955" w:type="dxa"/>
                <w:shd w:val="clear" w:color="auto" w:fill="auto"/>
              </w:tcPr>
            </w:tcPrChange>
          </w:tcPr>
          <w:p w14:paraId="37FCADE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053C857" w14:textId="77777777" w:rsidR="00FF20DC" w:rsidRDefault="00FF20DC" w:rsidP="001A7DCA">
            <w:pPr>
              <w:pStyle w:val="Title"/>
              <w:jc w:val="left"/>
              <w:rPr>
                <w:rFonts w:asciiTheme="minorHAnsi" w:hAnsiTheme="minorHAnsi" w:cstheme="minorHAnsi"/>
                <w:b w:val="0"/>
                <w:sz w:val="16"/>
                <w:szCs w:val="16"/>
                <w:u w:val="none"/>
              </w:rPr>
            </w:pPr>
          </w:p>
          <w:p w14:paraId="5D967DE1" w14:textId="77777777" w:rsidR="00FF20DC" w:rsidRDefault="00FF20DC" w:rsidP="001A7DCA">
            <w:pPr>
              <w:pStyle w:val="Title"/>
              <w:jc w:val="left"/>
              <w:rPr>
                <w:rFonts w:asciiTheme="minorHAnsi" w:hAnsiTheme="minorHAnsi" w:cstheme="minorHAnsi"/>
                <w:b w:val="0"/>
                <w:sz w:val="16"/>
                <w:szCs w:val="16"/>
                <w:u w:val="none"/>
              </w:rPr>
            </w:pPr>
          </w:p>
          <w:p w14:paraId="415A5F85" w14:textId="77777777" w:rsidR="00FF20DC" w:rsidRDefault="00FF20DC" w:rsidP="001A7DCA">
            <w:pPr>
              <w:pStyle w:val="Title"/>
              <w:jc w:val="left"/>
              <w:rPr>
                <w:rFonts w:asciiTheme="minorHAnsi" w:hAnsiTheme="minorHAnsi" w:cstheme="minorHAnsi"/>
                <w:b w:val="0"/>
                <w:sz w:val="16"/>
                <w:szCs w:val="16"/>
                <w:u w:val="none"/>
              </w:rPr>
            </w:pPr>
          </w:p>
          <w:p w14:paraId="3A05AEC2" w14:textId="77777777" w:rsidR="00FF20DC" w:rsidRDefault="00FF20DC" w:rsidP="001A7DCA">
            <w:pPr>
              <w:pStyle w:val="Title"/>
              <w:jc w:val="left"/>
              <w:rPr>
                <w:rFonts w:asciiTheme="minorHAnsi" w:hAnsiTheme="minorHAnsi" w:cstheme="minorHAnsi"/>
                <w:b w:val="0"/>
                <w:sz w:val="16"/>
                <w:szCs w:val="16"/>
                <w:u w:val="none"/>
              </w:rPr>
            </w:pPr>
          </w:p>
          <w:p w14:paraId="456C81E8" w14:textId="77777777" w:rsidR="00FF20DC" w:rsidRDefault="00FF20DC" w:rsidP="001A7DCA">
            <w:pPr>
              <w:pStyle w:val="Title"/>
              <w:jc w:val="left"/>
              <w:rPr>
                <w:rFonts w:asciiTheme="minorHAnsi" w:hAnsiTheme="minorHAnsi" w:cstheme="minorHAnsi"/>
                <w:b w:val="0"/>
                <w:sz w:val="16"/>
                <w:szCs w:val="16"/>
                <w:u w:val="none"/>
              </w:rPr>
            </w:pPr>
          </w:p>
          <w:p w14:paraId="696E23DD" w14:textId="77777777" w:rsidR="00FF20DC" w:rsidRDefault="00FF20DC" w:rsidP="001A7DCA">
            <w:pPr>
              <w:pStyle w:val="Title"/>
              <w:jc w:val="left"/>
              <w:rPr>
                <w:rFonts w:asciiTheme="minorHAnsi" w:hAnsiTheme="minorHAnsi" w:cstheme="minorHAnsi"/>
                <w:b w:val="0"/>
                <w:sz w:val="16"/>
                <w:szCs w:val="16"/>
                <w:u w:val="none"/>
              </w:rPr>
            </w:pPr>
          </w:p>
          <w:p w14:paraId="03779E32" w14:textId="77777777" w:rsidR="00FF20DC" w:rsidRDefault="00FF20DC" w:rsidP="001A7DCA">
            <w:pPr>
              <w:pStyle w:val="Title"/>
              <w:jc w:val="left"/>
              <w:rPr>
                <w:rFonts w:asciiTheme="minorHAnsi" w:hAnsiTheme="minorHAnsi" w:cstheme="minorHAnsi"/>
                <w:b w:val="0"/>
                <w:sz w:val="16"/>
                <w:szCs w:val="16"/>
                <w:u w:val="none"/>
              </w:rPr>
            </w:pPr>
          </w:p>
          <w:p w14:paraId="5B07839C" w14:textId="77777777" w:rsidR="00FF20DC" w:rsidRDefault="00FF20DC" w:rsidP="001A7DCA">
            <w:pPr>
              <w:pStyle w:val="Title"/>
              <w:jc w:val="left"/>
              <w:rPr>
                <w:rFonts w:asciiTheme="minorHAnsi" w:hAnsiTheme="minorHAnsi" w:cstheme="minorHAnsi"/>
                <w:b w:val="0"/>
                <w:sz w:val="16"/>
                <w:szCs w:val="16"/>
                <w:u w:val="none"/>
              </w:rPr>
            </w:pPr>
          </w:p>
          <w:p w14:paraId="1E002C89" w14:textId="77777777" w:rsidR="00FF20DC" w:rsidRDefault="00FF20DC" w:rsidP="001A7DCA">
            <w:pPr>
              <w:pStyle w:val="Title"/>
              <w:jc w:val="left"/>
              <w:rPr>
                <w:rFonts w:asciiTheme="minorHAnsi" w:hAnsiTheme="minorHAnsi" w:cstheme="minorHAnsi"/>
                <w:b w:val="0"/>
                <w:sz w:val="16"/>
                <w:szCs w:val="16"/>
                <w:u w:val="none"/>
              </w:rPr>
            </w:pPr>
          </w:p>
          <w:p w14:paraId="67A5FC43" w14:textId="77777777" w:rsidR="00FF20DC" w:rsidRDefault="00FF20DC" w:rsidP="001A7DCA">
            <w:pPr>
              <w:pStyle w:val="Title"/>
              <w:jc w:val="left"/>
              <w:rPr>
                <w:rFonts w:asciiTheme="minorHAnsi" w:hAnsiTheme="minorHAnsi" w:cstheme="minorHAnsi"/>
                <w:b w:val="0"/>
                <w:sz w:val="16"/>
                <w:szCs w:val="16"/>
                <w:u w:val="none"/>
              </w:rPr>
            </w:pPr>
          </w:p>
          <w:p w14:paraId="4DDCA9DC" w14:textId="77777777" w:rsidR="00FF20DC" w:rsidRDefault="00FF20DC" w:rsidP="001A7DCA">
            <w:pPr>
              <w:pStyle w:val="Title"/>
              <w:jc w:val="left"/>
              <w:rPr>
                <w:rFonts w:asciiTheme="minorHAnsi" w:hAnsiTheme="minorHAnsi" w:cstheme="minorHAnsi"/>
                <w:b w:val="0"/>
                <w:sz w:val="16"/>
                <w:szCs w:val="16"/>
                <w:u w:val="none"/>
              </w:rPr>
            </w:pPr>
          </w:p>
          <w:p w14:paraId="6836FB64" w14:textId="77777777" w:rsidR="00FF20DC" w:rsidRDefault="00FF20DC" w:rsidP="001A7DCA">
            <w:pPr>
              <w:pStyle w:val="Title"/>
              <w:jc w:val="left"/>
              <w:rPr>
                <w:rFonts w:asciiTheme="minorHAnsi" w:hAnsiTheme="minorHAnsi" w:cstheme="minorHAnsi"/>
                <w:b w:val="0"/>
                <w:sz w:val="16"/>
                <w:szCs w:val="16"/>
                <w:u w:val="none"/>
              </w:rPr>
            </w:pPr>
          </w:p>
          <w:p w14:paraId="494AE7CE" w14:textId="77777777" w:rsidR="00FF20DC" w:rsidRDefault="00FF20DC" w:rsidP="001A7DCA">
            <w:pPr>
              <w:pStyle w:val="Title"/>
              <w:jc w:val="left"/>
              <w:rPr>
                <w:rFonts w:asciiTheme="minorHAnsi" w:hAnsiTheme="minorHAnsi" w:cstheme="minorHAnsi"/>
                <w:b w:val="0"/>
                <w:sz w:val="16"/>
                <w:szCs w:val="16"/>
                <w:u w:val="none"/>
              </w:rPr>
            </w:pPr>
          </w:p>
          <w:p w14:paraId="28E6B332" w14:textId="77777777" w:rsidR="00FF20DC" w:rsidRDefault="00FF20DC" w:rsidP="001A7DCA">
            <w:pPr>
              <w:pStyle w:val="Title"/>
              <w:jc w:val="left"/>
              <w:rPr>
                <w:rFonts w:asciiTheme="minorHAnsi" w:hAnsiTheme="minorHAnsi" w:cstheme="minorHAnsi"/>
                <w:b w:val="0"/>
                <w:sz w:val="16"/>
                <w:szCs w:val="16"/>
                <w:u w:val="none"/>
              </w:rPr>
            </w:pPr>
          </w:p>
          <w:p w14:paraId="6D5B39A0" w14:textId="77777777" w:rsidR="00FF20DC" w:rsidRDefault="00FF20DC" w:rsidP="001A7DCA">
            <w:pPr>
              <w:pStyle w:val="Title"/>
              <w:jc w:val="left"/>
              <w:rPr>
                <w:rFonts w:asciiTheme="minorHAnsi" w:hAnsiTheme="minorHAnsi" w:cstheme="minorHAnsi"/>
                <w:b w:val="0"/>
                <w:sz w:val="16"/>
                <w:szCs w:val="16"/>
                <w:u w:val="none"/>
              </w:rPr>
            </w:pPr>
          </w:p>
          <w:p w14:paraId="313C3C8F" w14:textId="77777777" w:rsidR="00FF20DC" w:rsidRDefault="00FF20DC" w:rsidP="001A7DCA">
            <w:pPr>
              <w:pStyle w:val="Title"/>
              <w:jc w:val="left"/>
              <w:rPr>
                <w:rFonts w:asciiTheme="minorHAnsi" w:hAnsiTheme="minorHAnsi" w:cstheme="minorHAnsi"/>
                <w:b w:val="0"/>
                <w:sz w:val="16"/>
                <w:szCs w:val="16"/>
                <w:u w:val="none"/>
              </w:rPr>
            </w:pPr>
          </w:p>
          <w:p w14:paraId="6D67901A" w14:textId="77777777" w:rsidR="00FF20DC" w:rsidRDefault="00FF20DC" w:rsidP="001A7DCA">
            <w:pPr>
              <w:pStyle w:val="Title"/>
              <w:jc w:val="left"/>
              <w:rPr>
                <w:rFonts w:asciiTheme="minorHAnsi" w:hAnsiTheme="minorHAnsi" w:cstheme="minorHAnsi"/>
                <w:b w:val="0"/>
                <w:sz w:val="16"/>
                <w:szCs w:val="16"/>
                <w:u w:val="none"/>
              </w:rPr>
            </w:pPr>
          </w:p>
          <w:p w14:paraId="3B631005" w14:textId="31653F93" w:rsidR="00FF20DC" w:rsidRDefault="00FF20DC" w:rsidP="001A7DCA">
            <w:pPr>
              <w:pStyle w:val="Title"/>
              <w:jc w:val="left"/>
              <w:rPr>
                <w:rFonts w:asciiTheme="minorHAnsi" w:hAnsiTheme="minorHAnsi" w:cstheme="minorHAnsi"/>
                <w:b w:val="0"/>
                <w:sz w:val="16"/>
                <w:szCs w:val="16"/>
                <w:u w:val="none"/>
              </w:rPr>
            </w:pPr>
          </w:p>
          <w:p w14:paraId="1444C7D7" w14:textId="2DB349FD" w:rsidR="00FD2588" w:rsidRDefault="00FD2588" w:rsidP="001A7DCA">
            <w:pPr>
              <w:pStyle w:val="Title"/>
              <w:jc w:val="left"/>
              <w:rPr>
                <w:rFonts w:asciiTheme="minorHAnsi" w:hAnsiTheme="minorHAnsi" w:cstheme="minorHAnsi"/>
                <w:b w:val="0"/>
                <w:sz w:val="16"/>
                <w:szCs w:val="16"/>
                <w:u w:val="none"/>
              </w:rPr>
            </w:pPr>
          </w:p>
          <w:p w14:paraId="522A424E" w14:textId="3A3E8A8B" w:rsidR="00FD2588" w:rsidRDefault="00FD2588" w:rsidP="001A7DCA">
            <w:pPr>
              <w:pStyle w:val="Title"/>
              <w:jc w:val="left"/>
              <w:rPr>
                <w:rFonts w:asciiTheme="minorHAnsi" w:hAnsiTheme="minorHAnsi" w:cstheme="minorHAnsi"/>
                <w:b w:val="0"/>
                <w:sz w:val="16"/>
                <w:szCs w:val="16"/>
                <w:u w:val="none"/>
              </w:rPr>
            </w:pPr>
          </w:p>
          <w:p w14:paraId="0C55D908" w14:textId="77777777" w:rsidR="00FD2588" w:rsidRDefault="00FD2588" w:rsidP="001A7DCA">
            <w:pPr>
              <w:pStyle w:val="Title"/>
              <w:jc w:val="left"/>
              <w:rPr>
                <w:rFonts w:asciiTheme="minorHAnsi" w:hAnsiTheme="minorHAnsi" w:cstheme="minorHAnsi"/>
                <w:b w:val="0"/>
                <w:sz w:val="16"/>
                <w:szCs w:val="16"/>
                <w:u w:val="none"/>
              </w:rPr>
            </w:pPr>
          </w:p>
          <w:p w14:paraId="28BA3451" w14:textId="77777777" w:rsidR="00FF20DC" w:rsidRDefault="00FF20DC" w:rsidP="001A7DCA">
            <w:pPr>
              <w:pStyle w:val="Title"/>
              <w:jc w:val="left"/>
              <w:rPr>
                <w:rFonts w:asciiTheme="minorHAnsi" w:hAnsiTheme="minorHAnsi" w:cstheme="minorHAnsi"/>
                <w:b w:val="0"/>
                <w:sz w:val="16"/>
                <w:szCs w:val="16"/>
                <w:u w:val="none"/>
              </w:rPr>
            </w:pPr>
          </w:p>
          <w:p w14:paraId="62682509" w14:textId="02B3C907"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tc>
        <w:tc>
          <w:tcPr>
            <w:tcW w:w="1232" w:type="dxa"/>
            <w:gridSpan w:val="2"/>
            <w:shd w:val="clear" w:color="auto" w:fill="auto"/>
            <w:tcPrChange w:id="102" w:author="Norman Beech" w:date="2021-04-13T13:54:00Z">
              <w:tcPr>
                <w:tcW w:w="1232" w:type="dxa"/>
                <w:gridSpan w:val="2"/>
                <w:shd w:val="clear" w:color="auto" w:fill="auto"/>
              </w:tcPr>
            </w:tcPrChange>
          </w:tcPr>
          <w:p w14:paraId="0FA1FDD4" w14:textId="7CFCF61A" w:rsidR="00F475C1" w:rsidRDefault="009C7A6F" w:rsidP="001A7DCA">
            <w:pPr>
              <w:pStyle w:val="Title"/>
              <w:jc w:val="left"/>
              <w:rPr>
                <w:ins w:id="103" w:author="Norman Beech" w:date="2021-01-11T14:50: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These will be maintained</w:t>
            </w:r>
            <w:r w:rsidR="00F475C1">
              <w:rPr>
                <w:rFonts w:asciiTheme="minorHAnsi" w:hAnsiTheme="minorHAnsi" w:cstheme="minorHAnsi"/>
                <w:b w:val="0"/>
                <w:sz w:val="16"/>
                <w:szCs w:val="16"/>
                <w:u w:val="none"/>
              </w:rPr>
              <w:t xml:space="preserve"> going forward as valid and beneficial lines of communication and discussion.</w:t>
            </w:r>
          </w:p>
          <w:p w14:paraId="0F7A39C3" w14:textId="56684E87" w:rsidR="005B0C90" w:rsidRDefault="005B0C90" w:rsidP="001A7DCA">
            <w:pPr>
              <w:pStyle w:val="Title"/>
              <w:jc w:val="left"/>
              <w:rPr>
                <w:rFonts w:asciiTheme="minorHAnsi" w:hAnsiTheme="minorHAnsi" w:cstheme="minorHAnsi"/>
                <w:b w:val="0"/>
                <w:sz w:val="16"/>
                <w:szCs w:val="16"/>
                <w:u w:val="none"/>
              </w:rPr>
            </w:pPr>
            <w:ins w:id="104" w:author="Norman Beech" w:date="2021-01-11T14:50:00Z">
              <w:r>
                <w:rPr>
                  <w:rFonts w:asciiTheme="minorHAnsi" w:hAnsiTheme="minorHAnsi" w:cstheme="minorHAnsi"/>
                  <w:b w:val="0"/>
                  <w:sz w:val="16"/>
                  <w:szCs w:val="16"/>
                  <w:u w:val="none"/>
                </w:rPr>
                <w:t>WhatsApp group used for sharing information.</w:t>
              </w:r>
            </w:ins>
            <w:ins w:id="105" w:author="Norman Beech" w:date="2021-01-11T14:52:00Z">
              <w:r>
                <w:rPr>
                  <w:rFonts w:asciiTheme="minorHAnsi" w:hAnsiTheme="minorHAnsi" w:cstheme="minorHAnsi"/>
                  <w:b w:val="0"/>
                  <w:sz w:val="16"/>
                  <w:szCs w:val="16"/>
                  <w:u w:val="none"/>
                </w:rPr>
                <w:t xml:space="preserve"> One Drive for sharing documents eg risk assessment.</w:t>
              </w:r>
            </w:ins>
          </w:p>
          <w:p w14:paraId="37A63234" w14:textId="77777777" w:rsidR="00B23D3F" w:rsidRDefault="00B23D3F" w:rsidP="009C7A6F">
            <w:pPr>
              <w:pStyle w:val="Title"/>
              <w:jc w:val="left"/>
              <w:rPr>
                <w:rFonts w:asciiTheme="minorHAnsi" w:hAnsiTheme="minorHAnsi" w:cstheme="minorHAnsi"/>
                <w:b w:val="0"/>
                <w:sz w:val="16"/>
                <w:szCs w:val="16"/>
                <w:u w:val="none"/>
              </w:rPr>
            </w:pPr>
          </w:p>
          <w:p w14:paraId="5061A695" w14:textId="0C872514" w:rsidR="009C7A6F" w:rsidRPr="0091182D" w:rsidRDefault="009C7A6F" w:rsidP="009C7A6F">
            <w:pPr>
              <w:pStyle w:val="Title"/>
              <w:jc w:val="left"/>
              <w:rPr>
                <w:rFonts w:asciiTheme="minorHAnsi" w:hAnsiTheme="minorHAnsi" w:cstheme="minorHAnsi"/>
                <w:b w:val="0"/>
                <w:sz w:val="16"/>
                <w:szCs w:val="16"/>
                <w:u w:val="none"/>
              </w:rPr>
            </w:pPr>
          </w:p>
        </w:tc>
        <w:tc>
          <w:tcPr>
            <w:tcW w:w="298" w:type="dxa"/>
            <w:shd w:val="clear" w:color="auto" w:fill="auto"/>
            <w:tcPrChange w:id="106" w:author="Norman Beech" w:date="2021-04-13T13:54:00Z">
              <w:tcPr>
                <w:tcW w:w="298" w:type="dxa"/>
                <w:shd w:val="clear" w:color="auto" w:fill="auto"/>
              </w:tcPr>
            </w:tcPrChange>
          </w:tcPr>
          <w:p w14:paraId="4931787A"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9003287" w14:textId="77777777" w:rsidR="00FF20DC" w:rsidRDefault="00FF20DC" w:rsidP="001A7DCA">
            <w:pPr>
              <w:pStyle w:val="Title"/>
              <w:jc w:val="left"/>
              <w:rPr>
                <w:rFonts w:asciiTheme="minorHAnsi" w:hAnsiTheme="minorHAnsi" w:cstheme="minorHAnsi"/>
                <w:b w:val="0"/>
                <w:sz w:val="16"/>
                <w:szCs w:val="16"/>
                <w:u w:val="none"/>
              </w:rPr>
            </w:pPr>
          </w:p>
          <w:p w14:paraId="6EFAC6C9" w14:textId="77777777" w:rsidR="00FF20DC" w:rsidRDefault="00FF20DC" w:rsidP="001A7DCA">
            <w:pPr>
              <w:pStyle w:val="Title"/>
              <w:jc w:val="left"/>
              <w:rPr>
                <w:rFonts w:asciiTheme="minorHAnsi" w:hAnsiTheme="minorHAnsi" w:cstheme="minorHAnsi"/>
                <w:b w:val="0"/>
                <w:sz w:val="16"/>
                <w:szCs w:val="16"/>
                <w:u w:val="none"/>
              </w:rPr>
            </w:pPr>
          </w:p>
          <w:p w14:paraId="5FB54950" w14:textId="77777777" w:rsidR="00FF20DC" w:rsidRDefault="00FF20DC" w:rsidP="001A7DCA">
            <w:pPr>
              <w:pStyle w:val="Title"/>
              <w:jc w:val="left"/>
              <w:rPr>
                <w:rFonts w:asciiTheme="minorHAnsi" w:hAnsiTheme="minorHAnsi" w:cstheme="minorHAnsi"/>
                <w:b w:val="0"/>
                <w:sz w:val="16"/>
                <w:szCs w:val="16"/>
                <w:u w:val="none"/>
              </w:rPr>
            </w:pPr>
          </w:p>
          <w:p w14:paraId="1ABAEA79" w14:textId="77777777" w:rsidR="00FF20DC" w:rsidRDefault="00FF20DC" w:rsidP="001A7DCA">
            <w:pPr>
              <w:pStyle w:val="Title"/>
              <w:jc w:val="left"/>
              <w:rPr>
                <w:rFonts w:asciiTheme="minorHAnsi" w:hAnsiTheme="minorHAnsi" w:cstheme="minorHAnsi"/>
                <w:b w:val="0"/>
                <w:sz w:val="16"/>
                <w:szCs w:val="16"/>
                <w:u w:val="none"/>
              </w:rPr>
            </w:pPr>
          </w:p>
          <w:p w14:paraId="1E74C0D4" w14:textId="77777777" w:rsidR="00FF20DC" w:rsidRDefault="00FF20DC" w:rsidP="001A7DCA">
            <w:pPr>
              <w:pStyle w:val="Title"/>
              <w:jc w:val="left"/>
              <w:rPr>
                <w:rFonts w:asciiTheme="minorHAnsi" w:hAnsiTheme="minorHAnsi" w:cstheme="minorHAnsi"/>
                <w:b w:val="0"/>
                <w:sz w:val="16"/>
                <w:szCs w:val="16"/>
                <w:u w:val="none"/>
              </w:rPr>
            </w:pPr>
          </w:p>
          <w:p w14:paraId="732E0127" w14:textId="77777777" w:rsidR="00FF20DC" w:rsidRDefault="00FF20DC" w:rsidP="001A7DCA">
            <w:pPr>
              <w:pStyle w:val="Title"/>
              <w:jc w:val="left"/>
              <w:rPr>
                <w:rFonts w:asciiTheme="minorHAnsi" w:hAnsiTheme="minorHAnsi" w:cstheme="minorHAnsi"/>
                <w:b w:val="0"/>
                <w:sz w:val="16"/>
                <w:szCs w:val="16"/>
                <w:u w:val="none"/>
              </w:rPr>
            </w:pPr>
          </w:p>
          <w:p w14:paraId="61134627" w14:textId="77777777" w:rsidR="00FF20DC" w:rsidRDefault="00FF20DC" w:rsidP="001A7DCA">
            <w:pPr>
              <w:pStyle w:val="Title"/>
              <w:jc w:val="left"/>
              <w:rPr>
                <w:rFonts w:asciiTheme="minorHAnsi" w:hAnsiTheme="minorHAnsi" w:cstheme="minorHAnsi"/>
                <w:b w:val="0"/>
                <w:sz w:val="16"/>
                <w:szCs w:val="16"/>
                <w:u w:val="none"/>
              </w:rPr>
            </w:pPr>
          </w:p>
          <w:p w14:paraId="644A5BF0" w14:textId="77777777" w:rsidR="00FF20DC" w:rsidRDefault="00FF20DC" w:rsidP="001A7DCA">
            <w:pPr>
              <w:pStyle w:val="Title"/>
              <w:jc w:val="left"/>
              <w:rPr>
                <w:rFonts w:asciiTheme="minorHAnsi" w:hAnsiTheme="minorHAnsi" w:cstheme="minorHAnsi"/>
                <w:b w:val="0"/>
                <w:sz w:val="16"/>
                <w:szCs w:val="16"/>
                <w:u w:val="none"/>
              </w:rPr>
            </w:pPr>
          </w:p>
          <w:p w14:paraId="48D25F7E" w14:textId="77777777" w:rsidR="00FF20DC" w:rsidRDefault="00FF20DC" w:rsidP="001A7DCA">
            <w:pPr>
              <w:pStyle w:val="Title"/>
              <w:jc w:val="left"/>
              <w:rPr>
                <w:rFonts w:asciiTheme="minorHAnsi" w:hAnsiTheme="minorHAnsi" w:cstheme="minorHAnsi"/>
                <w:b w:val="0"/>
                <w:sz w:val="16"/>
                <w:szCs w:val="16"/>
                <w:u w:val="none"/>
              </w:rPr>
            </w:pPr>
          </w:p>
          <w:p w14:paraId="09190615" w14:textId="77777777" w:rsidR="00FF20DC" w:rsidRDefault="00FF20DC" w:rsidP="001A7DCA">
            <w:pPr>
              <w:pStyle w:val="Title"/>
              <w:jc w:val="left"/>
              <w:rPr>
                <w:rFonts w:asciiTheme="minorHAnsi" w:hAnsiTheme="minorHAnsi" w:cstheme="minorHAnsi"/>
                <w:b w:val="0"/>
                <w:sz w:val="16"/>
                <w:szCs w:val="16"/>
                <w:u w:val="none"/>
              </w:rPr>
            </w:pPr>
          </w:p>
          <w:p w14:paraId="62C0411B" w14:textId="77777777" w:rsidR="00FF20DC" w:rsidRDefault="00FF20DC" w:rsidP="001A7DCA">
            <w:pPr>
              <w:pStyle w:val="Title"/>
              <w:jc w:val="left"/>
              <w:rPr>
                <w:rFonts w:asciiTheme="minorHAnsi" w:hAnsiTheme="minorHAnsi" w:cstheme="minorHAnsi"/>
                <w:b w:val="0"/>
                <w:sz w:val="16"/>
                <w:szCs w:val="16"/>
                <w:u w:val="none"/>
              </w:rPr>
            </w:pPr>
          </w:p>
          <w:p w14:paraId="6F3052AF" w14:textId="77777777" w:rsidR="00FF20DC" w:rsidRDefault="00FF20DC" w:rsidP="001A7DCA">
            <w:pPr>
              <w:pStyle w:val="Title"/>
              <w:jc w:val="left"/>
              <w:rPr>
                <w:rFonts w:asciiTheme="minorHAnsi" w:hAnsiTheme="minorHAnsi" w:cstheme="minorHAnsi"/>
                <w:b w:val="0"/>
                <w:sz w:val="16"/>
                <w:szCs w:val="16"/>
                <w:u w:val="none"/>
              </w:rPr>
            </w:pPr>
          </w:p>
          <w:p w14:paraId="6EE842AA" w14:textId="77777777" w:rsidR="00FF20DC" w:rsidRDefault="00FF20DC" w:rsidP="001A7DCA">
            <w:pPr>
              <w:pStyle w:val="Title"/>
              <w:jc w:val="left"/>
              <w:rPr>
                <w:rFonts w:asciiTheme="minorHAnsi" w:hAnsiTheme="minorHAnsi" w:cstheme="minorHAnsi"/>
                <w:b w:val="0"/>
                <w:sz w:val="16"/>
                <w:szCs w:val="16"/>
                <w:u w:val="none"/>
              </w:rPr>
            </w:pPr>
          </w:p>
          <w:p w14:paraId="79069862" w14:textId="77777777" w:rsidR="00FF20DC" w:rsidRDefault="00FF20DC" w:rsidP="001A7DCA">
            <w:pPr>
              <w:pStyle w:val="Title"/>
              <w:jc w:val="left"/>
              <w:rPr>
                <w:rFonts w:asciiTheme="minorHAnsi" w:hAnsiTheme="minorHAnsi" w:cstheme="minorHAnsi"/>
                <w:b w:val="0"/>
                <w:sz w:val="16"/>
                <w:szCs w:val="16"/>
                <w:u w:val="none"/>
              </w:rPr>
            </w:pPr>
          </w:p>
          <w:p w14:paraId="5D9F2FE3" w14:textId="77777777" w:rsidR="00FF20DC" w:rsidRDefault="00FF20DC" w:rsidP="001A7DCA">
            <w:pPr>
              <w:pStyle w:val="Title"/>
              <w:jc w:val="left"/>
              <w:rPr>
                <w:rFonts w:asciiTheme="minorHAnsi" w:hAnsiTheme="minorHAnsi" w:cstheme="minorHAnsi"/>
                <w:b w:val="0"/>
                <w:sz w:val="16"/>
                <w:szCs w:val="16"/>
                <w:u w:val="none"/>
              </w:rPr>
            </w:pPr>
          </w:p>
          <w:p w14:paraId="0C1208DC" w14:textId="77777777" w:rsidR="00FF20DC" w:rsidRDefault="00FF20DC" w:rsidP="001A7DCA">
            <w:pPr>
              <w:pStyle w:val="Title"/>
              <w:jc w:val="left"/>
              <w:rPr>
                <w:rFonts w:asciiTheme="minorHAnsi" w:hAnsiTheme="minorHAnsi" w:cstheme="minorHAnsi"/>
                <w:b w:val="0"/>
                <w:sz w:val="16"/>
                <w:szCs w:val="16"/>
                <w:u w:val="none"/>
              </w:rPr>
            </w:pPr>
          </w:p>
          <w:p w14:paraId="05DD4DF2" w14:textId="77777777" w:rsidR="00FF20DC" w:rsidRDefault="00FF20DC" w:rsidP="001A7DCA">
            <w:pPr>
              <w:pStyle w:val="Title"/>
              <w:jc w:val="left"/>
              <w:rPr>
                <w:rFonts w:asciiTheme="minorHAnsi" w:hAnsiTheme="minorHAnsi" w:cstheme="minorHAnsi"/>
                <w:b w:val="0"/>
                <w:sz w:val="16"/>
                <w:szCs w:val="16"/>
                <w:u w:val="none"/>
              </w:rPr>
            </w:pPr>
          </w:p>
          <w:p w14:paraId="2D97BB9E" w14:textId="5473B5E9" w:rsidR="00FF20DC" w:rsidRDefault="00FF20DC" w:rsidP="001A7DCA">
            <w:pPr>
              <w:pStyle w:val="Title"/>
              <w:jc w:val="left"/>
              <w:rPr>
                <w:rFonts w:asciiTheme="minorHAnsi" w:hAnsiTheme="minorHAnsi" w:cstheme="minorHAnsi"/>
                <w:b w:val="0"/>
                <w:sz w:val="16"/>
                <w:szCs w:val="16"/>
                <w:u w:val="none"/>
              </w:rPr>
            </w:pPr>
          </w:p>
          <w:p w14:paraId="761699B6" w14:textId="5C13D4CD" w:rsidR="00FD2588" w:rsidRDefault="00FD2588" w:rsidP="001A7DCA">
            <w:pPr>
              <w:pStyle w:val="Title"/>
              <w:jc w:val="left"/>
              <w:rPr>
                <w:rFonts w:asciiTheme="minorHAnsi" w:hAnsiTheme="minorHAnsi" w:cstheme="minorHAnsi"/>
                <w:b w:val="0"/>
                <w:sz w:val="16"/>
                <w:szCs w:val="16"/>
                <w:u w:val="none"/>
              </w:rPr>
            </w:pPr>
          </w:p>
          <w:p w14:paraId="7FD795B5" w14:textId="0C974DC6" w:rsidR="00FD2588" w:rsidRDefault="00FD2588" w:rsidP="001A7DCA">
            <w:pPr>
              <w:pStyle w:val="Title"/>
              <w:jc w:val="left"/>
              <w:rPr>
                <w:rFonts w:asciiTheme="minorHAnsi" w:hAnsiTheme="minorHAnsi" w:cstheme="minorHAnsi"/>
                <w:b w:val="0"/>
                <w:sz w:val="16"/>
                <w:szCs w:val="16"/>
                <w:u w:val="none"/>
              </w:rPr>
            </w:pPr>
          </w:p>
          <w:p w14:paraId="238F52B7" w14:textId="77777777" w:rsidR="00FD2588" w:rsidRDefault="00FD2588" w:rsidP="001A7DCA">
            <w:pPr>
              <w:pStyle w:val="Title"/>
              <w:jc w:val="left"/>
              <w:rPr>
                <w:rFonts w:asciiTheme="minorHAnsi" w:hAnsiTheme="minorHAnsi" w:cstheme="minorHAnsi"/>
                <w:b w:val="0"/>
                <w:sz w:val="16"/>
                <w:szCs w:val="16"/>
                <w:u w:val="none"/>
              </w:rPr>
            </w:pPr>
          </w:p>
          <w:p w14:paraId="37374F1F" w14:textId="77777777" w:rsidR="00FF20DC" w:rsidRDefault="00FF20DC" w:rsidP="001A7DCA">
            <w:pPr>
              <w:pStyle w:val="Title"/>
              <w:jc w:val="left"/>
              <w:rPr>
                <w:rFonts w:asciiTheme="minorHAnsi" w:hAnsiTheme="minorHAnsi" w:cstheme="minorHAnsi"/>
                <w:b w:val="0"/>
                <w:sz w:val="16"/>
                <w:szCs w:val="16"/>
                <w:u w:val="none"/>
              </w:rPr>
            </w:pPr>
          </w:p>
          <w:p w14:paraId="4D407393" w14:textId="5E6CD5D8"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11" w:type="dxa"/>
            <w:shd w:val="clear" w:color="auto" w:fill="auto"/>
            <w:tcPrChange w:id="107" w:author="Norman Beech" w:date="2021-04-13T13:54:00Z">
              <w:tcPr>
                <w:tcW w:w="311" w:type="dxa"/>
                <w:shd w:val="clear" w:color="auto" w:fill="auto"/>
              </w:tcPr>
            </w:tcPrChange>
          </w:tcPr>
          <w:p w14:paraId="180BC310"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3E992939" w14:textId="77777777" w:rsidR="00FF20DC" w:rsidRDefault="00FF20DC" w:rsidP="001A7DCA">
            <w:pPr>
              <w:pStyle w:val="Title"/>
              <w:jc w:val="left"/>
              <w:rPr>
                <w:rFonts w:asciiTheme="minorHAnsi" w:hAnsiTheme="minorHAnsi" w:cstheme="minorHAnsi"/>
                <w:b w:val="0"/>
                <w:sz w:val="16"/>
                <w:szCs w:val="16"/>
                <w:u w:val="none"/>
              </w:rPr>
            </w:pPr>
          </w:p>
          <w:p w14:paraId="6D626741" w14:textId="77777777" w:rsidR="00FF20DC" w:rsidRDefault="00FF20DC" w:rsidP="001A7DCA">
            <w:pPr>
              <w:pStyle w:val="Title"/>
              <w:jc w:val="left"/>
              <w:rPr>
                <w:rFonts w:asciiTheme="minorHAnsi" w:hAnsiTheme="minorHAnsi" w:cstheme="minorHAnsi"/>
                <w:b w:val="0"/>
                <w:sz w:val="16"/>
                <w:szCs w:val="16"/>
                <w:u w:val="none"/>
              </w:rPr>
            </w:pPr>
          </w:p>
          <w:p w14:paraId="33FE6959" w14:textId="77777777" w:rsidR="00FF20DC" w:rsidRDefault="00FF20DC" w:rsidP="001A7DCA">
            <w:pPr>
              <w:pStyle w:val="Title"/>
              <w:jc w:val="left"/>
              <w:rPr>
                <w:rFonts w:asciiTheme="minorHAnsi" w:hAnsiTheme="minorHAnsi" w:cstheme="minorHAnsi"/>
                <w:b w:val="0"/>
                <w:sz w:val="16"/>
                <w:szCs w:val="16"/>
                <w:u w:val="none"/>
              </w:rPr>
            </w:pPr>
          </w:p>
          <w:p w14:paraId="4F9B3D18" w14:textId="77777777" w:rsidR="00FF20DC" w:rsidRDefault="00FF20DC" w:rsidP="001A7DCA">
            <w:pPr>
              <w:pStyle w:val="Title"/>
              <w:jc w:val="left"/>
              <w:rPr>
                <w:rFonts w:asciiTheme="minorHAnsi" w:hAnsiTheme="minorHAnsi" w:cstheme="minorHAnsi"/>
                <w:b w:val="0"/>
                <w:sz w:val="16"/>
                <w:szCs w:val="16"/>
                <w:u w:val="none"/>
              </w:rPr>
            </w:pPr>
          </w:p>
          <w:p w14:paraId="00471663" w14:textId="77777777" w:rsidR="00FF20DC" w:rsidRDefault="00FF20DC" w:rsidP="001A7DCA">
            <w:pPr>
              <w:pStyle w:val="Title"/>
              <w:jc w:val="left"/>
              <w:rPr>
                <w:rFonts w:asciiTheme="minorHAnsi" w:hAnsiTheme="minorHAnsi" w:cstheme="minorHAnsi"/>
                <w:b w:val="0"/>
                <w:sz w:val="16"/>
                <w:szCs w:val="16"/>
                <w:u w:val="none"/>
              </w:rPr>
            </w:pPr>
          </w:p>
          <w:p w14:paraId="2441313B" w14:textId="77777777" w:rsidR="00FF20DC" w:rsidRDefault="00FF20DC" w:rsidP="001A7DCA">
            <w:pPr>
              <w:pStyle w:val="Title"/>
              <w:jc w:val="left"/>
              <w:rPr>
                <w:rFonts w:asciiTheme="minorHAnsi" w:hAnsiTheme="minorHAnsi" w:cstheme="minorHAnsi"/>
                <w:b w:val="0"/>
                <w:sz w:val="16"/>
                <w:szCs w:val="16"/>
                <w:u w:val="none"/>
              </w:rPr>
            </w:pPr>
          </w:p>
          <w:p w14:paraId="4ED2352C" w14:textId="77777777" w:rsidR="00FF20DC" w:rsidRDefault="00FF20DC" w:rsidP="001A7DCA">
            <w:pPr>
              <w:pStyle w:val="Title"/>
              <w:jc w:val="left"/>
              <w:rPr>
                <w:rFonts w:asciiTheme="minorHAnsi" w:hAnsiTheme="minorHAnsi" w:cstheme="minorHAnsi"/>
                <w:b w:val="0"/>
                <w:sz w:val="16"/>
                <w:szCs w:val="16"/>
                <w:u w:val="none"/>
              </w:rPr>
            </w:pPr>
          </w:p>
          <w:p w14:paraId="76D2706B" w14:textId="77777777" w:rsidR="00FF20DC" w:rsidRDefault="00FF20DC" w:rsidP="001A7DCA">
            <w:pPr>
              <w:pStyle w:val="Title"/>
              <w:jc w:val="left"/>
              <w:rPr>
                <w:rFonts w:asciiTheme="minorHAnsi" w:hAnsiTheme="minorHAnsi" w:cstheme="minorHAnsi"/>
                <w:b w:val="0"/>
                <w:sz w:val="16"/>
                <w:szCs w:val="16"/>
                <w:u w:val="none"/>
              </w:rPr>
            </w:pPr>
          </w:p>
          <w:p w14:paraId="7CEFD33B" w14:textId="77777777" w:rsidR="00FF20DC" w:rsidRDefault="00FF20DC" w:rsidP="001A7DCA">
            <w:pPr>
              <w:pStyle w:val="Title"/>
              <w:jc w:val="left"/>
              <w:rPr>
                <w:rFonts w:asciiTheme="minorHAnsi" w:hAnsiTheme="minorHAnsi" w:cstheme="minorHAnsi"/>
                <w:b w:val="0"/>
                <w:sz w:val="16"/>
                <w:szCs w:val="16"/>
                <w:u w:val="none"/>
              </w:rPr>
            </w:pPr>
          </w:p>
          <w:p w14:paraId="43404568" w14:textId="77777777" w:rsidR="00FF20DC" w:rsidRDefault="00FF20DC" w:rsidP="001A7DCA">
            <w:pPr>
              <w:pStyle w:val="Title"/>
              <w:jc w:val="left"/>
              <w:rPr>
                <w:rFonts w:asciiTheme="minorHAnsi" w:hAnsiTheme="minorHAnsi" w:cstheme="minorHAnsi"/>
                <w:b w:val="0"/>
                <w:sz w:val="16"/>
                <w:szCs w:val="16"/>
                <w:u w:val="none"/>
              </w:rPr>
            </w:pPr>
          </w:p>
          <w:p w14:paraId="670F944E" w14:textId="77777777" w:rsidR="00FF20DC" w:rsidRDefault="00FF20DC" w:rsidP="001A7DCA">
            <w:pPr>
              <w:pStyle w:val="Title"/>
              <w:jc w:val="left"/>
              <w:rPr>
                <w:rFonts w:asciiTheme="minorHAnsi" w:hAnsiTheme="minorHAnsi" w:cstheme="minorHAnsi"/>
                <w:b w:val="0"/>
                <w:sz w:val="16"/>
                <w:szCs w:val="16"/>
                <w:u w:val="none"/>
              </w:rPr>
            </w:pPr>
          </w:p>
          <w:p w14:paraId="70EFEF63" w14:textId="77777777" w:rsidR="00FF20DC" w:rsidRDefault="00FF20DC" w:rsidP="001A7DCA">
            <w:pPr>
              <w:pStyle w:val="Title"/>
              <w:jc w:val="left"/>
              <w:rPr>
                <w:rFonts w:asciiTheme="minorHAnsi" w:hAnsiTheme="minorHAnsi" w:cstheme="minorHAnsi"/>
                <w:b w:val="0"/>
                <w:sz w:val="16"/>
                <w:szCs w:val="16"/>
                <w:u w:val="none"/>
              </w:rPr>
            </w:pPr>
          </w:p>
          <w:p w14:paraId="3220BDF7" w14:textId="77777777" w:rsidR="00FF20DC" w:rsidRDefault="00FF20DC" w:rsidP="001A7DCA">
            <w:pPr>
              <w:pStyle w:val="Title"/>
              <w:jc w:val="left"/>
              <w:rPr>
                <w:rFonts w:asciiTheme="minorHAnsi" w:hAnsiTheme="minorHAnsi" w:cstheme="minorHAnsi"/>
                <w:b w:val="0"/>
                <w:sz w:val="16"/>
                <w:szCs w:val="16"/>
                <w:u w:val="none"/>
              </w:rPr>
            </w:pPr>
          </w:p>
          <w:p w14:paraId="6AD01D4A" w14:textId="77777777" w:rsidR="00FF20DC" w:rsidRDefault="00FF20DC" w:rsidP="001A7DCA">
            <w:pPr>
              <w:pStyle w:val="Title"/>
              <w:jc w:val="left"/>
              <w:rPr>
                <w:rFonts w:asciiTheme="minorHAnsi" w:hAnsiTheme="minorHAnsi" w:cstheme="minorHAnsi"/>
                <w:b w:val="0"/>
                <w:sz w:val="16"/>
                <w:szCs w:val="16"/>
                <w:u w:val="none"/>
              </w:rPr>
            </w:pPr>
          </w:p>
          <w:p w14:paraId="2A7AAFA4" w14:textId="77777777" w:rsidR="00FF20DC" w:rsidRDefault="00FF20DC" w:rsidP="001A7DCA">
            <w:pPr>
              <w:pStyle w:val="Title"/>
              <w:jc w:val="left"/>
              <w:rPr>
                <w:rFonts w:asciiTheme="minorHAnsi" w:hAnsiTheme="minorHAnsi" w:cstheme="minorHAnsi"/>
                <w:b w:val="0"/>
                <w:sz w:val="16"/>
                <w:szCs w:val="16"/>
                <w:u w:val="none"/>
              </w:rPr>
            </w:pPr>
          </w:p>
          <w:p w14:paraId="03F3FFD9" w14:textId="77777777" w:rsidR="00FF20DC" w:rsidRDefault="00FF20DC" w:rsidP="001A7DCA">
            <w:pPr>
              <w:pStyle w:val="Title"/>
              <w:jc w:val="left"/>
              <w:rPr>
                <w:rFonts w:asciiTheme="minorHAnsi" w:hAnsiTheme="minorHAnsi" w:cstheme="minorHAnsi"/>
                <w:b w:val="0"/>
                <w:sz w:val="16"/>
                <w:szCs w:val="16"/>
                <w:u w:val="none"/>
              </w:rPr>
            </w:pPr>
          </w:p>
          <w:p w14:paraId="31EDFD61" w14:textId="77777777" w:rsidR="00FF20DC" w:rsidRDefault="00FF20DC" w:rsidP="001A7DCA">
            <w:pPr>
              <w:pStyle w:val="Title"/>
              <w:jc w:val="left"/>
              <w:rPr>
                <w:rFonts w:asciiTheme="minorHAnsi" w:hAnsiTheme="minorHAnsi" w:cstheme="minorHAnsi"/>
                <w:b w:val="0"/>
                <w:sz w:val="16"/>
                <w:szCs w:val="16"/>
                <w:u w:val="none"/>
              </w:rPr>
            </w:pPr>
          </w:p>
          <w:p w14:paraId="2BE134E7" w14:textId="4C64E948" w:rsidR="00FF20DC" w:rsidRDefault="00FF20DC" w:rsidP="001A7DCA">
            <w:pPr>
              <w:pStyle w:val="Title"/>
              <w:jc w:val="left"/>
              <w:rPr>
                <w:rFonts w:asciiTheme="minorHAnsi" w:hAnsiTheme="minorHAnsi" w:cstheme="minorHAnsi"/>
                <w:b w:val="0"/>
                <w:sz w:val="16"/>
                <w:szCs w:val="16"/>
                <w:u w:val="none"/>
              </w:rPr>
            </w:pPr>
          </w:p>
          <w:p w14:paraId="56564ED7" w14:textId="481B6639" w:rsidR="00FD2588" w:rsidRDefault="00FD2588" w:rsidP="001A7DCA">
            <w:pPr>
              <w:pStyle w:val="Title"/>
              <w:jc w:val="left"/>
              <w:rPr>
                <w:rFonts w:asciiTheme="minorHAnsi" w:hAnsiTheme="minorHAnsi" w:cstheme="minorHAnsi"/>
                <w:b w:val="0"/>
                <w:sz w:val="16"/>
                <w:szCs w:val="16"/>
                <w:u w:val="none"/>
              </w:rPr>
            </w:pPr>
          </w:p>
          <w:p w14:paraId="5E2D638F" w14:textId="0E515066" w:rsidR="00FD2588" w:rsidRDefault="00FD2588" w:rsidP="001A7DCA">
            <w:pPr>
              <w:pStyle w:val="Title"/>
              <w:jc w:val="left"/>
              <w:rPr>
                <w:rFonts w:asciiTheme="minorHAnsi" w:hAnsiTheme="minorHAnsi" w:cstheme="minorHAnsi"/>
                <w:b w:val="0"/>
                <w:sz w:val="16"/>
                <w:szCs w:val="16"/>
                <w:u w:val="none"/>
              </w:rPr>
            </w:pPr>
          </w:p>
          <w:p w14:paraId="60861EA9" w14:textId="77777777" w:rsidR="00FD2588" w:rsidRDefault="00FD2588" w:rsidP="001A7DCA">
            <w:pPr>
              <w:pStyle w:val="Title"/>
              <w:jc w:val="left"/>
              <w:rPr>
                <w:rFonts w:asciiTheme="minorHAnsi" w:hAnsiTheme="minorHAnsi" w:cstheme="minorHAnsi"/>
                <w:b w:val="0"/>
                <w:sz w:val="16"/>
                <w:szCs w:val="16"/>
                <w:u w:val="none"/>
              </w:rPr>
            </w:pPr>
          </w:p>
          <w:p w14:paraId="05938957" w14:textId="77777777" w:rsidR="00FF20DC" w:rsidRDefault="00FF20DC" w:rsidP="001A7DCA">
            <w:pPr>
              <w:pStyle w:val="Title"/>
              <w:jc w:val="left"/>
              <w:rPr>
                <w:rFonts w:asciiTheme="minorHAnsi" w:hAnsiTheme="minorHAnsi" w:cstheme="minorHAnsi"/>
                <w:b w:val="0"/>
                <w:sz w:val="16"/>
                <w:szCs w:val="16"/>
                <w:u w:val="none"/>
              </w:rPr>
            </w:pPr>
          </w:p>
          <w:p w14:paraId="3C9EB940" w14:textId="7B129499"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07" w:type="dxa"/>
            <w:shd w:val="clear" w:color="auto" w:fill="auto"/>
            <w:tcPrChange w:id="108" w:author="Norman Beech" w:date="2021-04-13T13:54:00Z">
              <w:tcPr>
                <w:tcW w:w="307" w:type="dxa"/>
                <w:shd w:val="clear" w:color="auto" w:fill="auto"/>
              </w:tcPr>
            </w:tcPrChange>
          </w:tcPr>
          <w:p w14:paraId="0E775DD8"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8607422" w14:textId="77777777" w:rsidR="00FF20DC" w:rsidRDefault="00FF20DC" w:rsidP="001A7DCA">
            <w:pPr>
              <w:pStyle w:val="Title"/>
              <w:jc w:val="left"/>
              <w:rPr>
                <w:rFonts w:asciiTheme="minorHAnsi" w:hAnsiTheme="minorHAnsi" w:cstheme="minorHAnsi"/>
                <w:b w:val="0"/>
                <w:sz w:val="16"/>
                <w:szCs w:val="16"/>
                <w:u w:val="none"/>
              </w:rPr>
            </w:pPr>
          </w:p>
          <w:p w14:paraId="6C7D2EA8" w14:textId="77777777" w:rsidR="00FF20DC" w:rsidRDefault="00FF20DC" w:rsidP="001A7DCA">
            <w:pPr>
              <w:pStyle w:val="Title"/>
              <w:jc w:val="left"/>
              <w:rPr>
                <w:rFonts w:asciiTheme="minorHAnsi" w:hAnsiTheme="minorHAnsi" w:cstheme="minorHAnsi"/>
                <w:b w:val="0"/>
                <w:sz w:val="16"/>
                <w:szCs w:val="16"/>
                <w:u w:val="none"/>
              </w:rPr>
            </w:pPr>
          </w:p>
          <w:p w14:paraId="0B3AE511" w14:textId="77777777" w:rsidR="00FF20DC" w:rsidRDefault="00FF20DC" w:rsidP="001A7DCA">
            <w:pPr>
              <w:pStyle w:val="Title"/>
              <w:jc w:val="left"/>
              <w:rPr>
                <w:rFonts w:asciiTheme="minorHAnsi" w:hAnsiTheme="minorHAnsi" w:cstheme="minorHAnsi"/>
                <w:b w:val="0"/>
                <w:sz w:val="16"/>
                <w:szCs w:val="16"/>
                <w:u w:val="none"/>
              </w:rPr>
            </w:pPr>
          </w:p>
          <w:p w14:paraId="5D5805CF" w14:textId="77777777" w:rsidR="00FF20DC" w:rsidRDefault="00FF20DC" w:rsidP="001A7DCA">
            <w:pPr>
              <w:pStyle w:val="Title"/>
              <w:jc w:val="left"/>
              <w:rPr>
                <w:rFonts w:asciiTheme="minorHAnsi" w:hAnsiTheme="minorHAnsi" w:cstheme="minorHAnsi"/>
                <w:b w:val="0"/>
                <w:sz w:val="16"/>
                <w:szCs w:val="16"/>
                <w:u w:val="none"/>
              </w:rPr>
            </w:pPr>
          </w:p>
          <w:p w14:paraId="7FAB6CDE" w14:textId="77777777" w:rsidR="00FF20DC" w:rsidRDefault="00FF20DC" w:rsidP="001A7DCA">
            <w:pPr>
              <w:pStyle w:val="Title"/>
              <w:jc w:val="left"/>
              <w:rPr>
                <w:rFonts w:asciiTheme="minorHAnsi" w:hAnsiTheme="minorHAnsi" w:cstheme="minorHAnsi"/>
                <w:b w:val="0"/>
                <w:sz w:val="16"/>
                <w:szCs w:val="16"/>
                <w:u w:val="none"/>
              </w:rPr>
            </w:pPr>
          </w:p>
          <w:p w14:paraId="397EFBE9" w14:textId="77777777" w:rsidR="00FF20DC" w:rsidRDefault="00FF20DC" w:rsidP="001A7DCA">
            <w:pPr>
              <w:pStyle w:val="Title"/>
              <w:jc w:val="left"/>
              <w:rPr>
                <w:rFonts w:asciiTheme="minorHAnsi" w:hAnsiTheme="minorHAnsi" w:cstheme="minorHAnsi"/>
                <w:b w:val="0"/>
                <w:sz w:val="16"/>
                <w:szCs w:val="16"/>
                <w:u w:val="none"/>
              </w:rPr>
            </w:pPr>
          </w:p>
          <w:p w14:paraId="379FDB3E" w14:textId="77777777" w:rsidR="00FF20DC" w:rsidRDefault="00FF20DC" w:rsidP="001A7DCA">
            <w:pPr>
              <w:pStyle w:val="Title"/>
              <w:jc w:val="left"/>
              <w:rPr>
                <w:rFonts w:asciiTheme="minorHAnsi" w:hAnsiTheme="minorHAnsi" w:cstheme="minorHAnsi"/>
                <w:b w:val="0"/>
                <w:sz w:val="16"/>
                <w:szCs w:val="16"/>
                <w:u w:val="none"/>
              </w:rPr>
            </w:pPr>
          </w:p>
          <w:p w14:paraId="508A95A6" w14:textId="77777777" w:rsidR="00FF20DC" w:rsidRDefault="00FF20DC" w:rsidP="001A7DCA">
            <w:pPr>
              <w:pStyle w:val="Title"/>
              <w:jc w:val="left"/>
              <w:rPr>
                <w:rFonts w:asciiTheme="minorHAnsi" w:hAnsiTheme="minorHAnsi" w:cstheme="minorHAnsi"/>
                <w:b w:val="0"/>
                <w:sz w:val="16"/>
                <w:szCs w:val="16"/>
                <w:u w:val="none"/>
              </w:rPr>
            </w:pPr>
          </w:p>
          <w:p w14:paraId="48E26FBC" w14:textId="77777777" w:rsidR="00FF20DC" w:rsidRDefault="00FF20DC" w:rsidP="001A7DCA">
            <w:pPr>
              <w:pStyle w:val="Title"/>
              <w:jc w:val="left"/>
              <w:rPr>
                <w:rFonts w:asciiTheme="minorHAnsi" w:hAnsiTheme="minorHAnsi" w:cstheme="minorHAnsi"/>
                <w:b w:val="0"/>
                <w:sz w:val="16"/>
                <w:szCs w:val="16"/>
                <w:u w:val="none"/>
              </w:rPr>
            </w:pPr>
          </w:p>
          <w:p w14:paraId="46996563" w14:textId="77777777" w:rsidR="00FF20DC" w:rsidRDefault="00FF20DC" w:rsidP="001A7DCA">
            <w:pPr>
              <w:pStyle w:val="Title"/>
              <w:jc w:val="left"/>
              <w:rPr>
                <w:rFonts w:asciiTheme="minorHAnsi" w:hAnsiTheme="minorHAnsi" w:cstheme="minorHAnsi"/>
                <w:b w:val="0"/>
                <w:sz w:val="16"/>
                <w:szCs w:val="16"/>
                <w:u w:val="none"/>
              </w:rPr>
            </w:pPr>
          </w:p>
          <w:p w14:paraId="19245149" w14:textId="77777777" w:rsidR="00FF20DC" w:rsidRDefault="00FF20DC" w:rsidP="001A7DCA">
            <w:pPr>
              <w:pStyle w:val="Title"/>
              <w:jc w:val="left"/>
              <w:rPr>
                <w:rFonts w:asciiTheme="minorHAnsi" w:hAnsiTheme="minorHAnsi" w:cstheme="minorHAnsi"/>
                <w:b w:val="0"/>
                <w:sz w:val="16"/>
                <w:szCs w:val="16"/>
                <w:u w:val="none"/>
              </w:rPr>
            </w:pPr>
          </w:p>
          <w:p w14:paraId="74EF2E67" w14:textId="77777777" w:rsidR="00FF20DC" w:rsidRDefault="00FF20DC" w:rsidP="001A7DCA">
            <w:pPr>
              <w:pStyle w:val="Title"/>
              <w:jc w:val="left"/>
              <w:rPr>
                <w:rFonts w:asciiTheme="minorHAnsi" w:hAnsiTheme="minorHAnsi" w:cstheme="minorHAnsi"/>
                <w:b w:val="0"/>
                <w:sz w:val="16"/>
                <w:szCs w:val="16"/>
                <w:u w:val="none"/>
              </w:rPr>
            </w:pPr>
          </w:p>
          <w:p w14:paraId="64C24A5A" w14:textId="77777777" w:rsidR="00FF20DC" w:rsidRDefault="00FF20DC" w:rsidP="001A7DCA">
            <w:pPr>
              <w:pStyle w:val="Title"/>
              <w:jc w:val="left"/>
              <w:rPr>
                <w:rFonts w:asciiTheme="minorHAnsi" w:hAnsiTheme="minorHAnsi" w:cstheme="minorHAnsi"/>
                <w:b w:val="0"/>
                <w:sz w:val="16"/>
                <w:szCs w:val="16"/>
                <w:u w:val="none"/>
              </w:rPr>
            </w:pPr>
          </w:p>
          <w:p w14:paraId="200F0CA9" w14:textId="77777777" w:rsidR="00FF20DC" w:rsidRDefault="00FF20DC" w:rsidP="001A7DCA">
            <w:pPr>
              <w:pStyle w:val="Title"/>
              <w:jc w:val="left"/>
              <w:rPr>
                <w:rFonts w:asciiTheme="minorHAnsi" w:hAnsiTheme="minorHAnsi" w:cstheme="minorHAnsi"/>
                <w:b w:val="0"/>
                <w:sz w:val="16"/>
                <w:szCs w:val="16"/>
                <w:u w:val="none"/>
              </w:rPr>
            </w:pPr>
          </w:p>
          <w:p w14:paraId="58A2F5C7" w14:textId="77777777" w:rsidR="00FF20DC" w:rsidRDefault="00FF20DC" w:rsidP="001A7DCA">
            <w:pPr>
              <w:pStyle w:val="Title"/>
              <w:jc w:val="left"/>
              <w:rPr>
                <w:rFonts w:asciiTheme="minorHAnsi" w:hAnsiTheme="minorHAnsi" w:cstheme="minorHAnsi"/>
                <w:b w:val="0"/>
                <w:sz w:val="16"/>
                <w:szCs w:val="16"/>
                <w:u w:val="none"/>
              </w:rPr>
            </w:pPr>
          </w:p>
          <w:p w14:paraId="024C7340" w14:textId="77777777" w:rsidR="00FF20DC" w:rsidRDefault="00FF20DC" w:rsidP="001A7DCA">
            <w:pPr>
              <w:pStyle w:val="Title"/>
              <w:jc w:val="left"/>
              <w:rPr>
                <w:rFonts w:asciiTheme="minorHAnsi" w:hAnsiTheme="minorHAnsi" w:cstheme="minorHAnsi"/>
                <w:b w:val="0"/>
                <w:sz w:val="16"/>
                <w:szCs w:val="16"/>
                <w:u w:val="none"/>
              </w:rPr>
            </w:pPr>
          </w:p>
          <w:p w14:paraId="4C7E6601" w14:textId="77777777" w:rsidR="00FF20DC" w:rsidRDefault="00FF20DC" w:rsidP="001A7DCA">
            <w:pPr>
              <w:pStyle w:val="Title"/>
              <w:jc w:val="left"/>
              <w:rPr>
                <w:rFonts w:asciiTheme="minorHAnsi" w:hAnsiTheme="minorHAnsi" w:cstheme="minorHAnsi"/>
                <w:b w:val="0"/>
                <w:sz w:val="16"/>
                <w:szCs w:val="16"/>
                <w:u w:val="none"/>
              </w:rPr>
            </w:pPr>
          </w:p>
          <w:p w14:paraId="578A905D" w14:textId="14532FC9" w:rsidR="00FF20DC" w:rsidRDefault="00FF20DC" w:rsidP="001A7DCA">
            <w:pPr>
              <w:pStyle w:val="Title"/>
              <w:jc w:val="left"/>
              <w:rPr>
                <w:rFonts w:asciiTheme="minorHAnsi" w:hAnsiTheme="minorHAnsi" w:cstheme="minorHAnsi"/>
                <w:b w:val="0"/>
                <w:sz w:val="16"/>
                <w:szCs w:val="16"/>
                <w:u w:val="none"/>
              </w:rPr>
            </w:pPr>
          </w:p>
          <w:p w14:paraId="565CE532" w14:textId="44D18B53" w:rsidR="00FD2588" w:rsidRDefault="00FD2588" w:rsidP="001A7DCA">
            <w:pPr>
              <w:pStyle w:val="Title"/>
              <w:jc w:val="left"/>
              <w:rPr>
                <w:rFonts w:asciiTheme="minorHAnsi" w:hAnsiTheme="minorHAnsi" w:cstheme="minorHAnsi"/>
                <w:b w:val="0"/>
                <w:sz w:val="16"/>
                <w:szCs w:val="16"/>
                <w:u w:val="none"/>
              </w:rPr>
            </w:pPr>
          </w:p>
          <w:p w14:paraId="35DAD907" w14:textId="27C4AE45" w:rsidR="00FD2588" w:rsidRDefault="00FD2588" w:rsidP="001A7DCA">
            <w:pPr>
              <w:pStyle w:val="Title"/>
              <w:jc w:val="left"/>
              <w:rPr>
                <w:rFonts w:asciiTheme="minorHAnsi" w:hAnsiTheme="minorHAnsi" w:cstheme="minorHAnsi"/>
                <w:b w:val="0"/>
                <w:sz w:val="16"/>
                <w:szCs w:val="16"/>
                <w:u w:val="none"/>
              </w:rPr>
            </w:pPr>
          </w:p>
          <w:p w14:paraId="3F5E66E8" w14:textId="77777777" w:rsidR="00FD2588" w:rsidRDefault="00FD2588" w:rsidP="001A7DCA">
            <w:pPr>
              <w:pStyle w:val="Title"/>
              <w:jc w:val="left"/>
              <w:rPr>
                <w:rFonts w:asciiTheme="minorHAnsi" w:hAnsiTheme="minorHAnsi" w:cstheme="minorHAnsi"/>
                <w:b w:val="0"/>
                <w:sz w:val="16"/>
                <w:szCs w:val="16"/>
                <w:u w:val="none"/>
              </w:rPr>
            </w:pPr>
          </w:p>
          <w:p w14:paraId="66BF7610" w14:textId="77777777" w:rsidR="00FF20DC" w:rsidRDefault="00FF20DC" w:rsidP="001A7DCA">
            <w:pPr>
              <w:pStyle w:val="Title"/>
              <w:jc w:val="left"/>
              <w:rPr>
                <w:rFonts w:asciiTheme="minorHAnsi" w:hAnsiTheme="minorHAnsi" w:cstheme="minorHAnsi"/>
                <w:b w:val="0"/>
                <w:sz w:val="16"/>
                <w:szCs w:val="16"/>
                <w:u w:val="none"/>
              </w:rPr>
            </w:pPr>
          </w:p>
          <w:p w14:paraId="3035A6D7" w14:textId="14717FC6" w:rsidR="00FF20DC" w:rsidRPr="0091182D" w:rsidRDefault="00FF20DC"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748" w:type="dxa"/>
            <w:shd w:val="clear" w:color="auto" w:fill="auto"/>
            <w:tcPrChange w:id="109" w:author="Norman Beech" w:date="2021-04-13T13:54:00Z">
              <w:tcPr>
                <w:tcW w:w="748" w:type="dxa"/>
                <w:shd w:val="clear" w:color="auto" w:fill="auto"/>
              </w:tcPr>
            </w:tcPrChange>
          </w:tcPr>
          <w:p w14:paraId="02427ACE" w14:textId="77777777" w:rsidR="00B23D3F"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p w14:paraId="4F923D1E" w14:textId="77777777" w:rsidR="009B6088" w:rsidRDefault="009B6088" w:rsidP="001A7DCA">
            <w:pPr>
              <w:pStyle w:val="Title"/>
              <w:jc w:val="left"/>
              <w:rPr>
                <w:rFonts w:asciiTheme="minorHAnsi" w:hAnsiTheme="minorHAnsi" w:cstheme="minorHAnsi"/>
                <w:b w:val="0"/>
                <w:sz w:val="16"/>
                <w:szCs w:val="16"/>
                <w:u w:val="none"/>
              </w:rPr>
            </w:pPr>
          </w:p>
          <w:p w14:paraId="7A43C018" w14:textId="77777777" w:rsidR="009B6088" w:rsidRDefault="009B6088" w:rsidP="001A7DCA">
            <w:pPr>
              <w:pStyle w:val="Title"/>
              <w:jc w:val="left"/>
              <w:rPr>
                <w:rFonts w:asciiTheme="minorHAnsi" w:hAnsiTheme="minorHAnsi" w:cstheme="minorHAnsi"/>
                <w:b w:val="0"/>
                <w:sz w:val="16"/>
                <w:szCs w:val="16"/>
                <w:u w:val="none"/>
              </w:rPr>
            </w:pPr>
          </w:p>
          <w:p w14:paraId="2729F08E" w14:textId="77777777" w:rsidR="009B6088" w:rsidRDefault="009B6088" w:rsidP="001A7DCA">
            <w:pPr>
              <w:pStyle w:val="Title"/>
              <w:jc w:val="left"/>
              <w:rPr>
                <w:rFonts w:asciiTheme="minorHAnsi" w:hAnsiTheme="minorHAnsi" w:cstheme="minorHAnsi"/>
                <w:b w:val="0"/>
                <w:sz w:val="16"/>
                <w:szCs w:val="16"/>
                <w:u w:val="none"/>
              </w:rPr>
            </w:pPr>
          </w:p>
          <w:p w14:paraId="154E50BD" w14:textId="142D412C" w:rsidR="009B6088" w:rsidRPr="0091182D" w:rsidRDefault="009B6088" w:rsidP="001A7DCA">
            <w:pPr>
              <w:pStyle w:val="Title"/>
              <w:jc w:val="left"/>
              <w:rPr>
                <w:rFonts w:asciiTheme="minorHAnsi" w:hAnsiTheme="minorHAnsi" w:cstheme="minorHAnsi"/>
                <w:b w:val="0"/>
                <w:sz w:val="16"/>
                <w:szCs w:val="16"/>
                <w:u w:val="none"/>
              </w:rPr>
            </w:pPr>
          </w:p>
        </w:tc>
        <w:tc>
          <w:tcPr>
            <w:tcW w:w="746" w:type="dxa"/>
            <w:shd w:val="clear" w:color="auto" w:fill="auto"/>
            <w:tcPrChange w:id="110" w:author="Norman Beech" w:date="2021-04-13T13:54:00Z">
              <w:tcPr>
                <w:tcW w:w="746" w:type="dxa"/>
                <w:shd w:val="clear" w:color="auto" w:fill="auto"/>
              </w:tcPr>
            </w:tcPrChange>
          </w:tcPr>
          <w:p w14:paraId="787C12D6" w14:textId="3012787D"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8/6/20</w:t>
            </w:r>
          </w:p>
        </w:tc>
        <w:tc>
          <w:tcPr>
            <w:tcW w:w="848" w:type="dxa"/>
            <w:tcPrChange w:id="111" w:author="Norman Beech" w:date="2021-04-13T13:54:00Z">
              <w:tcPr>
                <w:tcW w:w="848" w:type="dxa"/>
              </w:tcPr>
            </w:tcPrChange>
          </w:tcPr>
          <w:p w14:paraId="4AEB9414" w14:textId="0AD83856" w:rsidR="00B23D3F"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11/6/20</w:t>
            </w:r>
          </w:p>
        </w:tc>
      </w:tr>
      <w:tr w:rsidR="0022245D" w:rsidRPr="0091182D" w14:paraId="4065F166"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113" w:author="Norman Beech" w:date="2021-04-13T13:54:00Z">
            <w:trPr>
              <w:trHeight w:val="233"/>
            </w:trPr>
          </w:trPrChange>
        </w:trPr>
        <w:tc>
          <w:tcPr>
            <w:tcW w:w="1170" w:type="dxa"/>
            <w:shd w:val="clear" w:color="auto" w:fill="auto"/>
            <w:tcPrChange w:id="114" w:author="Norman Beech" w:date="2021-04-13T13:54:00Z">
              <w:tcPr>
                <w:tcW w:w="1170" w:type="dxa"/>
                <w:shd w:val="clear" w:color="auto" w:fill="auto"/>
              </w:tcPr>
            </w:tcPrChange>
          </w:tcPr>
          <w:p w14:paraId="73A5F91A" w14:textId="77777777" w:rsidR="0022245D" w:rsidRDefault="0022245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115" w:author="Norman Beech" w:date="2021-04-13T13:54:00Z">
              <w:tcPr>
                <w:tcW w:w="1084" w:type="dxa"/>
                <w:gridSpan w:val="2"/>
                <w:shd w:val="clear" w:color="auto" w:fill="auto"/>
              </w:tcPr>
            </w:tcPrChange>
          </w:tcPr>
          <w:p w14:paraId="415245D1" w14:textId="77777777" w:rsidR="0022245D" w:rsidRPr="0091182D" w:rsidRDefault="0022245D" w:rsidP="001A7DC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0C4D4802" w14:textId="77777777" w:rsidR="0022245D" w:rsidRPr="0091182D" w:rsidRDefault="0022245D" w:rsidP="001A7DCA">
            <w:pPr>
              <w:pStyle w:val="NormalWeb"/>
              <w:jc w:val="both"/>
              <w:rPr>
                <w:rFonts w:asciiTheme="minorHAnsi" w:hAnsiTheme="minorHAnsi" w:cstheme="minorHAnsi"/>
                <w:color w:val="000000"/>
                <w:sz w:val="16"/>
                <w:szCs w:val="16"/>
              </w:rPr>
            </w:pPr>
          </w:p>
        </w:tc>
        <w:tc>
          <w:tcPr>
            <w:tcW w:w="1206" w:type="dxa"/>
            <w:shd w:val="clear" w:color="auto" w:fill="auto"/>
            <w:tcPrChange w:id="116" w:author="Norman Beech" w:date="2021-04-13T13:54:00Z">
              <w:tcPr>
                <w:tcW w:w="1206" w:type="dxa"/>
                <w:shd w:val="clear" w:color="auto" w:fill="auto"/>
              </w:tcPr>
            </w:tcPrChange>
          </w:tcPr>
          <w:p w14:paraId="0BD0297B" w14:textId="77777777" w:rsidR="0022245D" w:rsidRDefault="0022245D" w:rsidP="001A7DC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Change w:id="117" w:author="Norman Beech" w:date="2021-04-13T13:54:00Z">
              <w:tcPr>
                <w:tcW w:w="1128" w:type="dxa"/>
                <w:shd w:val="clear" w:color="auto" w:fill="auto"/>
              </w:tcPr>
            </w:tcPrChange>
          </w:tcPr>
          <w:p w14:paraId="4BD4025D" w14:textId="77777777" w:rsidR="0022245D" w:rsidRDefault="0022245D"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Change w:id="118" w:author="Norman Beech" w:date="2021-04-13T13:54:00Z">
              <w:tcPr>
                <w:tcW w:w="4899" w:type="dxa"/>
                <w:gridSpan w:val="2"/>
                <w:shd w:val="clear" w:color="auto" w:fill="auto"/>
              </w:tcPr>
            </w:tcPrChange>
          </w:tcPr>
          <w:p w14:paraId="1F6B89D8" w14:textId="217B2ECC" w:rsidR="0022245D" w:rsidRPr="005B5F31" w:rsidRDefault="0022245D" w:rsidP="001A7DCA">
            <w:pPr>
              <w:pStyle w:val="NoSpacing"/>
              <w:jc w:val="both"/>
              <w:rPr>
                <w:sz w:val="16"/>
                <w:szCs w:val="16"/>
              </w:rPr>
            </w:pPr>
            <w:r w:rsidRPr="005B5F31">
              <w:rPr>
                <w:sz w:val="16"/>
                <w:szCs w:val="16"/>
              </w:rPr>
              <w:t xml:space="preserve">Managers hold regular informal discussions with their team </w:t>
            </w:r>
            <w:ins w:id="119" w:author="Norman Beech" w:date="2021-01-11T15:04:00Z">
              <w:r w:rsidR="00E12EE5">
                <w:rPr>
                  <w:sz w:val="16"/>
                  <w:szCs w:val="16"/>
                </w:rPr>
                <w:t xml:space="preserve">during staff meetings and in 1:1 meetings </w:t>
              </w:r>
            </w:ins>
            <w:r w:rsidRPr="005B5F31">
              <w:rPr>
                <w:sz w:val="16"/>
                <w:szCs w:val="16"/>
              </w:rPr>
              <w:t>and look at ways to reduce causes of stress</w:t>
            </w:r>
            <w:ins w:id="120" w:author="Norman Beech" w:date="2021-01-11T15:05:00Z">
              <w:r w:rsidR="00E12EE5">
                <w:rPr>
                  <w:sz w:val="16"/>
                  <w:szCs w:val="16"/>
                </w:rPr>
                <w:t xml:space="preserve"> as we consider the work scheduled for the week ahead and expected to be carried out on specific days eg group arrival</w:t>
              </w:r>
            </w:ins>
            <w:r w:rsidRPr="005B5F31">
              <w:rPr>
                <w:sz w:val="16"/>
                <w:szCs w:val="16"/>
              </w:rPr>
              <w:t xml:space="preserve">. </w:t>
            </w:r>
          </w:p>
          <w:p w14:paraId="7B93F80F" w14:textId="77777777" w:rsidR="0024640D" w:rsidRDefault="0024640D" w:rsidP="001A7DCA">
            <w:pPr>
              <w:pStyle w:val="NoSpacing"/>
              <w:jc w:val="both"/>
              <w:rPr>
                <w:sz w:val="16"/>
                <w:szCs w:val="16"/>
              </w:rPr>
            </w:pPr>
          </w:p>
          <w:p w14:paraId="76A05A6C" w14:textId="669942D8" w:rsidR="0022245D" w:rsidRDefault="0022245D" w:rsidP="001A7DCA">
            <w:pPr>
              <w:pStyle w:val="NoSpacing"/>
              <w:jc w:val="both"/>
              <w:rPr>
                <w:sz w:val="16"/>
                <w:szCs w:val="16"/>
              </w:rPr>
            </w:pPr>
            <w:r w:rsidRPr="005B5F31">
              <w:rPr>
                <w:sz w:val="16"/>
                <w:szCs w:val="16"/>
              </w:rPr>
              <w:t>Concerns on workload issues or support needs are escalated to line manager</w:t>
            </w:r>
            <w:ins w:id="121" w:author="Norman Beech" w:date="2021-01-11T15:06:00Z">
              <w:r w:rsidR="00E12EE5">
                <w:rPr>
                  <w:sz w:val="16"/>
                  <w:szCs w:val="16"/>
                </w:rPr>
                <w:t xml:space="preserve"> </w:t>
              </w:r>
              <w:r w:rsidR="00AA5E01">
                <w:rPr>
                  <w:sz w:val="16"/>
                  <w:szCs w:val="16"/>
                </w:rPr>
                <w:t>informally during the day or formally in staff meetings</w:t>
              </w:r>
            </w:ins>
            <w:r w:rsidRPr="005B5F31">
              <w:rPr>
                <w:sz w:val="16"/>
                <w:szCs w:val="16"/>
              </w:rPr>
              <w:t>.</w:t>
            </w:r>
          </w:p>
          <w:p w14:paraId="4D587744" w14:textId="435EE4FA" w:rsidR="009B6088" w:rsidRDefault="009B6088" w:rsidP="001A7DCA">
            <w:pPr>
              <w:pStyle w:val="NoSpacing"/>
              <w:jc w:val="both"/>
              <w:rPr>
                <w:ins w:id="122" w:author="Norman Beech" w:date="2021-04-13T11:07:00Z"/>
                <w:sz w:val="16"/>
                <w:szCs w:val="16"/>
              </w:rPr>
            </w:pPr>
          </w:p>
          <w:p w14:paraId="2A832722" w14:textId="47C7B188" w:rsidR="00EA7E4D" w:rsidRDefault="00EA7E4D" w:rsidP="001A7DCA">
            <w:pPr>
              <w:pStyle w:val="NoSpacing"/>
              <w:jc w:val="both"/>
              <w:rPr>
                <w:ins w:id="123" w:author="Norman Beech" w:date="2021-04-13T11:09:00Z"/>
                <w:sz w:val="16"/>
                <w:szCs w:val="16"/>
              </w:rPr>
            </w:pPr>
            <w:ins w:id="124" w:author="Norman Beech" w:date="2021-04-13T11:07:00Z">
              <w:r>
                <w:rPr>
                  <w:sz w:val="16"/>
                  <w:szCs w:val="16"/>
                </w:rPr>
                <w:t>Staff who were previously advised by Occupational Health or a medical professional (including a midwife</w:t>
              </w:r>
            </w:ins>
            <w:ins w:id="125" w:author="Norman Beech" w:date="2021-04-13T11:08:00Z">
              <w:r>
                <w:rPr>
                  <w:sz w:val="16"/>
                  <w:szCs w:val="16"/>
                </w:rPr>
                <w:t xml:space="preserve"> in respect of pregnancy) </w:t>
              </w:r>
              <w:r w:rsidRPr="00EA7E4D">
                <w:rPr>
                  <w:b/>
                  <w:bCs/>
                  <w:sz w:val="16"/>
                  <w:szCs w:val="16"/>
                  <w:rPrChange w:id="126" w:author="Norman Beech" w:date="2021-04-13T11:08:00Z">
                    <w:rPr>
                      <w:sz w:val="16"/>
                      <w:szCs w:val="16"/>
                    </w:rPr>
                  </w:rPrChange>
                </w:rPr>
                <w:t>not</w:t>
              </w:r>
              <w:r>
                <w:rPr>
                  <w:sz w:val="16"/>
                  <w:szCs w:val="16"/>
                </w:rPr>
                <w:t xml:space="preserve"> to work on campus, have had arrangements ma</w:t>
              </w:r>
            </w:ins>
            <w:ins w:id="127" w:author="Norman Beech" w:date="2021-04-13T11:09:00Z">
              <w:r>
                <w:rPr>
                  <w:sz w:val="16"/>
                  <w:szCs w:val="16"/>
                </w:rPr>
                <w:t>de to ensure they do not return to working on campus until such time as advised by Occupational Health</w:t>
              </w:r>
              <w:r w:rsidR="00837B46">
                <w:rPr>
                  <w:sz w:val="16"/>
                  <w:szCs w:val="16"/>
                </w:rPr>
                <w:t>.</w:t>
              </w:r>
            </w:ins>
          </w:p>
          <w:p w14:paraId="52F29488" w14:textId="4C2B7E15" w:rsidR="00837B46" w:rsidRDefault="00837B46" w:rsidP="001A7DCA">
            <w:pPr>
              <w:pStyle w:val="NoSpacing"/>
              <w:jc w:val="both"/>
              <w:rPr>
                <w:ins w:id="128" w:author="Norman Beech" w:date="2021-04-13T11:09:00Z"/>
                <w:sz w:val="16"/>
                <w:szCs w:val="16"/>
              </w:rPr>
            </w:pPr>
          </w:p>
          <w:p w14:paraId="07213CED" w14:textId="77777777" w:rsidR="00AA7B57" w:rsidRPr="00C676FA" w:rsidRDefault="00AA7B57" w:rsidP="00AA7B57">
            <w:pPr>
              <w:pStyle w:val="NoSpacing"/>
              <w:jc w:val="both"/>
              <w:rPr>
                <w:ins w:id="129" w:author="Norman Beech" w:date="2021-04-13T11:19:00Z"/>
                <w:rFonts w:cstheme="minorHAnsi"/>
                <w:sz w:val="16"/>
                <w:szCs w:val="16"/>
              </w:rPr>
            </w:pPr>
            <w:ins w:id="130" w:author="Norman Beech" w:date="2021-04-13T11:19:00Z">
              <w:r>
                <w:rPr>
                  <w:rFonts w:cstheme="minorHAnsi"/>
                  <w:sz w:val="16"/>
                  <w:szCs w:val="16"/>
                  <w:highlight w:val="green"/>
                </w:rPr>
                <w:t>S</w:t>
              </w:r>
              <w:r w:rsidRPr="00062168">
                <w:rPr>
                  <w:rFonts w:cstheme="minorHAnsi"/>
                  <w:sz w:val="16"/>
                  <w:szCs w:val="16"/>
                  <w:highlight w:val="green"/>
                </w:rPr>
                <w:t xml:space="preserve">taff who are in the </w:t>
              </w:r>
              <w:r>
                <w:fldChar w:fldCharType="begin"/>
              </w:r>
              <w:r>
                <w:instrText xml:space="preserve"> HYPERLINK "https://www.gov.uk/government/publications/guidance-on-shielding-and-protecting-extremely-vulnerable-persons-from-covid-19/guidance-on-shielding-and-protecting-extremely-vulnerable-persons-from-covid-19" \l "what-will-change-from-1-august" </w:instrText>
              </w:r>
              <w:r>
                <w:fldChar w:fldCharType="separate"/>
              </w:r>
              <w:r w:rsidRPr="00604E0F">
                <w:rPr>
                  <w:rStyle w:val="Hyperlink"/>
                  <w:rFonts w:cstheme="minorHAnsi"/>
                  <w:sz w:val="16"/>
                  <w:szCs w:val="16"/>
                  <w:highlight w:val="green"/>
                </w:rPr>
                <w:t>clinically extremely vulnerable group</w:t>
              </w:r>
              <w:r>
                <w:rPr>
                  <w:rStyle w:val="Hyperlink"/>
                  <w:rFonts w:cstheme="minorHAnsi"/>
                  <w:sz w:val="16"/>
                  <w:szCs w:val="16"/>
                  <w:highlight w:val="green"/>
                </w:rPr>
                <w:fldChar w:fldCharType="end"/>
              </w:r>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r>
                <w:fldChar w:fldCharType="begin"/>
              </w:r>
              <w:r>
                <w:instrText xml:space="preserve"> HYPERLINK "https://intranet.birmingham.ac.uk/hr/wellbeing/index.aspx" </w:instrText>
              </w:r>
              <w:r>
                <w:fldChar w:fldCharType="separate"/>
              </w:r>
              <w:r w:rsidRPr="00062168">
                <w:rPr>
                  <w:rStyle w:val="Hyperlink"/>
                  <w:rFonts w:cstheme="minorHAnsi"/>
                  <w:sz w:val="16"/>
                  <w:szCs w:val="16"/>
                  <w:highlight w:val="green"/>
                </w:rPr>
                <w:t>here</w:t>
              </w:r>
              <w:r>
                <w:rPr>
                  <w:rStyle w:val="Hyperlink"/>
                  <w:rFonts w:cstheme="minorHAnsi"/>
                  <w:sz w:val="16"/>
                  <w:szCs w:val="16"/>
                  <w:highlight w:val="green"/>
                </w:rPr>
                <w:fldChar w:fldCharType="end"/>
              </w:r>
              <w:r>
                <w:rPr>
                  <w:rFonts w:cstheme="minorHAnsi"/>
                  <w:sz w:val="16"/>
                  <w:szCs w:val="16"/>
                  <w:highlight w:val="green"/>
                </w:rPr>
                <w:t xml:space="preserve">. </w:t>
              </w:r>
            </w:ins>
          </w:p>
          <w:p w14:paraId="212B0CCB" w14:textId="77777777" w:rsidR="00AA7B57" w:rsidRDefault="00AA7B57" w:rsidP="00AA7B57">
            <w:pPr>
              <w:pStyle w:val="NoSpacing"/>
              <w:jc w:val="both"/>
              <w:rPr>
                <w:ins w:id="131" w:author="Norman Beech" w:date="2021-04-13T11:19:00Z"/>
                <w:rFonts w:cstheme="minorHAnsi"/>
                <w:sz w:val="16"/>
                <w:szCs w:val="16"/>
              </w:rPr>
            </w:pPr>
          </w:p>
          <w:p w14:paraId="27BFC2D8" w14:textId="5828448C" w:rsidR="00AA7B57" w:rsidRPr="004C3E75" w:rsidRDefault="00AA7B57" w:rsidP="00AA7B57">
            <w:pPr>
              <w:widowControl w:val="0"/>
              <w:overflowPunct w:val="0"/>
              <w:autoSpaceDE w:val="0"/>
              <w:autoSpaceDN w:val="0"/>
              <w:adjustRightInd w:val="0"/>
              <w:spacing w:after="0" w:line="240" w:lineRule="auto"/>
              <w:jc w:val="both"/>
              <w:textAlignment w:val="baseline"/>
              <w:rPr>
                <w:ins w:id="132" w:author="Norman Beech" w:date="2021-04-13T11:19:00Z"/>
                <w:rFonts w:cstheme="minorHAnsi"/>
                <w:sz w:val="16"/>
                <w:szCs w:val="16"/>
              </w:rPr>
              <w:pPrChange w:id="133" w:author="Norman Beech" w:date="2021-04-13T11:25:00Z">
                <w:pPr>
                  <w:pStyle w:val="NoSpacing"/>
                  <w:jc w:val="both"/>
                </w:pPr>
              </w:pPrChange>
            </w:pPr>
            <w:ins w:id="134" w:author="Norman Beech" w:date="2021-04-13T11:19:00Z">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r>
                <w:fldChar w:fldCharType="begin"/>
              </w:r>
              <w:r>
                <w:instrText xml:space="preserve"> HYPERLINK "https://www.gov.uk/government/publications/staying-alert-and-safe-social-distancing/staying-alert-and-safe-social-distancing-after-4-july" \l "clinically-vulnerable-people" </w:instrText>
              </w:r>
              <w:r>
                <w:fldChar w:fldCharType="separate"/>
              </w:r>
              <w:r w:rsidRPr="00CC040C">
                <w:rPr>
                  <w:rStyle w:val="Hyperlink"/>
                  <w:rFonts w:cstheme="minorHAnsi"/>
                  <w:sz w:val="16"/>
                  <w:szCs w:val="16"/>
                  <w:highlight w:val="green"/>
                </w:rPr>
                <w:t>here</w:t>
              </w:r>
              <w:r>
                <w:rPr>
                  <w:rStyle w:val="Hyperlink"/>
                  <w:rFonts w:cstheme="minorHAnsi"/>
                  <w:sz w:val="16"/>
                  <w:szCs w:val="16"/>
                  <w:highlight w:val="green"/>
                </w:rPr>
                <w:fldChar w:fldCharType="end"/>
              </w:r>
              <w:r w:rsidRPr="00CC040C">
                <w:rPr>
                  <w:rStyle w:val="Hyperlink"/>
                  <w:rFonts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w:t>
              </w:r>
              <w:r w:rsidRPr="00CC040C">
                <w:rPr>
                  <w:rFonts w:cstheme="minorHAnsi"/>
                  <w:color w:val="0B0C0C"/>
                  <w:sz w:val="16"/>
                  <w:szCs w:val="16"/>
                  <w:highlight w:val="green"/>
                </w:rPr>
                <w:lastRenderedPageBreak/>
                <w:t xml:space="preserve">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ins>
          </w:p>
          <w:p w14:paraId="0BF4DF69" w14:textId="77777777" w:rsidR="00837B46" w:rsidRPr="005B5F31" w:rsidRDefault="00837B46" w:rsidP="001A7DCA">
            <w:pPr>
              <w:pStyle w:val="NoSpacing"/>
              <w:jc w:val="both"/>
              <w:rPr>
                <w:sz w:val="16"/>
                <w:szCs w:val="16"/>
              </w:rPr>
            </w:pPr>
          </w:p>
          <w:p w14:paraId="6DE8069B" w14:textId="2EB644A6" w:rsidR="0086789A" w:rsidRDefault="0086789A" w:rsidP="0086789A">
            <w:pPr>
              <w:pStyle w:val="NoSpacing"/>
              <w:jc w:val="both"/>
              <w:rPr>
                <w:ins w:id="135" w:author="Norman Beech" w:date="2021-04-13T11:32:00Z"/>
                <w:rFonts w:cstheme="minorHAnsi"/>
                <w:color w:val="000000"/>
                <w:sz w:val="16"/>
                <w:szCs w:val="16"/>
              </w:rPr>
            </w:pPr>
            <w:ins w:id="136" w:author="Norman Beech" w:date="2021-01-11T15:13:00Z">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ins>
          </w:p>
          <w:p w14:paraId="2174623B" w14:textId="77777777" w:rsidR="00B10A72" w:rsidRPr="004C3E75" w:rsidRDefault="00B10A72" w:rsidP="0086789A">
            <w:pPr>
              <w:pStyle w:val="NoSpacing"/>
              <w:jc w:val="both"/>
              <w:rPr>
                <w:ins w:id="137" w:author="Norman Beech" w:date="2021-01-11T15:13:00Z"/>
                <w:rFonts w:cstheme="minorHAnsi"/>
                <w:sz w:val="16"/>
                <w:szCs w:val="16"/>
              </w:rPr>
            </w:pPr>
          </w:p>
          <w:p w14:paraId="786F944E" w14:textId="79ED5A4E" w:rsidR="00B10A72" w:rsidRDefault="00B10A72" w:rsidP="00B10A72">
            <w:pPr>
              <w:pStyle w:val="NoSpacing"/>
              <w:jc w:val="both"/>
              <w:rPr>
                <w:ins w:id="138" w:author="Norman Beech" w:date="2021-04-13T11:32:00Z"/>
              </w:rPr>
              <w:pPrChange w:id="139" w:author="Norman Beech" w:date="2021-04-13T11:33:00Z">
                <w:pPr/>
              </w:pPrChange>
            </w:pPr>
            <w:ins w:id="140" w:author="Norman Beech" w:date="2021-04-13T11:32:00Z">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r>
                <w:fldChar w:fldCharType="begin"/>
              </w:r>
              <w:r>
                <w:instrText xml:space="preserve"> HYPERLINK "https://intranet.birmingham.ac.uk/hr/documents/public/Wellbeing/Covid-19-Return-to-Campus-Discussion-Form.docx" </w:instrText>
              </w:r>
              <w:r>
                <w:fldChar w:fldCharType="separate"/>
              </w:r>
              <w:r w:rsidRPr="00715A74">
                <w:rPr>
                  <w:rStyle w:val="Hyperlink"/>
                  <w:iCs/>
                  <w:sz w:val="16"/>
                  <w:szCs w:val="16"/>
                  <w:highlight w:val="green"/>
                </w:rPr>
                <w:t>University’s Covid-19 Return to Campus Discussion Form</w:t>
              </w:r>
              <w:r>
                <w:rPr>
                  <w:rStyle w:val="Hyperlink"/>
                  <w:iCs/>
                  <w:sz w:val="16"/>
                  <w:szCs w:val="16"/>
                  <w:highlight w:val="green"/>
                </w:rPr>
                <w:fldChar w:fldCharType="end"/>
              </w:r>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ins>
          </w:p>
          <w:p w14:paraId="7952643D" w14:textId="12B53657" w:rsidR="0086789A" w:rsidRDefault="0086789A" w:rsidP="0086789A">
            <w:pPr>
              <w:pStyle w:val="NoSpacing"/>
              <w:jc w:val="both"/>
              <w:rPr>
                <w:ins w:id="141" w:author="Norman Beech" w:date="2021-04-13T11:32:00Z"/>
                <w:rFonts w:cstheme="minorHAnsi"/>
                <w:sz w:val="16"/>
                <w:szCs w:val="16"/>
              </w:rPr>
            </w:pPr>
          </w:p>
          <w:p w14:paraId="7335F806" w14:textId="0F08FDC0" w:rsidR="0022245D" w:rsidRPr="005B5F31" w:rsidDel="00F13DC3" w:rsidRDefault="0022245D" w:rsidP="001A7DCA">
            <w:pPr>
              <w:pStyle w:val="NoSpacing"/>
              <w:jc w:val="both"/>
              <w:rPr>
                <w:del w:id="142" w:author="Norman Beech" w:date="2021-01-11T15:16:00Z"/>
                <w:sz w:val="16"/>
                <w:szCs w:val="16"/>
              </w:rPr>
            </w:pPr>
            <w:del w:id="143" w:author="Norman Beech" w:date="2021-01-11T15:16:00Z">
              <w:r w:rsidRPr="005B5F31" w:rsidDel="00F13DC3">
                <w:rPr>
                  <w:sz w:val="16"/>
                  <w:szCs w:val="16"/>
                </w:rPr>
                <w:delText>Staff who are in vulnerable groups themselves or caring for others are encouraged to contact their line manager to discuss their support needs</w:delText>
              </w:r>
            </w:del>
          </w:p>
          <w:p w14:paraId="667C6682" w14:textId="66FB576F" w:rsidR="0022245D" w:rsidDel="00F13DC3" w:rsidRDefault="0022245D" w:rsidP="001A7DCA">
            <w:pPr>
              <w:pStyle w:val="NoSpacing"/>
              <w:jc w:val="both"/>
              <w:rPr>
                <w:del w:id="144" w:author="Norman Beech" w:date="2021-01-11T15:16:00Z"/>
                <w:rFonts w:cstheme="minorHAnsi"/>
                <w:color w:val="000000"/>
                <w:sz w:val="16"/>
                <w:szCs w:val="16"/>
              </w:rPr>
            </w:pPr>
          </w:p>
          <w:p w14:paraId="4D7577AC" w14:textId="02DCFC42" w:rsidR="0022245D" w:rsidDel="00F13DC3" w:rsidRDefault="0022245D" w:rsidP="001A7DCA">
            <w:pPr>
              <w:pStyle w:val="NoSpacing"/>
              <w:jc w:val="both"/>
              <w:rPr>
                <w:del w:id="145" w:author="Norman Beech" w:date="2021-01-11T15:16:00Z"/>
                <w:rFonts w:cstheme="minorHAnsi"/>
                <w:color w:val="000000"/>
                <w:sz w:val="16"/>
                <w:szCs w:val="16"/>
              </w:rPr>
            </w:pPr>
            <w:del w:id="146" w:author="Norman Beech" w:date="2021-01-11T15:16:00Z">
              <w:r w:rsidRPr="006A08D0" w:rsidDel="00F13DC3">
                <w:rPr>
                  <w:rFonts w:cstheme="minorHAnsi"/>
                  <w:color w:val="000000"/>
                  <w:sz w:val="16"/>
                  <w:szCs w:val="16"/>
                </w:rPr>
                <w:delText>Reasonable adjustments made</w:delText>
              </w:r>
              <w:r w:rsidR="0024640D" w:rsidRPr="006A08D0" w:rsidDel="00F13DC3">
                <w:rPr>
                  <w:rFonts w:cstheme="minorHAnsi"/>
                  <w:color w:val="000000"/>
                  <w:sz w:val="16"/>
                  <w:szCs w:val="16"/>
                </w:rPr>
                <w:delText>,</w:delText>
              </w:r>
              <w:r w:rsidRPr="006A08D0" w:rsidDel="00F13DC3">
                <w:rPr>
                  <w:rFonts w:cstheme="minorHAnsi"/>
                  <w:color w:val="000000"/>
                  <w:sz w:val="16"/>
                  <w:szCs w:val="16"/>
                </w:rPr>
                <w:delText xml:space="preserve"> </w:delText>
              </w:r>
              <w:r w:rsidR="0024640D" w:rsidRPr="006A08D0" w:rsidDel="00F13DC3">
                <w:rPr>
                  <w:rFonts w:cstheme="minorHAnsi"/>
                  <w:color w:val="000000"/>
                  <w:sz w:val="16"/>
                  <w:szCs w:val="16"/>
                </w:rPr>
                <w:delText>including those needed for PEEPs</w:delText>
              </w:r>
              <w:r w:rsidR="00F032D9" w:rsidRPr="006A08D0" w:rsidDel="00F13DC3">
                <w:rPr>
                  <w:rFonts w:cstheme="minorHAnsi"/>
                  <w:color w:val="000000"/>
                  <w:sz w:val="16"/>
                  <w:szCs w:val="16"/>
                </w:rPr>
                <w:delText xml:space="preserve"> </w:delText>
              </w:r>
              <w:r w:rsidR="00F032D9" w:rsidRPr="006A08D0" w:rsidDel="00F13DC3">
                <w:rPr>
                  <w:rFonts w:cstheme="minorHAnsi"/>
                  <w:sz w:val="16"/>
                  <w:szCs w:val="16"/>
                </w:rPr>
                <w:delText>especially in relation to who will assist with their evacuation in an emergency</w:delText>
              </w:r>
              <w:r w:rsidR="0024640D" w:rsidRPr="006A08D0" w:rsidDel="00F13DC3">
                <w:rPr>
                  <w:rFonts w:cstheme="minorHAnsi"/>
                  <w:color w:val="000000"/>
                  <w:sz w:val="16"/>
                  <w:szCs w:val="16"/>
                </w:rPr>
                <w:delText>,</w:delText>
              </w:r>
              <w:r w:rsidR="0024640D" w:rsidDel="00F13DC3">
                <w:rPr>
                  <w:rFonts w:cstheme="minorHAnsi"/>
                  <w:color w:val="000000"/>
                  <w:sz w:val="16"/>
                  <w:szCs w:val="16"/>
                </w:rPr>
                <w:delText xml:space="preserve"> </w:delText>
              </w:r>
              <w:r w:rsidRPr="003762C3" w:rsidDel="00F13DC3">
                <w:rPr>
                  <w:rFonts w:cstheme="minorHAnsi"/>
                  <w:color w:val="000000"/>
                  <w:sz w:val="16"/>
                  <w:szCs w:val="16"/>
                </w:rPr>
                <w:delText xml:space="preserve">to avoid </w:delText>
              </w:r>
              <w:r w:rsidDel="00F13DC3">
                <w:rPr>
                  <w:rFonts w:cstheme="minorHAnsi"/>
                  <w:color w:val="000000"/>
                  <w:sz w:val="16"/>
                  <w:szCs w:val="16"/>
                </w:rPr>
                <w:delText xml:space="preserve">staff that require them including </w:delText>
              </w:r>
              <w:r w:rsidRPr="003762C3" w:rsidDel="00F13DC3">
                <w:rPr>
                  <w:rFonts w:cstheme="minorHAnsi"/>
                  <w:color w:val="000000"/>
                  <w:sz w:val="16"/>
                  <w:szCs w:val="16"/>
                </w:rPr>
                <w:delText>disabled work</w:delText>
              </w:r>
              <w:r w:rsidDel="00F13DC3">
                <w:rPr>
                  <w:rFonts w:cstheme="minorHAnsi"/>
                  <w:color w:val="000000"/>
                  <w:sz w:val="16"/>
                  <w:szCs w:val="16"/>
                </w:rPr>
                <w:delText>ers being put at a disadvantage</w:delText>
              </w:r>
              <w:r w:rsidRPr="003762C3" w:rsidDel="00F13DC3">
                <w:rPr>
                  <w:rFonts w:cstheme="minorHAnsi"/>
                  <w:color w:val="000000"/>
                  <w:sz w:val="16"/>
                  <w:szCs w:val="16"/>
                </w:rPr>
                <w:delText>.</w:delText>
              </w:r>
              <w:r w:rsidR="0024640D" w:rsidDel="00F13DC3">
                <w:rPr>
                  <w:rFonts w:cstheme="minorHAnsi"/>
                  <w:color w:val="000000"/>
                  <w:sz w:val="16"/>
                  <w:szCs w:val="16"/>
                </w:rPr>
                <w:delText xml:space="preserve"> </w:delText>
              </w:r>
            </w:del>
          </w:p>
          <w:p w14:paraId="2E7CD149" w14:textId="6AA8BE78" w:rsidR="0022245D" w:rsidRPr="003762C3" w:rsidDel="00B10A72" w:rsidRDefault="0022245D" w:rsidP="001A7DCA">
            <w:pPr>
              <w:pStyle w:val="NoSpacing"/>
              <w:jc w:val="both"/>
              <w:rPr>
                <w:del w:id="147" w:author="Norman Beech" w:date="2021-04-13T11:33:00Z"/>
                <w:rFonts w:cstheme="minorHAnsi"/>
                <w:sz w:val="16"/>
                <w:szCs w:val="16"/>
              </w:rPr>
            </w:pPr>
          </w:p>
          <w:p w14:paraId="0575A228" w14:textId="77777777" w:rsidR="0022245D" w:rsidRDefault="0022245D" w:rsidP="001A7DCA">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396D610D" w14:textId="77777777" w:rsidR="0022245D" w:rsidRDefault="00B2075D" w:rsidP="001A7DCA">
            <w:pPr>
              <w:pStyle w:val="NoSpacing"/>
              <w:jc w:val="both"/>
              <w:rPr>
                <w:sz w:val="16"/>
                <w:szCs w:val="16"/>
              </w:rPr>
            </w:pPr>
            <w:r>
              <w:fldChar w:fldCharType="begin"/>
            </w:r>
            <w:r>
              <w:instrText xml:space="preserve"> HYPERLINK "https://intranet.birmingham.ac.uk/staff/coronavirus/faqs-for-staff.aspx" </w:instrText>
            </w:r>
            <w:r>
              <w:fldChar w:fldCharType="separate"/>
            </w:r>
            <w:r w:rsidR="002D705A" w:rsidRPr="0060045F">
              <w:rPr>
                <w:rStyle w:val="Hyperlink"/>
                <w:sz w:val="16"/>
                <w:szCs w:val="16"/>
              </w:rPr>
              <w:t>https://intranet.birmingham.ac.uk/staff/coronavirus/faqs-for-staff.aspx</w:t>
            </w:r>
            <w:r>
              <w:rPr>
                <w:rStyle w:val="Hyperlink"/>
                <w:sz w:val="16"/>
                <w:szCs w:val="16"/>
              </w:rPr>
              <w:fldChar w:fldCharType="end"/>
            </w:r>
          </w:p>
          <w:p w14:paraId="34310704" w14:textId="77777777" w:rsidR="002D705A" w:rsidRPr="00683A80" w:rsidRDefault="002D705A" w:rsidP="001A7DCA">
            <w:pPr>
              <w:pStyle w:val="NoSpacing"/>
              <w:jc w:val="both"/>
              <w:rPr>
                <w:sz w:val="16"/>
                <w:szCs w:val="16"/>
              </w:rPr>
            </w:pPr>
          </w:p>
          <w:p w14:paraId="57E6EF61" w14:textId="77777777" w:rsidR="0022245D" w:rsidRDefault="00B2075D" w:rsidP="001A7DCA">
            <w:pPr>
              <w:pStyle w:val="NoSpacing"/>
              <w:jc w:val="both"/>
              <w:rPr>
                <w:sz w:val="16"/>
                <w:szCs w:val="16"/>
              </w:rPr>
            </w:pPr>
            <w:r>
              <w:fldChar w:fldCharType="begin"/>
            </w:r>
            <w:r>
              <w:instrText xml:space="preserve"> HYPERLINK "https://intranet.birmingham.ac.uk/hr/wellbeing/index.aspx" </w:instrText>
            </w:r>
            <w:r>
              <w:fldChar w:fldCharType="separate"/>
            </w:r>
            <w:r w:rsidR="0022245D" w:rsidRPr="00683A80">
              <w:rPr>
                <w:rStyle w:val="Hyperlink"/>
                <w:sz w:val="16"/>
                <w:szCs w:val="16"/>
              </w:rPr>
              <w:t>https://intranet.birmingham.ac.uk/hr/wellbeing/index.aspx</w:t>
            </w:r>
            <w:r>
              <w:rPr>
                <w:rStyle w:val="Hyperlink"/>
                <w:sz w:val="16"/>
                <w:szCs w:val="16"/>
              </w:rPr>
              <w:fldChar w:fldCharType="end"/>
            </w:r>
          </w:p>
          <w:p w14:paraId="517A4EA7" w14:textId="77777777" w:rsidR="0022245D" w:rsidRPr="00683A80" w:rsidRDefault="0022245D" w:rsidP="001A7DCA">
            <w:pPr>
              <w:pStyle w:val="NoSpacing"/>
              <w:jc w:val="both"/>
              <w:rPr>
                <w:sz w:val="16"/>
                <w:szCs w:val="16"/>
              </w:rPr>
            </w:pPr>
          </w:p>
          <w:p w14:paraId="2F782C40" w14:textId="5E22E108" w:rsidR="009B6088" w:rsidRDefault="00B2075D" w:rsidP="001A7DCA">
            <w:pPr>
              <w:pStyle w:val="NoSpacing"/>
              <w:jc w:val="both"/>
              <w:rPr>
                <w:rStyle w:val="Hyperlink"/>
                <w:sz w:val="16"/>
                <w:szCs w:val="16"/>
              </w:rPr>
            </w:pPr>
            <w:r>
              <w:fldChar w:fldCharType="begin"/>
            </w:r>
            <w:r>
              <w:instrText xml:space="preserve"> HYPERLINK "https://intranet.birmingham.ac.uk/hr/wellbeing/workhealth/index.aspx" </w:instrText>
            </w:r>
            <w:r>
              <w:fldChar w:fldCharType="separate"/>
            </w:r>
            <w:r w:rsidR="0022245D" w:rsidRPr="00683A80">
              <w:rPr>
                <w:rStyle w:val="Hyperlink"/>
                <w:sz w:val="16"/>
                <w:szCs w:val="16"/>
              </w:rPr>
              <w:t>https://intranet.birmingham.ac.uk/hr/wellbeing/workhealth/index.aspx</w:t>
            </w:r>
            <w:r>
              <w:rPr>
                <w:rStyle w:val="Hyperlink"/>
                <w:sz w:val="16"/>
                <w:szCs w:val="16"/>
              </w:rPr>
              <w:fldChar w:fldCharType="end"/>
            </w:r>
          </w:p>
          <w:p w14:paraId="0FD972B8" w14:textId="77777777" w:rsidR="006816A5" w:rsidRPr="005B5F31" w:rsidRDefault="006816A5" w:rsidP="001A7DCA">
            <w:pPr>
              <w:pStyle w:val="NoSpacing"/>
              <w:jc w:val="both"/>
              <w:rPr>
                <w:sz w:val="16"/>
                <w:szCs w:val="16"/>
              </w:rPr>
            </w:pPr>
          </w:p>
        </w:tc>
        <w:tc>
          <w:tcPr>
            <w:tcW w:w="289" w:type="dxa"/>
            <w:shd w:val="clear" w:color="auto" w:fill="auto"/>
            <w:tcPrChange w:id="148" w:author="Norman Beech" w:date="2021-04-13T13:54:00Z">
              <w:tcPr>
                <w:tcW w:w="298" w:type="dxa"/>
                <w:shd w:val="clear" w:color="auto" w:fill="auto"/>
              </w:tcPr>
            </w:tcPrChange>
          </w:tcPr>
          <w:p w14:paraId="2412AC80" w14:textId="2CD4A99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307" w:type="dxa"/>
            <w:shd w:val="clear" w:color="auto" w:fill="auto"/>
            <w:tcPrChange w:id="149" w:author="Norman Beech" w:date="2021-04-13T13:54:00Z">
              <w:tcPr>
                <w:tcW w:w="298" w:type="dxa"/>
                <w:shd w:val="clear" w:color="auto" w:fill="auto"/>
              </w:tcPr>
            </w:tcPrChange>
          </w:tcPr>
          <w:p w14:paraId="7B70720E" w14:textId="757AAE9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gridSpan w:val="2"/>
            <w:shd w:val="clear" w:color="auto" w:fill="auto"/>
            <w:tcPrChange w:id="150" w:author="Norman Beech" w:date="2021-04-13T13:54:00Z">
              <w:tcPr>
                <w:tcW w:w="307" w:type="dxa"/>
                <w:gridSpan w:val="2"/>
                <w:shd w:val="clear" w:color="auto" w:fill="auto"/>
              </w:tcPr>
            </w:tcPrChange>
          </w:tcPr>
          <w:p w14:paraId="23D46ED6" w14:textId="7E89B60A"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5" w:type="dxa"/>
            <w:shd w:val="clear" w:color="auto" w:fill="auto"/>
            <w:tcPrChange w:id="151" w:author="Norman Beech" w:date="2021-04-13T13:54:00Z">
              <w:tcPr>
                <w:tcW w:w="955" w:type="dxa"/>
                <w:shd w:val="clear" w:color="auto" w:fill="auto"/>
              </w:tcPr>
            </w:tcPrChange>
          </w:tcPr>
          <w:p w14:paraId="27ACC303" w14:textId="71A7CC1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152" w:author="Norman Beech" w:date="2021-04-13T13:54:00Z">
              <w:tcPr>
                <w:tcW w:w="1232" w:type="dxa"/>
                <w:gridSpan w:val="2"/>
                <w:shd w:val="clear" w:color="auto" w:fill="auto"/>
              </w:tcPr>
            </w:tcPrChange>
          </w:tcPr>
          <w:p w14:paraId="29C21791" w14:textId="4D0E0849"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As staff return to work these areas will be included within staff meetings and 1:1 conversations</w:t>
            </w:r>
          </w:p>
        </w:tc>
        <w:tc>
          <w:tcPr>
            <w:tcW w:w="298" w:type="dxa"/>
            <w:shd w:val="clear" w:color="auto" w:fill="auto"/>
            <w:tcPrChange w:id="153" w:author="Norman Beech" w:date="2021-04-13T13:54:00Z">
              <w:tcPr>
                <w:tcW w:w="298" w:type="dxa"/>
                <w:shd w:val="clear" w:color="auto" w:fill="auto"/>
              </w:tcPr>
            </w:tcPrChange>
          </w:tcPr>
          <w:p w14:paraId="160EE879" w14:textId="2E60BC40"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1" w:type="dxa"/>
            <w:shd w:val="clear" w:color="auto" w:fill="auto"/>
            <w:tcPrChange w:id="154" w:author="Norman Beech" w:date="2021-04-13T13:54:00Z">
              <w:tcPr>
                <w:tcW w:w="311" w:type="dxa"/>
                <w:shd w:val="clear" w:color="auto" w:fill="auto"/>
              </w:tcPr>
            </w:tcPrChange>
          </w:tcPr>
          <w:p w14:paraId="54F938C8" w14:textId="5022B406"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Change w:id="155" w:author="Norman Beech" w:date="2021-04-13T13:54:00Z">
              <w:tcPr>
                <w:tcW w:w="307" w:type="dxa"/>
                <w:shd w:val="clear" w:color="auto" w:fill="auto"/>
              </w:tcPr>
            </w:tcPrChange>
          </w:tcPr>
          <w:p w14:paraId="78042DCA" w14:textId="5E611CA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748" w:type="dxa"/>
            <w:shd w:val="clear" w:color="auto" w:fill="auto"/>
            <w:tcPrChange w:id="156" w:author="Norman Beech" w:date="2021-04-13T13:54:00Z">
              <w:tcPr>
                <w:tcW w:w="748" w:type="dxa"/>
                <w:shd w:val="clear" w:color="auto" w:fill="auto"/>
              </w:tcPr>
            </w:tcPrChange>
          </w:tcPr>
          <w:p w14:paraId="535D961E" w14:textId="4DA676E7"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157" w:author="Norman Beech" w:date="2021-04-13T13:54:00Z">
              <w:tcPr>
                <w:tcW w:w="746" w:type="dxa"/>
                <w:shd w:val="clear" w:color="auto" w:fill="auto"/>
              </w:tcPr>
            </w:tcPrChange>
          </w:tcPr>
          <w:p w14:paraId="4854E0ED" w14:textId="623541AD" w:rsidR="0022245D" w:rsidRPr="0091182D" w:rsidRDefault="00F475C1"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15/6/20</w:t>
            </w:r>
          </w:p>
        </w:tc>
        <w:tc>
          <w:tcPr>
            <w:tcW w:w="848" w:type="dxa"/>
            <w:tcPrChange w:id="158" w:author="Norman Beech" w:date="2021-04-13T13:54:00Z">
              <w:tcPr>
                <w:tcW w:w="848" w:type="dxa"/>
              </w:tcPr>
            </w:tcPrChange>
          </w:tcPr>
          <w:p w14:paraId="7B45D0BE" w14:textId="3A174DC5" w:rsidR="0022245D" w:rsidRPr="0091182D" w:rsidRDefault="00773AE7" w:rsidP="001A7DCA">
            <w:pPr>
              <w:pStyle w:val="Title"/>
              <w:jc w:val="left"/>
              <w:rPr>
                <w:rFonts w:asciiTheme="minorHAnsi" w:hAnsiTheme="minorHAnsi" w:cstheme="minorHAnsi"/>
                <w:b w:val="0"/>
                <w:sz w:val="16"/>
                <w:szCs w:val="16"/>
                <w:u w:val="none"/>
              </w:rPr>
            </w:pPr>
            <w:ins w:id="159" w:author="Norman Beech" w:date="2021-01-13T11:26:00Z">
              <w:r>
                <w:rPr>
                  <w:rFonts w:asciiTheme="minorHAnsi" w:hAnsiTheme="minorHAnsi" w:cstheme="minorHAnsi"/>
                  <w:b w:val="0"/>
                  <w:sz w:val="16"/>
                  <w:szCs w:val="16"/>
                  <w:u w:val="none"/>
                </w:rPr>
                <w:t>12</w:t>
              </w:r>
            </w:ins>
            <w:del w:id="160" w:author="Norman Beech" w:date="2021-01-13T11:26:00Z">
              <w:r w:rsidR="00F475C1" w:rsidDel="00773AE7">
                <w:rPr>
                  <w:rFonts w:asciiTheme="minorHAnsi" w:hAnsiTheme="minorHAnsi" w:cstheme="minorHAnsi"/>
                  <w:b w:val="0"/>
                  <w:sz w:val="16"/>
                  <w:szCs w:val="16"/>
                  <w:u w:val="none"/>
                </w:rPr>
                <w:delText>26</w:delText>
              </w:r>
            </w:del>
            <w:r w:rsidR="00F475C1">
              <w:rPr>
                <w:rFonts w:asciiTheme="minorHAnsi" w:hAnsiTheme="minorHAnsi" w:cstheme="minorHAnsi"/>
                <w:b w:val="0"/>
                <w:sz w:val="16"/>
                <w:szCs w:val="16"/>
                <w:u w:val="none"/>
              </w:rPr>
              <w:t>/</w:t>
            </w:r>
            <w:ins w:id="161" w:author="Norman Beech" w:date="2021-01-13T11:26:00Z">
              <w:r>
                <w:rPr>
                  <w:rFonts w:asciiTheme="minorHAnsi" w:hAnsiTheme="minorHAnsi" w:cstheme="minorHAnsi"/>
                  <w:b w:val="0"/>
                  <w:sz w:val="16"/>
                  <w:szCs w:val="16"/>
                  <w:u w:val="none"/>
                </w:rPr>
                <w:t>1</w:t>
              </w:r>
            </w:ins>
            <w:del w:id="162" w:author="Norman Beech" w:date="2021-01-13T11:26:00Z">
              <w:r w:rsidR="00F475C1" w:rsidDel="00773AE7">
                <w:rPr>
                  <w:rFonts w:asciiTheme="minorHAnsi" w:hAnsiTheme="minorHAnsi" w:cstheme="minorHAnsi"/>
                  <w:b w:val="0"/>
                  <w:sz w:val="16"/>
                  <w:szCs w:val="16"/>
                  <w:u w:val="none"/>
                </w:rPr>
                <w:delText>6</w:delText>
              </w:r>
            </w:del>
            <w:r w:rsidR="00F475C1">
              <w:rPr>
                <w:rFonts w:asciiTheme="minorHAnsi" w:hAnsiTheme="minorHAnsi" w:cstheme="minorHAnsi"/>
                <w:b w:val="0"/>
                <w:sz w:val="16"/>
                <w:szCs w:val="16"/>
                <w:u w:val="none"/>
              </w:rPr>
              <w:t>/2</w:t>
            </w:r>
            <w:ins w:id="163" w:author="Norman Beech" w:date="2021-01-13T11:26:00Z">
              <w:r>
                <w:rPr>
                  <w:rFonts w:asciiTheme="minorHAnsi" w:hAnsiTheme="minorHAnsi" w:cstheme="minorHAnsi"/>
                  <w:b w:val="0"/>
                  <w:sz w:val="16"/>
                  <w:szCs w:val="16"/>
                  <w:u w:val="none"/>
                </w:rPr>
                <w:t>1</w:t>
              </w:r>
            </w:ins>
            <w:del w:id="164" w:author="Norman Beech" w:date="2021-01-13T11:26:00Z">
              <w:r w:rsidR="00F475C1" w:rsidDel="00773AE7">
                <w:rPr>
                  <w:rFonts w:asciiTheme="minorHAnsi" w:hAnsiTheme="minorHAnsi" w:cstheme="minorHAnsi"/>
                  <w:b w:val="0"/>
                  <w:sz w:val="16"/>
                  <w:szCs w:val="16"/>
                  <w:u w:val="none"/>
                </w:rPr>
                <w:delText>0</w:delText>
              </w:r>
            </w:del>
          </w:p>
        </w:tc>
      </w:tr>
      <w:tr w:rsidR="001F4062" w:rsidRPr="0091182D" w14:paraId="5580371D"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825"/>
          <w:trPrChange w:id="166" w:author="Norman Beech" w:date="2021-04-13T13:54:00Z">
            <w:trPr>
              <w:trHeight w:val="4793"/>
            </w:trPr>
          </w:trPrChange>
        </w:trPr>
        <w:tc>
          <w:tcPr>
            <w:tcW w:w="1170" w:type="dxa"/>
            <w:shd w:val="clear" w:color="auto" w:fill="auto"/>
            <w:tcPrChange w:id="167" w:author="Norman Beech" w:date="2021-04-13T13:54:00Z">
              <w:tcPr>
                <w:tcW w:w="1170" w:type="dxa"/>
                <w:shd w:val="clear" w:color="auto" w:fill="auto"/>
              </w:tcPr>
            </w:tcPrChange>
          </w:tcPr>
          <w:p w14:paraId="21EAB0F2" w14:textId="21BAA5C8"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076A8C0" w14:textId="32CDC6A2" w:rsidR="00B93E92" w:rsidRDefault="00B93E9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(Appendix 2 General background and risk management</w:t>
            </w:r>
            <w:r w:rsidR="00C064D9">
              <w:rPr>
                <w:rFonts w:asciiTheme="minorHAnsi" w:hAnsiTheme="minorHAnsi" w:cstheme="minorHAnsi"/>
                <w:b w:val="0"/>
                <w:sz w:val="16"/>
                <w:szCs w:val="16"/>
                <w:u w:val="none"/>
              </w:rPr>
              <w:t>)</w:t>
            </w:r>
          </w:p>
          <w:p w14:paraId="2041F3BA" w14:textId="1D2FF95E" w:rsidR="001F4062" w:rsidRDefault="001F4062" w:rsidP="001A7DCA">
            <w:pPr>
              <w:pStyle w:val="Title"/>
              <w:jc w:val="left"/>
              <w:rPr>
                <w:rFonts w:asciiTheme="minorHAnsi" w:hAnsiTheme="minorHAnsi" w:cstheme="minorHAnsi"/>
                <w:b w:val="0"/>
                <w:sz w:val="16"/>
                <w:szCs w:val="16"/>
                <w:u w:val="none"/>
              </w:rPr>
            </w:pPr>
          </w:p>
          <w:p w14:paraId="547E59F9" w14:textId="0E4E8299" w:rsidR="001F4062" w:rsidRDefault="001F4062" w:rsidP="001A7DCA">
            <w:pPr>
              <w:pStyle w:val="Title"/>
              <w:jc w:val="left"/>
              <w:rPr>
                <w:rFonts w:asciiTheme="minorHAnsi" w:hAnsiTheme="minorHAnsi" w:cstheme="minorHAnsi"/>
                <w:b w:val="0"/>
                <w:sz w:val="16"/>
                <w:szCs w:val="16"/>
                <w:u w:val="none"/>
              </w:rPr>
            </w:pPr>
          </w:p>
          <w:p w14:paraId="74F4D297" w14:textId="6F3FCEBB" w:rsidR="001F4062" w:rsidRDefault="001F4062" w:rsidP="001A7DCA">
            <w:pPr>
              <w:pStyle w:val="Title"/>
              <w:jc w:val="left"/>
              <w:rPr>
                <w:rFonts w:asciiTheme="minorHAnsi" w:hAnsiTheme="minorHAnsi" w:cstheme="minorHAnsi"/>
                <w:b w:val="0"/>
                <w:sz w:val="16"/>
                <w:szCs w:val="16"/>
                <w:u w:val="none"/>
              </w:rPr>
            </w:pPr>
          </w:p>
          <w:p w14:paraId="7DEAE114" w14:textId="36C9B3ED" w:rsidR="001F4062" w:rsidRDefault="001F4062" w:rsidP="001A7DCA">
            <w:pPr>
              <w:pStyle w:val="Title"/>
              <w:jc w:val="left"/>
              <w:rPr>
                <w:rFonts w:asciiTheme="minorHAnsi" w:hAnsiTheme="minorHAnsi" w:cstheme="minorHAnsi"/>
                <w:b w:val="0"/>
                <w:sz w:val="16"/>
                <w:szCs w:val="16"/>
                <w:u w:val="none"/>
              </w:rPr>
            </w:pPr>
          </w:p>
          <w:p w14:paraId="73086815" w14:textId="248DD76E" w:rsidR="001F4062" w:rsidRDefault="001F4062" w:rsidP="001A7DCA">
            <w:pPr>
              <w:pStyle w:val="Title"/>
              <w:jc w:val="left"/>
              <w:rPr>
                <w:rFonts w:asciiTheme="minorHAnsi" w:hAnsiTheme="minorHAnsi" w:cstheme="minorHAnsi"/>
                <w:b w:val="0"/>
                <w:sz w:val="16"/>
                <w:szCs w:val="16"/>
                <w:u w:val="none"/>
              </w:rPr>
            </w:pPr>
          </w:p>
          <w:p w14:paraId="708E5CB7" w14:textId="2087DCCE" w:rsidR="001F4062" w:rsidRDefault="001F4062" w:rsidP="001A7DCA">
            <w:pPr>
              <w:pStyle w:val="Title"/>
              <w:jc w:val="left"/>
              <w:rPr>
                <w:rFonts w:asciiTheme="minorHAnsi" w:hAnsiTheme="minorHAnsi" w:cstheme="minorHAnsi"/>
                <w:b w:val="0"/>
                <w:sz w:val="16"/>
                <w:szCs w:val="16"/>
                <w:u w:val="none"/>
              </w:rPr>
            </w:pPr>
          </w:p>
          <w:p w14:paraId="172E9C49" w14:textId="722E6100" w:rsidR="001F4062" w:rsidRDefault="001F4062" w:rsidP="001A7DCA">
            <w:pPr>
              <w:pStyle w:val="Title"/>
              <w:jc w:val="left"/>
              <w:rPr>
                <w:rFonts w:asciiTheme="minorHAnsi" w:hAnsiTheme="minorHAnsi" w:cstheme="minorHAnsi"/>
                <w:b w:val="0"/>
                <w:sz w:val="16"/>
                <w:szCs w:val="16"/>
                <w:u w:val="none"/>
              </w:rPr>
            </w:pPr>
          </w:p>
          <w:p w14:paraId="784C3DF3" w14:textId="1FF18459" w:rsidR="001F4062" w:rsidRDefault="001F4062" w:rsidP="001A7DCA">
            <w:pPr>
              <w:pStyle w:val="Title"/>
              <w:jc w:val="left"/>
              <w:rPr>
                <w:rFonts w:asciiTheme="minorHAnsi" w:hAnsiTheme="minorHAnsi" w:cstheme="minorHAnsi"/>
                <w:b w:val="0"/>
                <w:sz w:val="16"/>
                <w:szCs w:val="16"/>
                <w:u w:val="none"/>
              </w:rPr>
            </w:pPr>
          </w:p>
          <w:p w14:paraId="0F6F018F" w14:textId="309B7968" w:rsidR="001F4062" w:rsidRDefault="001F4062" w:rsidP="001A7DCA">
            <w:pPr>
              <w:pStyle w:val="Title"/>
              <w:jc w:val="left"/>
              <w:rPr>
                <w:rFonts w:asciiTheme="minorHAnsi" w:hAnsiTheme="minorHAnsi" w:cstheme="minorHAnsi"/>
                <w:b w:val="0"/>
                <w:sz w:val="16"/>
                <w:szCs w:val="16"/>
                <w:u w:val="none"/>
              </w:rPr>
            </w:pPr>
          </w:p>
          <w:p w14:paraId="578D55EF" w14:textId="642692C8" w:rsidR="001F4062" w:rsidRDefault="001F4062" w:rsidP="001A7DCA">
            <w:pPr>
              <w:pStyle w:val="Title"/>
              <w:jc w:val="left"/>
              <w:rPr>
                <w:rFonts w:asciiTheme="minorHAnsi" w:hAnsiTheme="minorHAnsi" w:cstheme="minorHAnsi"/>
                <w:b w:val="0"/>
                <w:sz w:val="16"/>
                <w:szCs w:val="16"/>
                <w:u w:val="none"/>
              </w:rPr>
            </w:pPr>
          </w:p>
          <w:p w14:paraId="36D9DE25" w14:textId="5F2C02F6" w:rsidR="001F4062" w:rsidRDefault="001F4062" w:rsidP="001A7DCA">
            <w:pPr>
              <w:pStyle w:val="Title"/>
              <w:jc w:val="left"/>
              <w:rPr>
                <w:rFonts w:asciiTheme="minorHAnsi" w:hAnsiTheme="minorHAnsi" w:cstheme="minorHAnsi"/>
                <w:b w:val="0"/>
                <w:sz w:val="16"/>
                <w:szCs w:val="16"/>
                <w:u w:val="none"/>
              </w:rPr>
            </w:pPr>
          </w:p>
          <w:p w14:paraId="367A892F" w14:textId="15EDA68B" w:rsidR="001F4062" w:rsidRDefault="001F4062" w:rsidP="001A7DCA">
            <w:pPr>
              <w:pStyle w:val="Title"/>
              <w:jc w:val="left"/>
              <w:rPr>
                <w:rFonts w:asciiTheme="minorHAnsi" w:hAnsiTheme="minorHAnsi" w:cstheme="minorHAnsi"/>
                <w:b w:val="0"/>
                <w:sz w:val="16"/>
                <w:szCs w:val="16"/>
                <w:u w:val="none"/>
              </w:rPr>
            </w:pPr>
          </w:p>
          <w:p w14:paraId="591AED80" w14:textId="79161A84" w:rsidR="001F4062" w:rsidRDefault="001F4062" w:rsidP="001A7DCA">
            <w:pPr>
              <w:pStyle w:val="Title"/>
              <w:jc w:val="left"/>
              <w:rPr>
                <w:rFonts w:asciiTheme="minorHAnsi" w:hAnsiTheme="minorHAnsi" w:cstheme="minorHAnsi"/>
                <w:b w:val="0"/>
                <w:sz w:val="16"/>
                <w:szCs w:val="16"/>
                <w:u w:val="none"/>
              </w:rPr>
            </w:pPr>
          </w:p>
          <w:p w14:paraId="6004440B" w14:textId="1EB35136" w:rsidR="001F4062" w:rsidRDefault="001F4062" w:rsidP="001A7DCA">
            <w:pPr>
              <w:pStyle w:val="Title"/>
              <w:jc w:val="left"/>
              <w:rPr>
                <w:rFonts w:asciiTheme="minorHAnsi" w:hAnsiTheme="minorHAnsi" w:cstheme="minorHAnsi"/>
                <w:b w:val="0"/>
                <w:sz w:val="16"/>
                <w:szCs w:val="16"/>
                <w:u w:val="none"/>
              </w:rPr>
            </w:pPr>
          </w:p>
          <w:p w14:paraId="603F37B7" w14:textId="74496309" w:rsidR="001F4062" w:rsidRDefault="001F4062" w:rsidP="001A7DCA">
            <w:pPr>
              <w:pStyle w:val="Title"/>
              <w:jc w:val="left"/>
              <w:rPr>
                <w:rFonts w:asciiTheme="minorHAnsi" w:hAnsiTheme="minorHAnsi" w:cstheme="minorHAnsi"/>
                <w:b w:val="0"/>
                <w:sz w:val="16"/>
                <w:szCs w:val="16"/>
                <w:u w:val="none"/>
              </w:rPr>
            </w:pPr>
          </w:p>
          <w:p w14:paraId="3E693E44" w14:textId="6686830E" w:rsidR="001F4062" w:rsidRDefault="001F4062" w:rsidP="001A7DCA">
            <w:pPr>
              <w:pStyle w:val="Title"/>
              <w:jc w:val="left"/>
              <w:rPr>
                <w:rFonts w:asciiTheme="minorHAnsi" w:hAnsiTheme="minorHAnsi" w:cstheme="minorHAnsi"/>
                <w:b w:val="0"/>
                <w:sz w:val="16"/>
                <w:szCs w:val="16"/>
                <w:u w:val="none"/>
              </w:rPr>
            </w:pPr>
          </w:p>
          <w:p w14:paraId="515E8D72" w14:textId="336534B1" w:rsidR="001F4062" w:rsidRDefault="001F4062" w:rsidP="001A7DCA">
            <w:pPr>
              <w:pStyle w:val="Title"/>
              <w:jc w:val="left"/>
              <w:rPr>
                <w:rFonts w:asciiTheme="minorHAnsi" w:hAnsiTheme="minorHAnsi" w:cstheme="minorHAnsi"/>
                <w:b w:val="0"/>
                <w:sz w:val="16"/>
                <w:szCs w:val="16"/>
                <w:u w:val="none"/>
              </w:rPr>
            </w:pPr>
          </w:p>
          <w:p w14:paraId="4CA341D1" w14:textId="2E20CEC3" w:rsidR="001F4062" w:rsidRDefault="001F4062" w:rsidP="001A7DCA">
            <w:pPr>
              <w:pStyle w:val="Title"/>
              <w:jc w:val="left"/>
              <w:rPr>
                <w:rFonts w:asciiTheme="minorHAnsi" w:hAnsiTheme="minorHAnsi" w:cstheme="minorHAnsi"/>
                <w:b w:val="0"/>
                <w:sz w:val="16"/>
                <w:szCs w:val="16"/>
                <w:u w:val="none"/>
              </w:rPr>
            </w:pPr>
          </w:p>
          <w:p w14:paraId="3BA8CE88" w14:textId="5607FA04" w:rsidR="001F4062" w:rsidRDefault="001F4062" w:rsidP="001A7DCA">
            <w:pPr>
              <w:pStyle w:val="Title"/>
              <w:jc w:val="left"/>
              <w:rPr>
                <w:rFonts w:asciiTheme="minorHAnsi" w:hAnsiTheme="minorHAnsi" w:cstheme="minorHAnsi"/>
                <w:b w:val="0"/>
                <w:sz w:val="16"/>
                <w:szCs w:val="16"/>
                <w:u w:val="none"/>
              </w:rPr>
            </w:pPr>
          </w:p>
          <w:p w14:paraId="0B0F57A7" w14:textId="66A2603B" w:rsidR="001F4062" w:rsidRDefault="001F4062" w:rsidP="001A7DCA">
            <w:pPr>
              <w:pStyle w:val="Title"/>
              <w:jc w:val="left"/>
              <w:rPr>
                <w:rFonts w:asciiTheme="minorHAnsi" w:hAnsiTheme="minorHAnsi" w:cstheme="minorHAnsi"/>
                <w:b w:val="0"/>
                <w:sz w:val="16"/>
                <w:szCs w:val="16"/>
                <w:u w:val="none"/>
              </w:rPr>
            </w:pPr>
          </w:p>
          <w:p w14:paraId="7E52AAF8" w14:textId="4475EFBE" w:rsidR="001F4062" w:rsidRDefault="001F4062" w:rsidP="001A7DCA">
            <w:pPr>
              <w:pStyle w:val="Title"/>
              <w:jc w:val="left"/>
              <w:rPr>
                <w:rFonts w:asciiTheme="minorHAnsi" w:hAnsiTheme="minorHAnsi" w:cstheme="minorHAnsi"/>
                <w:b w:val="0"/>
                <w:sz w:val="16"/>
                <w:szCs w:val="16"/>
                <w:u w:val="none"/>
              </w:rPr>
            </w:pPr>
          </w:p>
          <w:p w14:paraId="7B7B2B67" w14:textId="3F3D1763" w:rsidR="001F4062" w:rsidRDefault="001F4062" w:rsidP="001A7DCA">
            <w:pPr>
              <w:pStyle w:val="Title"/>
              <w:jc w:val="left"/>
              <w:rPr>
                <w:rFonts w:asciiTheme="minorHAnsi" w:hAnsiTheme="minorHAnsi" w:cstheme="minorHAnsi"/>
                <w:b w:val="0"/>
                <w:sz w:val="16"/>
                <w:szCs w:val="16"/>
                <w:u w:val="none"/>
              </w:rPr>
            </w:pPr>
          </w:p>
          <w:p w14:paraId="4392F40E" w14:textId="77777777" w:rsidR="001F4062" w:rsidRDefault="001F4062"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168" w:author="Norman Beech" w:date="2021-04-13T13:54:00Z">
              <w:tcPr>
                <w:tcW w:w="1084" w:type="dxa"/>
                <w:gridSpan w:val="2"/>
                <w:shd w:val="clear" w:color="auto" w:fill="auto"/>
              </w:tcPr>
            </w:tcPrChange>
          </w:tcPr>
          <w:p w14:paraId="0972EB2F" w14:textId="77777777" w:rsidR="001F4062" w:rsidRDefault="001F4062" w:rsidP="001A7DCA">
            <w:pPr>
              <w:rPr>
                <w:rFonts w:cstheme="minorHAnsi"/>
                <w:sz w:val="16"/>
                <w:szCs w:val="16"/>
              </w:rPr>
            </w:pPr>
            <w:r w:rsidRPr="0091182D">
              <w:rPr>
                <w:rFonts w:cstheme="minorHAnsi"/>
                <w:sz w:val="16"/>
                <w:szCs w:val="16"/>
              </w:rPr>
              <w:lastRenderedPageBreak/>
              <w:t>Virus transmission in the workplace</w:t>
            </w:r>
          </w:p>
          <w:p w14:paraId="758DBF3A" w14:textId="77777777" w:rsidR="001F4062" w:rsidRDefault="001F4062" w:rsidP="001A7DCA">
            <w:pPr>
              <w:rPr>
                <w:rFonts w:cstheme="minorHAnsi"/>
                <w:sz w:val="16"/>
                <w:szCs w:val="16"/>
              </w:rPr>
            </w:pPr>
          </w:p>
          <w:p w14:paraId="1AF32115" w14:textId="77777777" w:rsidR="001F4062" w:rsidRDefault="001F4062" w:rsidP="001A7DCA">
            <w:pPr>
              <w:rPr>
                <w:rFonts w:cstheme="minorHAnsi"/>
                <w:sz w:val="16"/>
                <w:szCs w:val="16"/>
              </w:rPr>
            </w:pPr>
          </w:p>
          <w:p w14:paraId="10FCFEFA" w14:textId="77777777" w:rsidR="001F4062" w:rsidRDefault="001F4062" w:rsidP="001A7DCA">
            <w:pPr>
              <w:rPr>
                <w:rFonts w:cstheme="minorHAnsi"/>
                <w:sz w:val="16"/>
                <w:szCs w:val="16"/>
              </w:rPr>
            </w:pPr>
          </w:p>
          <w:p w14:paraId="0E15EC87" w14:textId="77777777" w:rsidR="001F4062" w:rsidRDefault="001F4062" w:rsidP="001A7DCA">
            <w:pPr>
              <w:rPr>
                <w:rFonts w:cstheme="minorHAnsi"/>
                <w:sz w:val="16"/>
                <w:szCs w:val="16"/>
              </w:rPr>
            </w:pPr>
          </w:p>
          <w:p w14:paraId="2BE341BB" w14:textId="77777777" w:rsidR="001F4062" w:rsidRDefault="001F4062" w:rsidP="001A7DCA">
            <w:pPr>
              <w:rPr>
                <w:rFonts w:cstheme="minorHAnsi"/>
                <w:sz w:val="16"/>
                <w:szCs w:val="16"/>
              </w:rPr>
            </w:pPr>
          </w:p>
          <w:p w14:paraId="443B189A" w14:textId="77777777" w:rsidR="001F4062" w:rsidRDefault="001F4062" w:rsidP="001A7DCA">
            <w:pPr>
              <w:rPr>
                <w:rFonts w:cstheme="minorHAnsi"/>
                <w:sz w:val="16"/>
                <w:szCs w:val="16"/>
              </w:rPr>
            </w:pPr>
          </w:p>
          <w:p w14:paraId="6A1903F2" w14:textId="77777777" w:rsidR="001F4062" w:rsidRDefault="001F4062" w:rsidP="001A7DCA">
            <w:pPr>
              <w:rPr>
                <w:rFonts w:cstheme="minorHAnsi"/>
                <w:sz w:val="16"/>
                <w:szCs w:val="16"/>
              </w:rPr>
            </w:pPr>
          </w:p>
          <w:p w14:paraId="49C78F29" w14:textId="77777777" w:rsidR="001F4062" w:rsidRDefault="001F4062" w:rsidP="001A7DCA">
            <w:pPr>
              <w:rPr>
                <w:rFonts w:cstheme="minorHAnsi"/>
                <w:sz w:val="16"/>
                <w:szCs w:val="16"/>
              </w:rPr>
            </w:pPr>
          </w:p>
          <w:p w14:paraId="39022892" w14:textId="77777777" w:rsidR="001F4062" w:rsidRDefault="001F4062" w:rsidP="001A7DCA">
            <w:pPr>
              <w:rPr>
                <w:rFonts w:cstheme="minorHAnsi"/>
                <w:sz w:val="16"/>
                <w:szCs w:val="16"/>
              </w:rPr>
            </w:pPr>
          </w:p>
          <w:p w14:paraId="77A98324" w14:textId="4F0E11B2" w:rsidR="001F4062" w:rsidRPr="0091182D" w:rsidRDefault="001F4062" w:rsidP="001A7DCA">
            <w:pPr>
              <w:rPr>
                <w:rFonts w:cstheme="minorHAnsi"/>
                <w:sz w:val="16"/>
                <w:szCs w:val="16"/>
              </w:rPr>
            </w:pPr>
          </w:p>
        </w:tc>
        <w:tc>
          <w:tcPr>
            <w:tcW w:w="1206" w:type="dxa"/>
            <w:shd w:val="clear" w:color="auto" w:fill="auto"/>
            <w:tcPrChange w:id="169" w:author="Norman Beech" w:date="2021-04-13T13:54:00Z">
              <w:tcPr>
                <w:tcW w:w="1206" w:type="dxa"/>
                <w:shd w:val="clear" w:color="auto" w:fill="auto"/>
              </w:tcPr>
            </w:tcPrChange>
          </w:tcPr>
          <w:p w14:paraId="2946345D"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72BAAD04" w14:textId="77777777" w:rsidR="001F4062" w:rsidRDefault="001F4062" w:rsidP="001A7DCA">
            <w:pPr>
              <w:pStyle w:val="Title"/>
              <w:jc w:val="left"/>
              <w:rPr>
                <w:rFonts w:asciiTheme="minorHAnsi" w:hAnsiTheme="minorHAnsi" w:cstheme="minorHAnsi"/>
                <w:b w:val="0"/>
                <w:sz w:val="16"/>
                <w:szCs w:val="16"/>
                <w:u w:val="none"/>
              </w:rPr>
            </w:pPr>
          </w:p>
          <w:p w14:paraId="699F30D0" w14:textId="77777777" w:rsidR="001F4062" w:rsidRDefault="001F4062" w:rsidP="001A7DCA">
            <w:pPr>
              <w:pStyle w:val="Title"/>
              <w:jc w:val="left"/>
              <w:rPr>
                <w:rFonts w:asciiTheme="minorHAnsi" w:hAnsiTheme="minorHAnsi" w:cstheme="minorHAnsi"/>
                <w:b w:val="0"/>
                <w:sz w:val="16"/>
                <w:szCs w:val="16"/>
                <w:u w:val="none"/>
              </w:rPr>
            </w:pPr>
          </w:p>
          <w:p w14:paraId="4A699DE1" w14:textId="77777777" w:rsidR="001F4062" w:rsidRDefault="001F4062" w:rsidP="001A7DCA">
            <w:pPr>
              <w:pStyle w:val="Title"/>
              <w:jc w:val="left"/>
              <w:rPr>
                <w:rFonts w:asciiTheme="minorHAnsi" w:hAnsiTheme="minorHAnsi" w:cstheme="minorHAnsi"/>
                <w:b w:val="0"/>
                <w:sz w:val="16"/>
                <w:szCs w:val="16"/>
                <w:u w:val="none"/>
              </w:rPr>
            </w:pPr>
          </w:p>
          <w:p w14:paraId="6CE4B762" w14:textId="77777777" w:rsidR="001F4062" w:rsidRDefault="001F4062" w:rsidP="001A7DCA">
            <w:pPr>
              <w:pStyle w:val="Title"/>
              <w:jc w:val="left"/>
              <w:rPr>
                <w:rFonts w:asciiTheme="minorHAnsi" w:hAnsiTheme="minorHAnsi" w:cstheme="minorHAnsi"/>
                <w:b w:val="0"/>
                <w:sz w:val="16"/>
                <w:szCs w:val="16"/>
                <w:u w:val="none"/>
              </w:rPr>
            </w:pPr>
          </w:p>
          <w:p w14:paraId="737B773C" w14:textId="77777777" w:rsidR="001F4062" w:rsidRDefault="001F4062" w:rsidP="001A7DCA">
            <w:pPr>
              <w:pStyle w:val="Title"/>
              <w:jc w:val="left"/>
              <w:rPr>
                <w:rFonts w:asciiTheme="minorHAnsi" w:hAnsiTheme="minorHAnsi" w:cstheme="minorHAnsi"/>
                <w:b w:val="0"/>
                <w:sz w:val="16"/>
                <w:szCs w:val="16"/>
                <w:u w:val="none"/>
              </w:rPr>
            </w:pPr>
          </w:p>
          <w:p w14:paraId="51C0245D" w14:textId="77777777" w:rsidR="001F4062" w:rsidRDefault="001F4062" w:rsidP="001A7DCA">
            <w:pPr>
              <w:pStyle w:val="Title"/>
              <w:jc w:val="left"/>
              <w:rPr>
                <w:rFonts w:asciiTheme="minorHAnsi" w:hAnsiTheme="minorHAnsi" w:cstheme="minorHAnsi"/>
                <w:b w:val="0"/>
                <w:sz w:val="16"/>
                <w:szCs w:val="16"/>
                <w:u w:val="none"/>
              </w:rPr>
            </w:pPr>
          </w:p>
          <w:p w14:paraId="55EF203C" w14:textId="77777777" w:rsidR="001F4062" w:rsidRDefault="001F4062" w:rsidP="001A7DCA">
            <w:pPr>
              <w:pStyle w:val="Title"/>
              <w:jc w:val="left"/>
              <w:rPr>
                <w:rFonts w:asciiTheme="minorHAnsi" w:hAnsiTheme="minorHAnsi" w:cstheme="minorHAnsi"/>
                <w:b w:val="0"/>
                <w:sz w:val="16"/>
                <w:szCs w:val="16"/>
                <w:u w:val="none"/>
              </w:rPr>
            </w:pPr>
          </w:p>
          <w:p w14:paraId="12D75FF8" w14:textId="77777777" w:rsidR="001F4062" w:rsidRDefault="001F4062" w:rsidP="001A7DCA">
            <w:pPr>
              <w:pStyle w:val="Title"/>
              <w:jc w:val="left"/>
              <w:rPr>
                <w:rFonts w:asciiTheme="minorHAnsi" w:hAnsiTheme="minorHAnsi" w:cstheme="minorHAnsi"/>
                <w:b w:val="0"/>
                <w:sz w:val="16"/>
                <w:szCs w:val="16"/>
                <w:u w:val="none"/>
              </w:rPr>
            </w:pPr>
          </w:p>
          <w:p w14:paraId="10813042" w14:textId="77777777" w:rsidR="001F4062" w:rsidRDefault="001F4062" w:rsidP="001A7DCA">
            <w:pPr>
              <w:pStyle w:val="Title"/>
              <w:jc w:val="left"/>
              <w:rPr>
                <w:rFonts w:asciiTheme="minorHAnsi" w:hAnsiTheme="minorHAnsi" w:cstheme="minorHAnsi"/>
                <w:b w:val="0"/>
                <w:sz w:val="16"/>
                <w:szCs w:val="16"/>
                <w:u w:val="none"/>
              </w:rPr>
            </w:pPr>
          </w:p>
          <w:p w14:paraId="7251022C" w14:textId="77777777" w:rsidR="001F4062" w:rsidRDefault="001F4062" w:rsidP="001A7DCA">
            <w:pPr>
              <w:pStyle w:val="Title"/>
              <w:jc w:val="left"/>
              <w:rPr>
                <w:rFonts w:asciiTheme="minorHAnsi" w:hAnsiTheme="minorHAnsi" w:cstheme="minorHAnsi"/>
                <w:b w:val="0"/>
                <w:sz w:val="16"/>
                <w:szCs w:val="16"/>
                <w:u w:val="none"/>
              </w:rPr>
            </w:pPr>
          </w:p>
          <w:p w14:paraId="6694DBAB" w14:textId="77777777" w:rsidR="001F4062" w:rsidRDefault="001F4062" w:rsidP="001A7DCA">
            <w:pPr>
              <w:pStyle w:val="Title"/>
              <w:jc w:val="left"/>
              <w:rPr>
                <w:rFonts w:asciiTheme="minorHAnsi" w:hAnsiTheme="minorHAnsi" w:cstheme="minorHAnsi"/>
                <w:b w:val="0"/>
                <w:sz w:val="16"/>
                <w:szCs w:val="16"/>
                <w:u w:val="none"/>
              </w:rPr>
            </w:pPr>
          </w:p>
          <w:p w14:paraId="04D8A9B9" w14:textId="77777777" w:rsidR="001F4062" w:rsidRDefault="001F4062" w:rsidP="001A7DCA">
            <w:pPr>
              <w:pStyle w:val="Title"/>
              <w:jc w:val="left"/>
              <w:rPr>
                <w:rFonts w:asciiTheme="minorHAnsi" w:hAnsiTheme="minorHAnsi" w:cstheme="minorHAnsi"/>
                <w:b w:val="0"/>
                <w:sz w:val="16"/>
                <w:szCs w:val="16"/>
                <w:u w:val="none"/>
              </w:rPr>
            </w:pPr>
          </w:p>
          <w:p w14:paraId="5252BD29" w14:textId="77777777" w:rsidR="001F4062" w:rsidRDefault="001F4062" w:rsidP="001A7DCA">
            <w:pPr>
              <w:pStyle w:val="Title"/>
              <w:jc w:val="left"/>
              <w:rPr>
                <w:rFonts w:asciiTheme="minorHAnsi" w:hAnsiTheme="minorHAnsi" w:cstheme="minorHAnsi"/>
                <w:b w:val="0"/>
                <w:sz w:val="16"/>
                <w:szCs w:val="16"/>
                <w:u w:val="none"/>
              </w:rPr>
            </w:pPr>
          </w:p>
          <w:p w14:paraId="7EAA244F" w14:textId="77777777" w:rsidR="001F4062" w:rsidRDefault="001F4062" w:rsidP="001A7DCA">
            <w:pPr>
              <w:pStyle w:val="Title"/>
              <w:jc w:val="left"/>
              <w:rPr>
                <w:rFonts w:asciiTheme="minorHAnsi" w:hAnsiTheme="minorHAnsi" w:cstheme="minorHAnsi"/>
                <w:b w:val="0"/>
                <w:sz w:val="16"/>
                <w:szCs w:val="16"/>
                <w:u w:val="none"/>
              </w:rPr>
            </w:pPr>
          </w:p>
          <w:p w14:paraId="0FD5A9A6" w14:textId="77777777" w:rsidR="001F4062" w:rsidRDefault="001F4062" w:rsidP="001A7DCA">
            <w:pPr>
              <w:pStyle w:val="Title"/>
              <w:jc w:val="left"/>
              <w:rPr>
                <w:rFonts w:asciiTheme="minorHAnsi" w:hAnsiTheme="minorHAnsi" w:cstheme="minorHAnsi"/>
                <w:b w:val="0"/>
                <w:sz w:val="16"/>
                <w:szCs w:val="16"/>
                <w:u w:val="none"/>
              </w:rPr>
            </w:pPr>
          </w:p>
          <w:p w14:paraId="3D18F5E9" w14:textId="69C9B9B8" w:rsidR="001F4062" w:rsidRPr="0091182D" w:rsidRDefault="001F4062" w:rsidP="001A7DCA">
            <w:pPr>
              <w:pStyle w:val="Title"/>
              <w:jc w:val="left"/>
              <w:rPr>
                <w:rFonts w:asciiTheme="minorHAnsi" w:hAnsiTheme="minorHAnsi" w:cstheme="minorHAnsi"/>
                <w:b w:val="0"/>
                <w:sz w:val="16"/>
                <w:szCs w:val="16"/>
                <w:u w:val="none"/>
              </w:rPr>
            </w:pPr>
          </w:p>
        </w:tc>
        <w:tc>
          <w:tcPr>
            <w:tcW w:w="1128" w:type="dxa"/>
            <w:shd w:val="clear" w:color="auto" w:fill="auto"/>
            <w:tcPrChange w:id="170" w:author="Norman Beech" w:date="2021-04-13T13:54:00Z">
              <w:tcPr>
                <w:tcW w:w="1128" w:type="dxa"/>
                <w:shd w:val="clear" w:color="auto" w:fill="auto"/>
              </w:tcPr>
            </w:tcPrChange>
          </w:tcPr>
          <w:p w14:paraId="785DF08F" w14:textId="5B03972D" w:rsidR="001F4062" w:rsidRDefault="001F4062" w:rsidP="001A7DCA">
            <w:pPr>
              <w:pStyle w:val="NoSpacing"/>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3CB71B0" w14:textId="1ED54CB3" w:rsidR="001F4062" w:rsidRDefault="001F4062" w:rsidP="001A7DCA">
            <w:pPr>
              <w:pStyle w:val="NoSpacing"/>
              <w:rPr>
                <w:rFonts w:eastAsia="Times New Roman" w:cstheme="minorHAnsi"/>
                <w:sz w:val="16"/>
                <w:szCs w:val="16"/>
                <w:lang w:eastAsia="en-GB"/>
              </w:rPr>
            </w:pPr>
          </w:p>
          <w:p w14:paraId="77EC27BF" w14:textId="39BDB77C" w:rsidR="001F4062" w:rsidRDefault="001F4062" w:rsidP="001A7DCA">
            <w:pPr>
              <w:pStyle w:val="NoSpacing"/>
              <w:rPr>
                <w:rFonts w:eastAsia="Times New Roman" w:cstheme="minorHAnsi"/>
                <w:sz w:val="16"/>
                <w:szCs w:val="16"/>
                <w:lang w:eastAsia="en-GB"/>
              </w:rPr>
            </w:pPr>
          </w:p>
          <w:p w14:paraId="3E34D581" w14:textId="0BEF9E51" w:rsidR="001F4062" w:rsidRDefault="001F4062" w:rsidP="001A7DCA">
            <w:pPr>
              <w:pStyle w:val="NoSpacing"/>
              <w:rPr>
                <w:rFonts w:eastAsia="Times New Roman" w:cstheme="minorHAnsi"/>
                <w:sz w:val="16"/>
                <w:szCs w:val="16"/>
                <w:lang w:eastAsia="en-GB"/>
              </w:rPr>
            </w:pPr>
          </w:p>
          <w:p w14:paraId="029944D9" w14:textId="4CF2EDE1" w:rsidR="001F4062" w:rsidRDefault="001F4062" w:rsidP="001A7DCA">
            <w:pPr>
              <w:pStyle w:val="NoSpacing"/>
              <w:rPr>
                <w:rFonts w:eastAsia="Times New Roman" w:cstheme="minorHAnsi"/>
                <w:sz w:val="16"/>
                <w:szCs w:val="16"/>
                <w:lang w:eastAsia="en-GB"/>
              </w:rPr>
            </w:pPr>
          </w:p>
          <w:p w14:paraId="1E9CC1A9" w14:textId="7EBE309B" w:rsidR="001F4062" w:rsidRDefault="001F4062" w:rsidP="001A7DCA">
            <w:pPr>
              <w:pStyle w:val="NoSpacing"/>
              <w:rPr>
                <w:rFonts w:eastAsia="Times New Roman" w:cstheme="minorHAnsi"/>
                <w:sz w:val="16"/>
                <w:szCs w:val="16"/>
                <w:lang w:eastAsia="en-GB"/>
              </w:rPr>
            </w:pPr>
          </w:p>
          <w:p w14:paraId="615B9DB2" w14:textId="12BDAB61" w:rsidR="001F4062" w:rsidRDefault="001F4062" w:rsidP="001A7DCA">
            <w:pPr>
              <w:pStyle w:val="NoSpacing"/>
              <w:rPr>
                <w:rFonts w:eastAsia="Times New Roman" w:cstheme="minorHAnsi"/>
                <w:sz w:val="16"/>
                <w:szCs w:val="16"/>
                <w:lang w:eastAsia="en-GB"/>
              </w:rPr>
            </w:pPr>
          </w:p>
          <w:p w14:paraId="1164696E" w14:textId="542D557C" w:rsidR="001F4062" w:rsidRDefault="001F4062" w:rsidP="001A7DCA">
            <w:pPr>
              <w:pStyle w:val="NoSpacing"/>
              <w:rPr>
                <w:rFonts w:eastAsia="Times New Roman" w:cstheme="minorHAnsi"/>
                <w:sz w:val="16"/>
                <w:szCs w:val="16"/>
                <w:lang w:eastAsia="en-GB"/>
              </w:rPr>
            </w:pPr>
          </w:p>
          <w:p w14:paraId="6A355C8C" w14:textId="1C2C5348" w:rsidR="001F4062" w:rsidRDefault="001F4062" w:rsidP="001A7DCA">
            <w:pPr>
              <w:pStyle w:val="NoSpacing"/>
              <w:rPr>
                <w:rFonts w:eastAsia="Times New Roman" w:cstheme="minorHAnsi"/>
                <w:sz w:val="16"/>
                <w:szCs w:val="16"/>
                <w:lang w:eastAsia="en-GB"/>
              </w:rPr>
            </w:pPr>
          </w:p>
          <w:p w14:paraId="6B83C4A0" w14:textId="391B154D" w:rsidR="001F4062" w:rsidRDefault="001F4062" w:rsidP="001A7DCA">
            <w:pPr>
              <w:pStyle w:val="NoSpacing"/>
              <w:rPr>
                <w:rFonts w:eastAsia="Times New Roman" w:cstheme="minorHAnsi"/>
                <w:sz w:val="16"/>
                <w:szCs w:val="16"/>
                <w:lang w:eastAsia="en-GB"/>
              </w:rPr>
            </w:pPr>
          </w:p>
          <w:p w14:paraId="5F0D0975" w14:textId="1230A938" w:rsidR="001F4062" w:rsidRDefault="001F4062" w:rsidP="001A7DCA">
            <w:pPr>
              <w:pStyle w:val="NoSpacing"/>
              <w:rPr>
                <w:rFonts w:eastAsia="Times New Roman" w:cstheme="minorHAnsi"/>
                <w:sz w:val="16"/>
                <w:szCs w:val="16"/>
                <w:lang w:eastAsia="en-GB"/>
              </w:rPr>
            </w:pPr>
          </w:p>
          <w:p w14:paraId="6FD88968" w14:textId="611C403C" w:rsidR="001F4062" w:rsidRDefault="001F4062" w:rsidP="001A7DCA">
            <w:pPr>
              <w:pStyle w:val="NoSpacing"/>
              <w:rPr>
                <w:rFonts w:eastAsia="Times New Roman" w:cstheme="minorHAnsi"/>
                <w:sz w:val="16"/>
                <w:szCs w:val="16"/>
                <w:lang w:eastAsia="en-GB"/>
              </w:rPr>
            </w:pPr>
          </w:p>
          <w:p w14:paraId="45106071" w14:textId="7AE6C2CC" w:rsidR="00F94454" w:rsidRPr="00AC5812" w:rsidRDefault="00F94454" w:rsidP="001A7DCA">
            <w:pPr>
              <w:pStyle w:val="NoSpacing"/>
              <w:rPr>
                <w:sz w:val="16"/>
                <w:szCs w:val="16"/>
                <w:lang w:eastAsia="en-GB"/>
              </w:rPr>
            </w:pPr>
          </w:p>
        </w:tc>
        <w:tc>
          <w:tcPr>
            <w:tcW w:w="4899" w:type="dxa"/>
            <w:gridSpan w:val="2"/>
            <w:shd w:val="clear" w:color="auto" w:fill="auto"/>
            <w:tcPrChange w:id="171" w:author="Norman Beech" w:date="2021-04-13T13:54:00Z">
              <w:tcPr>
                <w:tcW w:w="4899" w:type="dxa"/>
                <w:gridSpan w:val="2"/>
                <w:shd w:val="clear" w:color="auto" w:fill="auto"/>
              </w:tcPr>
            </w:tcPrChange>
          </w:tcPr>
          <w:p w14:paraId="0CB7A791" w14:textId="02EB2E21" w:rsidR="001F4062" w:rsidRPr="00AC5812" w:rsidRDefault="001F4062" w:rsidP="001A7DCA">
            <w:pPr>
              <w:pStyle w:val="NoSpacing"/>
              <w:jc w:val="both"/>
              <w:rPr>
                <w:i/>
                <w:sz w:val="16"/>
                <w:szCs w:val="16"/>
                <w:highlight w:val="yellow"/>
              </w:rPr>
            </w:pPr>
            <w:r w:rsidRPr="00442B6E">
              <w:rPr>
                <w:b/>
                <w:bCs/>
                <w:i/>
                <w:iCs/>
                <w:sz w:val="16"/>
                <w:szCs w:val="16"/>
              </w:rPr>
              <w:lastRenderedPageBreak/>
              <w:t>Social distancing</w:t>
            </w:r>
            <w:r w:rsidRPr="00442B6E">
              <w:rPr>
                <w:b/>
                <w:i/>
                <w:sz w:val="16"/>
                <w:szCs w:val="16"/>
              </w:rPr>
              <w:t xml:space="preserve">: </w:t>
            </w:r>
            <w:r w:rsidR="009C7A6F">
              <w:rPr>
                <w:b/>
                <w:i/>
                <w:sz w:val="16"/>
                <w:szCs w:val="16"/>
              </w:rPr>
              <w:t xml:space="preserve">Raymond Priestley Centre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CA42D3B" w14:textId="77777777" w:rsidR="001F4062" w:rsidRDefault="001F4062" w:rsidP="001A7DCA">
            <w:pPr>
              <w:pStyle w:val="NoSpacing"/>
              <w:jc w:val="both"/>
              <w:rPr>
                <w:sz w:val="16"/>
                <w:szCs w:val="16"/>
              </w:rPr>
            </w:pPr>
          </w:p>
          <w:p w14:paraId="41681C2E" w14:textId="669FEEE9" w:rsidR="001F4062" w:rsidRDefault="001F4062" w:rsidP="001A7DCA">
            <w:pPr>
              <w:pStyle w:val="NoSpacing"/>
              <w:jc w:val="both"/>
              <w:rPr>
                <w:sz w:val="16"/>
                <w:szCs w:val="16"/>
              </w:rPr>
            </w:pPr>
            <w:r w:rsidRPr="005B5F31">
              <w:rPr>
                <w:sz w:val="16"/>
                <w:szCs w:val="16"/>
              </w:rPr>
              <w:t xml:space="preserve">Staff </w:t>
            </w:r>
            <w:del w:id="172" w:author="Norman Beech" w:date="2021-01-11T15:21:00Z">
              <w:r w:rsidDel="00F13DC3">
                <w:rPr>
                  <w:sz w:val="16"/>
                  <w:szCs w:val="16"/>
                </w:rPr>
                <w:delText>continue t</w:delText>
              </w:r>
            </w:del>
            <w:del w:id="173" w:author="Norman Beech" w:date="2021-04-13T11:34:00Z">
              <w:r w:rsidDel="00B10A72">
                <w:rPr>
                  <w:sz w:val="16"/>
                  <w:szCs w:val="16"/>
                </w:rPr>
                <w:delText xml:space="preserve">o </w:delText>
              </w:r>
            </w:del>
            <w:r>
              <w:rPr>
                <w:sz w:val="16"/>
                <w:szCs w:val="16"/>
              </w:rPr>
              <w:t>work</w:t>
            </w:r>
            <w:ins w:id="174" w:author="Norman Beech" w:date="2021-01-11T15:21:00Z">
              <w:r w:rsidR="00F13DC3">
                <w:rPr>
                  <w:sz w:val="16"/>
                  <w:szCs w:val="16"/>
                </w:rPr>
                <w:t xml:space="preserve"> using the mixed model of site and home based as agreed with line manager, in line with Government and University guidance</w:t>
              </w:r>
            </w:ins>
            <w:ins w:id="175" w:author="Norman Beech" w:date="2021-01-11T15:22:00Z">
              <w:r w:rsidR="00F13DC3">
                <w:rPr>
                  <w:sz w:val="16"/>
                  <w:szCs w:val="16"/>
                </w:rPr>
                <w:t>.</w:t>
              </w:r>
            </w:ins>
            <w:del w:id="176" w:author="Norman Beech" w:date="2021-01-11T15:22:00Z">
              <w:r w:rsidDel="00F13DC3">
                <w:rPr>
                  <w:sz w:val="16"/>
                  <w:szCs w:val="16"/>
                </w:rPr>
                <w:delText xml:space="preserve"> remotely where possible.</w:delText>
              </w:r>
            </w:del>
            <w:r>
              <w:rPr>
                <w:sz w:val="16"/>
                <w:szCs w:val="16"/>
              </w:rPr>
              <w:t xml:space="preserve"> </w:t>
            </w:r>
          </w:p>
          <w:p w14:paraId="520DF257" w14:textId="77777777" w:rsidR="001F4062" w:rsidRDefault="001F4062" w:rsidP="001A7DCA">
            <w:pPr>
              <w:pStyle w:val="NoSpacing"/>
              <w:jc w:val="both"/>
              <w:rPr>
                <w:rFonts w:cs="Arial"/>
                <w:sz w:val="16"/>
                <w:szCs w:val="16"/>
                <w:highlight w:val="yellow"/>
              </w:rPr>
            </w:pPr>
          </w:p>
          <w:p w14:paraId="7C16E771" w14:textId="5EA0C82C" w:rsidR="001F4062" w:rsidRDefault="001F4062" w:rsidP="001A7DCA">
            <w:pPr>
              <w:pStyle w:val="NoSpacing"/>
              <w:jc w:val="both"/>
              <w:rPr>
                <w:ins w:id="177" w:author="Norman Beech" w:date="2021-01-11T15:23:00Z"/>
                <w:rFonts w:cstheme="minorHAnsi"/>
                <w:sz w:val="16"/>
                <w:szCs w:val="16"/>
              </w:rPr>
            </w:pPr>
            <w:r>
              <w:rPr>
                <w:rFonts w:cstheme="minorHAnsi"/>
                <w:sz w:val="16"/>
                <w:szCs w:val="16"/>
              </w:rPr>
              <w:t xml:space="preserve">Managers </w:t>
            </w:r>
            <w:r w:rsidRPr="00C94F1C">
              <w:rPr>
                <w:rFonts w:cstheme="minorHAnsi"/>
                <w:sz w:val="16"/>
                <w:szCs w:val="16"/>
              </w:rPr>
              <w:t xml:space="preserve">ensure staff </w:t>
            </w:r>
            <w:ins w:id="178" w:author="Norman Beech" w:date="2021-01-11T15:22:00Z">
              <w:r w:rsidR="00F13DC3">
                <w:rPr>
                  <w:rFonts w:cstheme="minorHAnsi"/>
                  <w:sz w:val="16"/>
                  <w:szCs w:val="16"/>
                </w:rPr>
                <w:t xml:space="preserve">and students </w:t>
              </w:r>
            </w:ins>
            <w:r w:rsidRPr="00C94F1C">
              <w:rPr>
                <w:rFonts w:cstheme="minorHAnsi"/>
                <w:sz w:val="16"/>
                <w:szCs w:val="16"/>
              </w:rPr>
              <w:t>with any form of illness do not attend work</w:t>
            </w:r>
            <w:ins w:id="179" w:author="Norman Beech" w:date="2021-01-11T15:22:00Z">
              <w:r w:rsidR="00F13DC3">
                <w:rPr>
                  <w:rFonts w:cstheme="minorHAnsi"/>
                  <w:sz w:val="16"/>
                  <w:szCs w:val="16"/>
                </w:rPr>
                <w:t>/campus until the</w:t>
              </w:r>
            </w:ins>
            <w:ins w:id="180" w:author="Norman Beech" w:date="2021-01-11T15:23:00Z">
              <w:r w:rsidR="00F13DC3">
                <w:rPr>
                  <w:rFonts w:cstheme="minorHAnsi"/>
                  <w:sz w:val="16"/>
                  <w:szCs w:val="16"/>
                </w:rPr>
                <w:t xml:space="preserve"> illness has been verified as not being Covid-19</w:t>
              </w:r>
            </w:ins>
            <w:del w:id="181" w:author="Norman Beech" w:date="2021-01-11T15:23:00Z">
              <w:r w:rsidRPr="00C94F1C" w:rsidDel="00F13DC3">
                <w:rPr>
                  <w:rFonts w:cstheme="minorHAnsi"/>
                  <w:sz w:val="16"/>
                  <w:szCs w:val="16"/>
                </w:rPr>
                <w:delText xml:space="preserve"> and actions to be taken if this situation arises</w:delText>
              </w:r>
            </w:del>
            <w:r w:rsidRPr="00C94F1C">
              <w:rPr>
                <w:rFonts w:cstheme="minorHAnsi"/>
                <w:sz w:val="16"/>
                <w:szCs w:val="16"/>
              </w:rPr>
              <w:t>.</w:t>
            </w:r>
          </w:p>
          <w:p w14:paraId="592C2549" w14:textId="0D9F518A" w:rsidR="00F13DC3" w:rsidRDefault="00F13DC3" w:rsidP="001A7DCA">
            <w:pPr>
              <w:pStyle w:val="NoSpacing"/>
              <w:jc w:val="both"/>
              <w:rPr>
                <w:ins w:id="182" w:author="Norman Beech" w:date="2021-01-11T15:23:00Z"/>
                <w:rFonts w:cstheme="minorHAnsi"/>
                <w:sz w:val="16"/>
                <w:szCs w:val="16"/>
              </w:rPr>
            </w:pPr>
          </w:p>
          <w:p w14:paraId="3407E3D0" w14:textId="3A4E2B40" w:rsidR="00F13DC3" w:rsidRDefault="00F13DC3" w:rsidP="001A7DCA">
            <w:pPr>
              <w:pStyle w:val="NoSpacing"/>
              <w:jc w:val="both"/>
              <w:rPr>
                <w:ins w:id="183" w:author="Norman Beech" w:date="2021-01-11T15:25:00Z"/>
                <w:rFonts w:cstheme="minorHAnsi"/>
                <w:sz w:val="16"/>
                <w:szCs w:val="16"/>
              </w:rPr>
            </w:pPr>
            <w:ins w:id="184" w:author="Norman Beech" w:date="2021-01-11T15:24:00Z">
              <w:r>
                <w:rPr>
                  <w:rFonts w:cstheme="minorHAnsi"/>
                  <w:sz w:val="16"/>
                  <w:szCs w:val="16"/>
                </w:rPr>
                <w:t>Managers keep track of when staff and students can return to work/Campus after the symptom free period.</w:t>
              </w:r>
            </w:ins>
          </w:p>
          <w:p w14:paraId="63DE1196" w14:textId="59559171" w:rsidR="00F13DC3" w:rsidRDefault="00F13DC3" w:rsidP="001A7DCA">
            <w:pPr>
              <w:pStyle w:val="NoSpacing"/>
              <w:jc w:val="both"/>
              <w:rPr>
                <w:ins w:id="185" w:author="Norman Beech" w:date="2021-01-11T15:25:00Z"/>
                <w:rFonts w:cstheme="minorHAnsi"/>
                <w:sz w:val="16"/>
                <w:szCs w:val="16"/>
              </w:rPr>
            </w:pPr>
          </w:p>
          <w:p w14:paraId="42B96FBF" w14:textId="02688542" w:rsidR="00F13DC3" w:rsidRDefault="00F13DC3" w:rsidP="001A7DCA">
            <w:pPr>
              <w:pStyle w:val="NoSpacing"/>
              <w:jc w:val="both"/>
              <w:rPr>
                <w:rFonts w:cstheme="minorHAnsi"/>
                <w:sz w:val="16"/>
                <w:szCs w:val="16"/>
              </w:rPr>
            </w:pPr>
            <w:ins w:id="186" w:author="Norman Beech" w:date="2021-01-11T15:25:00Z">
              <w:r>
                <w:rPr>
                  <w:rFonts w:cstheme="minorHAnsi"/>
                  <w:sz w:val="16"/>
                  <w:szCs w:val="16"/>
                </w:rPr>
                <w:t xml:space="preserve">Regular access to Lateral Flow Device screening tests provided to staff and students </w:t>
              </w:r>
            </w:ins>
            <w:ins w:id="187" w:author="Norman Beech" w:date="2021-01-11T15:26:00Z">
              <w:r>
                <w:rPr>
                  <w:rFonts w:cstheme="minorHAnsi"/>
                  <w:sz w:val="16"/>
                  <w:szCs w:val="16"/>
                </w:rPr>
                <w:t>who are coming onto Campus.</w:t>
              </w:r>
            </w:ins>
          </w:p>
          <w:p w14:paraId="15B9D336" w14:textId="77777777" w:rsidR="001F4062" w:rsidRDefault="001F4062" w:rsidP="001A7DCA">
            <w:pPr>
              <w:pStyle w:val="NoSpacing"/>
              <w:jc w:val="both"/>
              <w:rPr>
                <w:rFonts w:cstheme="minorHAnsi"/>
                <w:sz w:val="16"/>
                <w:szCs w:val="16"/>
              </w:rPr>
            </w:pPr>
          </w:p>
          <w:p w14:paraId="14E88D85" w14:textId="3CCBEB4C" w:rsidR="001F4062" w:rsidRDefault="001F4062" w:rsidP="001A7DCA">
            <w:pPr>
              <w:pStyle w:val="NoSpacing"/>
              <w:jc w:val="both"/>
              <w:rPr>
                <w:bCs/>
                <w:i/>
                <w:iCs/>
                <w:color w:val="0070C0"/>
                <w:sz w:val="16"/>
                <w:szCs w:val="16"/>
              </w:rPr>
            </w:pPr>
            <w:r>
              <w:rPr>
                <w:sz w:val="16"/>
                <w:szCs w:val="16"/>
              </w:rPr>
              <w:lastRenderedPageBreak/>
              <w:t xml:space="preserve">The University’s </w:t>
            </w:r>
            <w:r w:rsidR="00773AE7">
              <w:fldChar w:fldCharType="begin"/>
            </w:r>
            <w:r w:rsidR="00773AE7">
              <w:instrText xml:space="preserve"> HYPERLINK "https://intranet.birmingham.ac.uk/staff/coronavirus/essential-resources-and-checklist.aspx" </w:instrText>
            </w:r>
            <w:r w:rsidR="00773AE7">
              <w:fldChar w:fldCharType="separate"/>
            </w:r>
            <w:r w:rsidRPr="00DE2A42">
              <w:rPr>
                <w:rStyle w:val="Hyperlink"/>
                <w:b/>
                <w:bCs/>
                <w:i/>
                <w:iCs/>
                <w:sz w:val="16"/>
                <w:szCs w:val="16"/>
              </w:rPr>
              <w:t xml:space="preserve">On-line induction materials </w:t>
            </w:r>
            <w:r w:rsidRPr="00DE2A42">
              <w:rPr>
                <w:rStyle w:val="Hyperlink"/>
                <w:b/>
                <w:i/>
                <w:sz w:val="16"/>
                <w:szCs w:val="16"/>
              </w:rPr>
              <w:t>for returning to campus</w:t>
            </w:r>
            <w:r w:rsidR="00773AE7">
              <w:rPr>
                <w:rStyle w:val="Hyperlink"/>
                <w:b/>
                <w:i/>
                <w:sz w:val="16"/>
                <w:szCs w:val="16"/>
              </w:rPr>
              <w:fldChar w:fldCharType="end"/>
            </w:r>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w:t>
            </w:r>
            <w:del w:id="188" w:author="Norman Beech" w:date="2021-01-11T15:26:00Z">
              <w:r w:rsidRPr="001702DA" w:rsidDel="00F13DC3">
                <w:rPr>
                  <w:bCs/>
                  <w:iCs/>
                  <w:sz w:val="16"/>
                  <w:szCs w:val="16"/>
                </w:rPr>
                <w:delText>returning to work i</w:delText>
              </w:r>
            </w:del>
            <w:ins w:id="189" w:author="Norman Beech" w:date="2021-01-11T15:26:00Z">
              <w:r w:rsidR="00F13DC3">
                <w:rPr>
                  <w:bCs/>
                  <w:iCs/>
                  <w:sz w:val="16"/>
                  <w:szCs w:val="16"/>
                </w:rPr>
                <w:t>i</w:t>
              </w:r>
            </w:ins>
            <w:r w:rsidRPr="001702DA">
              <w:rPr>
                <w:bCs/>
                <w:iCs/>
                <w:sz w:val="16"/>
                <w:szCs w:val="16"/>
              </w:rPr>
              <w:t>n University buildings</w:t>
            </w:r>
            <w:r>
              <w:rPr>
                <w:bCs/>
                <w:i/>
                <w:iCs/>
                <w:color w:val="0070C0"/>
                <w:sz w:val="16"/>
                <w:szCs w:val="16"/>
              </w:rPr>
              <w:t xml:space="preserve">. </w:t>
            </w:r>
          </w:p>
          <w:p w14:paraId="3889E50F" w14:textId="77777777" w:rsidR="001F4062" w:rsidRDefault="001F4062" w:rsidP="001A7DCA">
            <w:pPr>
              <w:pStyle w:val="NoSpacing"/>
              <w:jc w:val="both"/>
              <w:rPr>
                <w:bCs/>
                <w:i/>
                <w:iCs/>
                <w:color w:val="0070C0"/>
                <w:sz w:val="16"/>
                <w:szCs w:val="16"/>
              </w:rPr>
            </w:pPr>
          </w:p>
          <w:p w14:paraId="1D253DB4" w14:textId="67A57159" w:rsidR="001F4062" w:rsidRPr="00F06378" w:rsidRDefault="001F4062" w:rsidP="001A7DCA">
            <w:pPr>
              <w:pStyle w:val="NoSpacing"/>
              <w:jc w:val="both"/>
              <w:rPr>
                <w:sz w:val="16"/>
                <w:szCs w:val="16"/>
              </w:rPr>
            </w:pPr>
            <w:r w:rsidRPr="00956FBC">
              <w:rPr>
                <w:sz w:val="16"/>
                <w:szCs w:val="16"/>
              </w:rPr>
              <w:t xml:space="preserve">To help with consistency and adherence to building specific measures such as access routes, occupancy limits etc. staff from other departments accessing the building (such as cleaning and Estates) </w:t>
            </w:r>
            <w:r>
              <w:rPr>
                <w:sz w:val="16"/>
                <w:szCs w:val="16"/>
              </w:rPr>
              <w:t xml:space="preserve">will </w:t>
            </w:r>
            <w:r w:rsidRPr="00956FBC">
              <w:rPr>
                <w:sz w:val="16"/>
                <w:szCs w:val="16"/>
              </w:rPr>
              <w:t>receive a  building specific induction including information and inductions</w:t>
            </w:r>
            <w:r>
              <w:rPr>
                <w:sz w:val="16"/>
                <w:szCs w:val="16"/>
              </w:rPr>
              <w:t xml:space="preserve"> (as necessary)</w:t>
            </w:r>
            <w:r w:rsidRPr="00956FBC">
              <w:rPr>
                <w:sz w:val="16"/>
                <w:szCs w:val="16"/>
              </w:rPr>
              <w:t>.</w:t>
            </w:r>
            <w:r w:rsidR="007D334E">
              <w:rPr>
                <w:sz w:val="16"/>
                <w:szCs w:val="16"/>
              </w:rPr>
              <w:t xml:space="preserve"> This is in the form of a site walk around.</w:t>
            </w:r>
          </w:p>
          <w:p w14:paraId="40F50558" w14:textId="77777777" w:rsidR="001F4062" w:rsidRDefault="001F4062" w:rsidP="001A7DCA">
            <w:pPr>
              <w:pStyle w:val="NoSpacing"/>
              <w:jc w:val="both"/>
              <w:rPr>
                <w:bCs/>
                <w:i/>
                <w:iCs/>
                <w:color w:val="0070C0"/>
                <w:sz w:val="16"/>
                <w:szCs w:val="16"/>
              </w:rPr>
            </w:pPr>
          </w:p>
          <w:p w14:paraId="12DADCFC" w14:textId="3FBCBCB8" w:rsidR="001F4062" w:rsidDel="00D176A9" w:rsidRDefault="001F4062" w:rsidP="001A7DCA">
            <w:pPr>
              <w:pStyle w:val="NoSpacing"/>
              <w:rPr>
                <w:del w:id="190" w:author="Norman Beech" w:date="2021-01-11T15:29:00Z"/>
                <w:rFonts w:cs="Arial"/>
                <w:sz w:val="16"/>
                <w:szCs w:val="16"/>
              </w:rPr>
            </w:pPr>
            <w:del w:id="191" w:author="Norman Beech" w:date="2021-01-11T15:29:00Z">
              <w:r w:rsidRPr="005B5F31" w:rsidDel="00D176A9">
                <w:rPr>
                  <w:rFonts w:cs="Arial"/>
                  <w:sz w:val="16"/>
                  <w:szCs w:val="16"/>
                </w:rPr>
                <w:delText xml:space="preserve">Posters </w:delText>
              </w:r>
              <w:r w:rsidDel="00D176A9">
                <w:rPr>
                  <w:rFonts w:cs="Arial"/>
                  <w:sz w:val="16"/>
                  <w:szCs w:val="16"/>
                </w:rPr>
                <w:delText xml:space="preserve">to be </w:delText>
              </w:r>
              <w:r w:rsidRPr="005B5F31" w:rsidDel="00D176A9">
                <w:rPr>
                  <w:rFonts w:cs="Arial"/>
                  <w:sz w:val="16"/>
                  <w:szCs w:val="16"/>
                </w:rPr>
                <w:delText xml:space="preserve">displayed </w:delText>
              </w:r>
              <w:r w:rsidR="007D334E" w:rsidDel="00D176A9">
                <w:rPr>
                  <w:rFonts w:cs="Arial"/>
                  <w:sz w:val="16"/>
                  <w:szCs w:val="16"/>
                </w:rPr>
                <w:delText xml:space="preserve">in communal areas </w:delText>
              </w:r>
              <w:r w:rsidRPr="005B5F31" w:rsidDel="00D176A9">
                <w:rPr>
                  <w:rFonts w:cs="Arial"/>
                  <w:sz w:val="16"/>
                  <w:szCs w:val="16"/>
                </w:rPr>
                <w:delText>that encourage staying home when sick, cough and sneeze etiquette.</w:delText>
              </w:r>
              <w:r w:rsidDel="00D176A9">
                <w:rPr>
                  <w:rFonts w:cs="Arial"/>
                  <w:sz w:val="16"/>
                  <w:szCs w:val="16"/>
                </w:rPr>
                <w:delText xml:space="preserve"> (awaiting supply by the University)</w:delText>
              </w:r>
            </w:del>
          </w:p>
          <w:p w14:paraId="715C651E" w14:textId="46A0BAC8" w:rsidR="001F4062" w:rsidDel="00D176A9" w:rsidRDefault="001F4062" w:rsidP="001A7DCA">
            <w:pPr>
              <w:pStyle w:val="NoSpacing"/>
              <w:rPr>
                <w:del w:id="192" w:author="Norman Beech" w:date="2021-01-11T15:29:00Z"/>
                <w:rFonts w:cs="Arial"/>
                <w:sz w:val="16"/>
                <w:szCs w:val="16"/>
              </w:rPr>
            </w:pPr>
          </w:p>
          <w:p w14:paraId="37A35637" w14:textId="128A966A" w:rsidR="00D176A9" w:rsidDel="002377E3" w:rsidRDefault="001F4062" w:rsidP="001A7DCA">
            <w:pPr>
              <w:pStyle w:val="NoSpacing"/>
              <w:jc w:val="both"/>
              <w:rPr>
                <w:del w:id="193" w:author="Norman Beech" w:date="2021-01-11T15:57:00Z"/>
                <w:sz w:val="16"/>
                <w:szCs w:val="16"/>
              </w:rPr>
            </w:pPr>
            <w:del w:id="194" w:author="Norman Beech" w:date="2021-01-11T15:57:00Z">
              <w:r w:rsidDel="002377E3">
                <w:rPr>
                  <w:sz w:val="16"/>
                  <w:szCs w:val="16"/>
                </w:rPr>
                <w:delText xml:space="preserve">Managers </w:delText>
              </w:r>
              <w:r w:rsidRPr="005B5F31" w:rsidDel="002377E3">
                <w:rPr>
                  <w:sz w:val="16"/>
                  <w:szCs w:val="16"/>
                </w:rPr>
                <w:delText xml:space="preserve">keep track of when staff can return to work after the symptom free period. </w:delText>
              </w:r>
            </w:del>
          </w:p>
          <w:p w14:paraId="7CA86022" w14:textId="23AE709E" w:rsidR="001F4062" w:rsidRPr="00D70718" w:rsidRDefault="001F4062" w:rsidP="001A7DCA">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w:t>
            </w:r>
            <w:ins w:id="195" w:author="Norman Beech" w:date="2021-01-11T15:57:00Z">
              <w:r w:rsidR="002377E3">
                <w:rPr>
                  <w:rFonts w:cstheme="minorHAnsi"/>
                  <w:color w:val="000000"/>
                  <w:sz w:val="16"/>
                  <w:szCs w:val="16"/>
                </w:rPr>
                <w:t>and building managers</w:t>
              </w:r>
            </w:ins>
            <w:ins w:id="196" w:author="Norman Beech" w:date="2021-01-11T15:59:00Z">
              <w:r w:rsidR="002377E3">
                <w:rPr>
                  <w:rFonts w:cstheme="minorHAnsi"/>
                  <w:color w:val="000000"/>
                  <w:sz w:val="16"/>
                  <w:szCs w:val="16"/>
                </w:rPr>
                <w:t xml:space="preserve"> </w:t>
              </w:r>
            </w:ins>
            <w:ins w:id="197" w:author="Norman Beech" w:date="2021-01-11T15:57:00Z">
              <w:r w:rsidR="002377E3">
                <w:rPr>
                  <w:rFonts w:cstheme="minorHAnsi"/>
                  <w:color w:val="000000"/>
                  <w:sz w:val="16"/>
                  <w:szCs w:val="16"/>
                </w:rPr>
                <w:t>and occupant</w:t>
              </w:r>
            </w:ins>
            <w:ins w:id="198" w:author="Norman Beech" w:date="2021-01-11T15:58:00Z">
              <w:r w:rsidR="002377E3">
                <w:rPr>
                  <w:rFonts w:cstheme="minorHAnsi"/>
                  <w:color w:val="000000"/>
                  <w:sz w:val="16"/>
                  <w:szCs w:val="16"/>
                </w:rPr>
                <w:t xml:space="preserve">s informed of when the visits will take place and which services are being maintained </w:t>
              </w:r>
            </w:ins>
            <w:r w:rsidRPr="00D70718">
              <w:rPr>
                <w:rFonts w:cstheme="minorHAnsi"/>
                <w:color w:val="000000"/>
                <w:sz w:val="16"/>
                <w:szCs w:val="16"/>
              </w:rPr>
              <w:t>e.g.</w:t>
            </w:r>
            <w:del w:id="199" w:author="Norman Beech" w:date="2021-01-11T15:58:00Z">
              <w:r w:rsidRPr="00D70718" w:rsidDel="002377E3">
                <w:rPr>
                  <w:rFonts w:cstheme="minorHAnsi"/>
                  <w:color w:val="000000"/>
                  <w:sz w:val="16"/>
                  <w:szCs w:val="16"/>
                </w:rPr>
                <w:delText>,</w:delText>
              </w:r>
            </w:del>
            <w:r w:rsidRPr="00D70718">
              <w:rPr>
                <w:rFonts w:cstheme="minorHAnsi"/>
                <w:color w:val="000000"/>
                <w:sz w:val="16"/>
                <w:szCs w:val="16"/>
              </w:rPr>
              <w:t xml:space="preserve"> carrying out services out of hours</w:t>
            </w:r>
            <w:ins w:id="200" w:author="Norman Beech" w:date="2021-01-11T15:59:00Z">
              <w:r w:rsidR="002377E3">
                <w:rPr>
                  <w:rFonts w:cstheme="minorHAnsi"/>
                  <w:color w:val="000000"/>
                  <w:sz w:val="16"/>
                  <w:szCs w:val="16"/>
                </w:rPr>
                <w:t>, or when few people are in the building</w:t>
              </w:r>
            </w:ins>
            <w:ins w:id="201" w:author="Norman Beech" w:date="2021-01-11T16:00:00Z">
              <w:r w:rsidR="002377E3">
                <w:rPr>
                  <w:rFonts w:cstheme="minorHAnsi"/>
                  <w:color w:val="000000"/>
                  <w:sz w:val="16"/>
                  <w:szCs w:val="16"/>
                </w:rPr>
                <w:t xml:space="preserve"> on change over days or when people are out on activities</w:t>
              </w:r>
            </w:ins>
            <w:r w:rsidRPr="00D70718">
              <w:rPr>
                <w:rFonts w:cstheme="minorHAnsi"/>
                <w:color w:val="000000"/>
                <w:sz w:val="16"/>
                <w:szCs w:val="16"/>
              </w:rPr>
              <w:t xml:space="preserve">. </w:t>
            </w:r>
          </w:p>
          <w:p w14:paraId="627CFE36" w14:textId="77777777" w:rsidR="001F4062" w:rsidRDefault="001F4062" w:rsidP="001A7DCA">
            <w:pPr>
              <w:pStyle w:val="NoSpacing"/>
              <w:jc w:val="both"/>
              <w:rPr>
                <w:sz w:val="16"/>
                <w:szCs w:val="16"/>
              </w:rPr>
            </w:pPr>
          </w:p>
          <w:p w14:paraId="7031379A" w14:textId="4F4386E8" w:rsidR="001F4062" w:rsidDel="00773AE7" w:rsidRDefault="001F4062">
            <w:pPr>
              <w:pStyle w:val="NoSpacing"/>
              <w:jc w:val="both"/>
              <w:rPr>
                <w:del w:id="202" w:author="Norman Beech" w:date="2021-01-13T11:28:00Z"/>
                <w:sz w:val="16"/>
                <w:szCs w:val="16"/>
              </w:rPr>
              <w:pPrChange w:id="203" w:author="Norman Beech" w:date="2021-01-13T11:28:00Z">
                <w:pPr>
                  <w:pStyle w:val="NoSpacing"/>
                  <w:framePr w:hSpace="180" w:wrap="around" w:vAnchor="text" w:hAnchor="text" w:y="1"/>
                  <w:suppressOverlap/>
                  <w:jc w:val="both"/>
                </w:pPr>
              </w:pPrChange>
            </w:pPr>
            <w:r>
              <w:rPr>
                <w:sz w:val="16"/>
                <w:szCs w:val="16"/>
              </w:rPr>
              <w:t>U</w:t>
            </w:r>
            <w:r w:rsidRPr="00F92109">
              <w:rPr>
                <w:sz w:val="16"/>
                <w:szCs w:val="16"/>
              </w:rPr>
              <w:t xml:space="preserve">n-essential trips within buildings and sites </w:t>
            </w:r>
            <w:r>
              <w:rPr>
                <w:sz w:val="16"/>
                <w:szCs w:val="16"/>
              </w:rPr>
              <w:t xml:space="preserve">discouraged </w:t>
            </w:r>
            <w:ins w:id="204" w:author="Norman Beech" w:date="2021-04-13T11:35:00Z">
              <w:r w:rsidR="00B10A72">
                <w:rPr>
                  <w:sz w:val="16"/>
                  <w:szCs w:val="16"/>
                </w:rPr>
                <w:t>and reduced</w:t>
              </w:r>
            </w:ins>
            <w:del w:id="205" w:author="Norman Beech" w:date="2021-01-11T16:01:00Z">
              <w:r w:rsidDel="002377E3">
                <w:rPr>
                  <w:sz w:val="16"/>
                  <w:szCs w:val="16"/>
                </w:rPr>
                <w:delText xml:space="preserve">and </w:delText>
              </w:r>
              <w:r w:rsidRPr="00F92109" w:rsidDel="002377E3">
                <w:rPr>
                  <w:sz w:val="16"/>
                  <w:szCs w:val="16"/>
                </w:rPr>
                <w:delText>reduced,</w:delText>
              </w:r>
            </w:del>
            <w:r w:rsidRPr="00F92109">
              <w:rPr>
                <w:sz w:val="16"/>
                <w:szCs w:val="16"/>
              </w:rPr>
              <w:t xml:space="preserve">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xml:space="preserve">, use of </w:t>
            </w:r>
            <w:r w:rsidR="007D334E">
              <w:rPr>
                <w:sz w:val="16"/>
                <w:szCs w:val="16"/>
              </w:rPr>
              <w:t xml:space="preserve">both </w:t>
            </w:r>
            <w:r w:rsidRPr="00F92109">
              <w:rPr>
                <w:sz w:val="16"/>
                <w:szCs w:val="16"/>
              </w:rPr>
              <w:t xml:space="preserve">radios </w:t>
            </w:r>
            <w:r w:rsidR="007D334E">
              <w:rPr>
                <w:sz w:val="16"/>
                <w:szCs w:val="16"/>
              </w:rPr>
              <w:t>and</w:t>
            </w:r>
            <w:r w:rsidRPr="00F92109">
              <w:rPr>
                <w:sz w:val="16"/>
                <w:szCs w:val="16"/>
              </w:rPr>
              <w:t xml:space="preserve"> telephones</w:t>
            </w:r>
            <w:r>
              <w:rPr>
                <w:sz w:val="16"/>
                <w:szCs w:val="16"/>
              </w:rPr>
              <w:t xml:space="preserve"> encouraged</w:t>
            </w:r>
            <w:ins w:id="206" w:author="Norman Beech" w:date="2021-01-11T16:02:00Z">
              <w:r w:rsidR="002377E3">
                <w:rPr>
                  <w:sz w:val="16"/>
                  <w:szCs w:val="16"/>
                </w:rPr>
                <w:t>,</w:t>
              </w:r>
            </w:ins>
            <w:r>
              <w:rPr>
                <w:sz w:val="16"/>
                <w:szCs w:val="16"/>
              </w:rPr>
              <w:t xml:space="preserve"> </w:t>
            </w:r>
            <w:ins w:id="207" w:author="Norman Beech" w:date="2021-01-11T16:02:00Z">
              <w:r w:rsidR="002377E3">
                <w:rPr>
                  <w:sz w:val="16"/>
                  <w:szCs w:val="16"/>
                </w:rPr>
                <w:t>staff have mobile phones to avoid shared use</w:t>
              </w:r>
            </w:ins>
            <w:ins w:id="208" w:author="Norman Beech" w:date="2021-01-11T16:03:00Z">
              <w:r w:rsidR="002377E3">
                <w:rPr>
                  <w:sz w:val="16"/>
                  <w:szCs w:val="16"/>
                </w:rPr>
                <w:t xml:space="preserve"> also r</w:t>
              </w:r>
            </w:ins>
            <w:del w:id="209" w:author="Norman Beech" w:date="2021-01-11T16:03:00Z">
              <w:r w:rsidDel="002377E3">
                <w:rPr>
                  <w:sz w:val="16"/>
                  <w:szCs w:val="16"/>
                </w:rPr>
                <w:delText>ensuring cleaning them between use.</w:delText>
              </w:r>
              <w:r w:rsidR="00536493" w:rsidDel="002377E3">
                <w:rPr>
                  <w:sz w:val="16"/>
                  <w:szCs w:val="16"/>
                </w:rPr>
                <w:delText xml:space="preserve"> R</w:delText>
              </w:r>
            </w:del>
            <w:r w:rsidR="00536493">
              <w:rPr>
                <w:sz w:val="16"/>
                <w:szCs w:val="16"/>
              </w:rPr>
              <w:t>adios assigned to specific staff</w:t>
            </w:r>
            <w:ins w:id="210" w:author="Norman Beech" w:date="2021-01-11T16:03:00Z">
              <w:r w:rsidR="002377E3">
                <w:rPr>
                  <w:sz w:val="16"/>
                  <w:szCs w:val="16"/>
                </w:rPr>
                <w:t xml:space="preserve"> for personal use</w:t>
              </w:r>
            </w:ins>
            <w:r w:rsidR="00536493">
              <w:rPr>
                <w:sz w:val="16"/>
                <w:szCs w:val="16"/>
              </w:rPr>
              <w:t>.</w:t>
            </w:r>
          </w:p>
          <w:p w14:paraId="2B2F14EB" w14:textId="77777777" w:rsidR="001F4062" w:rsidRPr="00392AE9" w:rsidRDefault="001F4062">
            <w:pPr>
              <w:pStyle w:val="NoSpacing"/>
              <w:jc w:val="both"/>
              <w:rPr>
                <w:sz w:val="16"/>
                <w:szCs w:val="16"/>
              </w:rPr>
              <w:pPrChange w:id="211" w:author="Norman Beech" w:date="2021-01-13T11:28:00Z">
                <w:pPr>
                  <w:pStyle w:val="NoSpacing"/>
                  <w:framePr w:hSpace="180" w:wrap="around" w:vAnchor="text" w:hAnchor="text" w:y="1"/>
                  <w:suppressOverlap/>
                  <w:jc w:val="both"/>
                </w:pPr>
              </w:pPrChange>
            </w:pPr>
          </w:p>
        </w:tc>
        <w:tc>
          <w:tcPr>
            <w:tcW w:w="289" w:type="dxa"/>
            <w:shd w:val="clear" w:color="auto" w:fill="auto"/>
            <w:tcPrChange w:id="212" w:author="Norman Beech" w:date="2021-04-13T13:54:00Z">
              <w:tcPr>
                <w:tcW w:w="298" w:type="dxa"/>
                <w:shd w:val="clear" w:color="auto" w:fill="auto"/>
              </w:tcPr>
            </w:tcPrChange>
          </w:tcPr>
          <w:p w14:paraId="6085714F"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D7F99DC" w14:textId="77777777" w:rsidR="001F4062" w:rsidRDefault="001F4062" w:rsidP="001A7DCA">
            <w:pPr>
              <w:pStyle w:val="Title"/>
              <w:jc w:val="left"/>
              <w:rPr>
                <w:rFonts w:asciiTheme="minorHAnsi" w:hAnsiTheme="minorHAnsi" w:cstheme="minorHAnsi"/>
                <w:b w:val="0"/>
                <w:sz w:val="16"/>
                <w:szCs w:val="16"/>
                <w:u w:val="none"/>
              </w:rPr>
            </w:pPr>
          </w:p>
          <w:p w14:paraId="6BF358C5" w14:textId="77777777" w:rsidR="001F4062" w:rsidRDefault="001F4062" w:rsidP="001A7DCA">
            <w:pPr>
              <w:pStyle w:val="Title"/>
              <w:jc w:val="left"/>
              <w:rPr>
                <w:rFonts w:asciiTheme="minorHAnsi" w:hAnsiTheme="minorHAnsi" w:cstheme="minorHAnsi"/>
                <w:b w:val="0"/>
                <w:sz w:val="16"/>
                <w:szCs w:val="16"/>
                <w:u w:val="none"/>
              </w:rPr>
            </w:pPr>
          </w:p>
          <w:p w14:paraId="56CDF514" w14:textId="77777777" w:rsidR="001F4062" w:rsidRDefault="001F4062" w:rsidP="001A7DCA">
            <w:pPr>
              <w:pStyle w:val="Title"/>
              <w:jc w:val="left"/>
              <w:rPr>
                <w:rFonts w:asciiTheme="minorHAnsi" w:hAnsiTheme="minorHAnsi" w:cstheme="minorHAnsi"/>
                <w:b w:val="0"/>
                <w:sz w:val="16"/>
                <w:szCs w:val="16"/>
                <w:u w:val="none"/>
              </w:rPr>
            </w:pPr>
          </w:p>
          <w:p w14:paraId="4A9F0F7B" w14:textId="77777777" w:rsidR="001F4062" w:rsidRDefault="001F4062" w:rsidP="001A7DCA">
            <w:pPr>
              <w:pStyle w:val="Title"/>
              <w:jc w:val="left"/>
              <w:rPr>
                <w:rFonts w:asciiTheme="minorHAnsi" w:hAnsiTheme="minorHAnsi" w:cstheme="minorHAnsi"/>
                <w:b w:val="0"/>
                <w:sz w:val="16"/>
                <w:szCs w:val="16"/>
                <w:u w:val="none"/>
              </w:rPr>
            </w:pPr>
          </w:p>
          <w:p w14:paraId="50129620" w14:textId="77777777" w:rsidR="001F4062" w:rsidRDefault="001F4062" w:rsidP="001A7DCA">
            <w:pPr>
              <w:pStyle w:val="Title"/>
              <w:jc w:val="left"/>
              <w:rPr>
                <w:rFonts w:asciiTheme="minorHAnsi" w:hAnsiTheme="minorHAnsi" w:cstheme="minorHAnsi"/>
                <w:b w:val="0"/>
                <w:sz w:val="16"/>
                <w:szCs w:val="16"/>
                <w:u w:val="none"/>
              </w:rPr>
            </w:pPr>
          </w:p>
          <w:p w14:paraId="13FEB401" w14:textId="77777777" w:rsidR="001F4062" w:rsidRDefault="001F4062" w:rsidP="001A7DCA">
            <w:pPr>
              <w:pStyle w:val="Title"/>
              <w:jc w:val="left"/>
              <w:rPr>
                <w:rFonts w:asciiTheme="minorHAnsi" w:hAnsiTheme="minorHAnsi" w:cstheme="minorHAnsi"/>
                <w:b w:val="0"/>
                <w:sz w:val="16"/>
                <w:szCs w:val="16"/>
                <w:u w:val="none"/>
              </w:rPr>
            </w:pPr>
          </w:p>
          <w:p w14:paraId="6201265C" w14:textId="77777777" w:rsidR="001F4062" w:rsidRDefault="001F4062" w:rsidP="001A7DCA">
            <w:pPr>
              <w:pStyle w:val="Title"/>
              <w:jc w:val="left"/>
              <w:rPr>
                <w:rFonts w:asciiTheme="minorHAnsi" w:hAnsiTheme="minorHAnsi" w:cstheme="minorHAnsi"/>
                <w:b w:val="0"/>
                <w:sz w:val="16"/>
                <w:szCs w:val="16"/>
                <w:u w:val="none"/>
              </w:rPr>
            </w:pPr>
          </w:p>
          <w:p w14:paraId="11CD7C45" w14:textId="77777777" w:rsidR="001F4062" w:rsidRDefault="001F4062" w:rsidP="001A7DCA">
            <w:pPr>
              <w:pStyle w:val="Title"/>
              <w:jc w:val="left"/>
              <w:rPr>
                <w:rFonts w:asciiTheme="minorHAnsi" w:hAnsiTheme="minorHAnsi" w:cstheme="minorHAnsi"/>
                <w:b w:val="0"/>
                <w:sz w:val="16"/>
                <w:szCs w:val="16"/>
                <w:u w:val="none"/>
              </w:rPr>
            </w:pPr>
          </w:p>
          <w:p w14:paraId="0FD63012" w14:textId="77777777" w:rsidR="001F4062" w:rsidRDefault="001F4062" w:rsidP="001A7DCA">
            <w:pPr>
              <w:pStyle w:val="Title"/>
              <w:jc w:val="left"/>
              <w:rPr>
                <w:rFonts w:asciiTheme="minorHAnsi" w:hAnsiTheme="minorHAnsi" w:cstheme="minorHAnsi"/>
                <w:b w:val="0"/>
                <w:sz w:val="16"/>
                <w:szCs w:val="16"/>
                <w:u w:val="none"/>
              </w:rPr>
            </w:pPr>
          </w:p>
          <w:p w14:paraId="18A771AA" w14:textId="77777777" w:rsidR="001F4062" w:rsidRDefault="001F4062" w:rsidP="001A7DCA">
            <w:pPr>
              <w:pStyle w:val="Title"/>
              <w:jc w:val="left"/>
              <w:rPr>
                <w:rFonts w:asciiTheme="minorHAnsi" w:hAnsiTheme="minorHAnsi" w:cstheme="minorHAnsi"/>
                <w:b w:val="0"/>
                <w:sz w:val="16"/>
                <w:szCs w:val="16"/>
                <w:u w:val="none"/>
              </w:rPr>
            </w:pPr>
          </w:p>
          <w:p w14:paraId="6BF9DC4B" w14:textId="77777777" w:rsidR="001F4062" w:rsidRDefault="001F4062" w:rsidP="001A7DCA">
            <w:pPr>
              <w:pStyle w:val="Title"/>
              <w:jc w:val="left"/>
              <w:rPr>
                <w:rFonts w:asciiTheme="minorHAnsi" w:hAnsiTheme="minorHAnsi" w:cstheme="minorHAnsi"/>
                <w:b w:val="0"/>
                <w:sz w:val="16"/>
                <w:szCs w:val="16"/>
                <w:u w:val="none"/>
              </w:rPr>
            </w:pPr>
          </w:p>
          <w:p w14:paraId="6CCDC6F5" w14:textId="77777777" w:rsidR="001F4062" w:rsidRDefault="001F4062" w:rsidP="001A7DCA">
            <w:pPr>
              <w:pStyle w:val="Title"/>
              <w:jc w:val="left"/>
              <w:rPr>
                <w:rFonts w:asciiTheme="minorHAnsi" w:hAnsiTheme="minorHAnsi" w:cstheme="minorHAnsi"/>
                <w:b w:val="0"/>
                <w:sz w:val="16"/>
                <w:szCs w:val="16"/>
                <w:u w:val="none"/>
              </w:rPr>
            </w:pPr>
          </w:p>
          <w:p w14:paraId="6B21ACA5" w14:textId="77777777" w:rsidR="001F4062" w:rsidRDefault="001F4062" w:rsidP="001A7DCA">
            <w:pPr>
              <w:pStyle w:val="Title"/>
              <w:jc w:val="left"/>
              <w:rPr>
                <w:rFonts w:asciiTheme="minorHAnsi" w:hAnsiTheme="minorHAnsi" w:cstheme="minorHAnsi"/>
                <w:b w:val="0"/>
                <w:sz w:val="16"/>
                <w:szCs w:val="16"/>
                <w:u w:val="none"/>
              </w:rPr>
            </w:pPr>
          </w:p>
          <w:p w14:paraId="5A540EB7" w14:textId="77777777" w:rsidR="001F4062" w:rsidRDefault="001F4062" w:rsidP="001A7DCA">
            <w:pPr>
              <w:pStyle w:val="Title"/>
              <w:jc w:val="left"/>
              <w:rPr>
                <w:rFonts w:asciiTheme="minorHAnsi" w:hAnsiTheme="minorHAnsi" w:cstheme="minorHAnsi"/>
                <w:b w:val="0"/>
                <w:sz w:val="16"/>
                <w:szCs w:val="16"/>
                <w:u w:val="none"/>
              </w:rPr>
            </w:pPr>
          </w:p>
          <w:p w14:paraId="5E96316B" w14:textId="77777777" w:rsidR="001F4062" w:rsidRDefault="001F4062" w:rsidP="001A7DCA">
            <w:pPr>
              <w:pStyle w:val="Title"/>
              <w:jc w:val="left"/>
              <w:rPr>
                <w:rFonts w:asciiTheme="minorHAnsi" w:hAnsiTheme="minorHAnsi" w:cstheme="minorHAnsi"/>
                <w:b w:val="0"/>
                <w:sz w:val="16"/>
                <w:szCs w:val="16"/>
                <w:u w:val="none"/>
              </w:rPr>
            </w:pPr>
          </w:p>
          <w:p w14:paraId="74C9F996" w14:textId="77777777" w:rsidR="001F4062" w:rsidRDefault="001F4062" w:rsidP="001A7DCA">
            <w:pPr>
              <w:pStyle w:val="Title"/>
              <w:jc w:val="left"/>
              <w:rPr>
                <w:rFonts w:asciiTheme="minorHAnsi" w:hAnsiTheme="minorHAnsi" w:cstheme="minorHAnsi"/>
                <w:b w:val="0"/>
                <w:sz w:val="16"/>
                <w:szCs w:val="16"/>
                <w:u w:val="none"/>
              </w:rPr>
            </w:pPr>
          </w:p>
          <w:p w14:paraId="4FD88546" w14:textId="77777777" w:rsidR="001F4062" w:rsidRDefault="001F4062" w:rsidP="001A7DCA">
            <w:pPr>
              <w:pStyle w:val="Title"/>
              <w:jc w:val="left"/>
              <w:rPr>
                <w:rFonts w:asciiTheme="minorHAnsi" w:hAnsiTheme="minorHAnsi" w:cstheme="minorHAnsi"/>
                <w:b w:val="0"/>
                <w:sz w:val="16"/>
                <w:szCs w:val="16"/>
                <w:u w:val="none"/>
              </w:rPr>
            </w:pPr>
          </w:p>
          <w:p w14:paraId="2E73DED6" w14:textId="77777777" w:rsidR="001F4062" w:rsidRDefault="001F4062" w:rsidP="001A7DCA">
            <w:pPr>
              <w:pStyle w:val="Title"/>
              <w:jc w:val="left"/>
              <w:rPr>
                <w:rFonts w:asciiTheme="minorHAnsi" w:hAnsiTheme="minorHAnsi" w:cstheme="minorHAnsi"/>
                <w:b w:val="0"/>
                <w:sz w:val="16"/>
                <w:szCs w:val="16"/>
                <w:u w:val="none"/>
              </w:rPr>
            </w:pPr>
          </w:p>
          <w:p w14:paraId="497846D9" w14:textId="77777777" w:rsidR="001F4062" w:rsidRDefault="001F4062" w:rsidP="001A7DCA">
            <w:pPr>
              <w:pStyle w:val="Title"/>
              <w:jc w:val="left"/>
              <w:rPr>
                <w:rFonts w:asciiTheme="minorHAnsi" w:hAnsiTheme="minorHAnsi" w:cstheme="minorHAnsi"/>
                <w:b w:val="0"/>
                <w:sz w:val="16"/>
                <w:szCs w:val="16"/>
                <w:u w:val="none"/>
              </w:rPr>
            </w:pPr>
          </w:p>
          <w:p w14:paraId="699EEC14" w14:textId="77777777" w:rsidR="001F4062" w:rsidRDefault="001F4062" w:rsidP="001A7DCA">
            <w:pPr>
              <w:pStyle w:val="Title"/>
              <w:jc w:val="left"/>
              <w:rPr>
                <w:rFonts w:asciiTheme="minorHAnsi" w:hAnsiTheme="minorHAnsi" w:cstheme="minorHAnsi"/>
                <w:b w:val="0"/>
                <w:sz w:val="16"/>
                <w:szCs w:val="16"/>
                <w:u w:val="none"/>
              </w:rPr>
            </w:pPr>
          </w:p>
          <w:p w14:paraId="24FFA573" w14:textId="77777777" w:rsidR="001F4062" w:rsidRDefault="001F4062" w:rsidP="001A7DCA">
            <w:pPr>
              <w:pStyle w:val="Title"/>
              <w:jc w:val="left"/>
              <w:rPr>
                <w:rFonts w:asciiTheme="minorHAnsi" w:hAnsiTheme="minorHAnsi" w:cstheme="minorHAnsi"/>
                <w:b w:val="0"/>
                <w:sz w:val="16"/>
                <w:szCs w:val="16"/>
                <w:u w:val="none"/>
              </w:rPr>
            </w:pPr>
          </w:p>
          <w:p w14:paraId="4E83668C" w14:textId="77777777" w:rsidR="001F4062" w:rsidRDefault="001F4062" w:rsidP="001A7DCA">
            <w:pPr>
              <w:pStyle w:val="Title"/>
              <w:jc w:val="left"/>
              <w:rPr>
                <w:rFonts w:asciiTheme="minorHAnsi" w:hAnsiTheme="minorHAnsi" w:cstheme="minorHAnsi"/>
                <w:b w:val="0"/>
                <w:sz w:val="16"/>
                <w:szCs w:val="16"/>
                <w:u w:val="none"/>
              </w:rPr>
            </w:pPr>
          </w:p>
          <w:p w14:paraId="48424C85" w14:textId="01CC0F17" w:rsidR="001F4062" w:rsidRPr="0091182D" w:rsidRDefault="001F4062" w:rsidP="001A7DCA">
            <w:pPr>
              <w:pStyle w:val="Title"/>
              <w:jc w:val="left"/>
              <w:rPr>
                <w:rFonts w:asciiTheme="minorHAnsi" w:hAnsiTheme="minorHAnsi" w:cstheme="minorHAnsi"/>
                <w:b w:val="0"/>
                <w:sz w:val="16"/>
                <w:szCs w:val="16"/>
                <w:u w:val="none"/>
              </w:rPr>
            </w:pPr>
          </w:p>
        </w:tc>
        <w:tc>
          <w:tcPr>
            <w:tcW w:w="307" w:type="dxa"/>
            <w:shd w:val="clear" w:color="auto" w:fill="auto"/>
            <w:tcPrChange w:id="213" w:author="Norman Beech" w:date="2021-04-13T13:54:00Z">
              <w:tcPr>
                <w:tcW w:w="298" w:type="dxa"/>
                <w:shd w:val="clear" w:color="auto" w:fill="auto"/>
              </w:tcPr>
            </w:tcPrChange>
          </w:tcPr>
          <w:p w14:paraId="718527C5"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20A6361" w14:textId="77777777" w:rsidR="001F4062" w:rsidRDefault="001F4062" w:rsidP="001A7DCA">
            <w:pPr>
              <w:pStyle w:val="Title"/>
              <w:jc w:val="left"/>
              <w:rPr>
                <w:rFonts w:asciiTheme="minorHAnsi" w:hAnsiTheme="minorHAnsi" w:cstheme="minorHAnsi"/>
                <w:b w:val="0"/>
                <w:sz w:val="16"/>
                <w:szCs w:val="16"/>
                <w:u w:val="none"/>
              </w:rPr>
            </w:pPr>
          </w:p>
          <w:p w14:paraId="77132183" w14:textId="77777777" w:rsidR="001F4062" w:rsidRDefault="001F4062" w:rsidP="001A7DCA">
            <w:pPr>
              <w:pStyle w:val="Title"/>
              <w:jc w:val="left"/>
              <w:rPr>
                <w:rFonts w:asciiTheme="minorHAnsi" w:hAnsiTheme="minorHAnsi" w:cstheme="minorHAnsi"/>
                <w:b w:val="0"/>
                <w:sz w:val="16"/>
                <w:szCs w:val="16"/>
                <w:u w:val="none"/>
              </w:rPr>
            </w:pPr>
          </w:p>
          <w:p w14:paraId="0933F02C" w14:textId="77777777" w:rsidR="001F4062" w:rsidRDefault="001F4062" w:rsidP="001A7DCA">
            <w:pPr>
              <w:pStyle w:val="Title"/>
              <w:jc w:val="left"/>
              <w:rPr>
                <w:rFonts w:asciiTheme="minorHAnsi" w:hAnsiTheme="minorHAnsi" w:cstheme="minorHAnsi"/>
                <w:b w:val="0"/>
                <w:sz w:val="16"/>
                <w:szCs w:val="16"/>
                <w:u w:val="none"/>
              </w:rPr>
            </w:pPr>
          </w:p>
          <w:p w14:paraId="6E7CA395" w14:textId="77777777" w:rsidR="001F4062" w:rsidRDefault="001F4062" w:rsidP="001A7DCA">
            <w:pPr>
              <w:pStyle w:val="Title"/>
              <w:jc w:val="left"/>
              <w:rPr>
                <w:rFonts w:asciiTheme="minorHAnsi" w:hAnsiTheme="minorHAnsi" w:cstheme="minorHAnsi"/>
                <w:b w:val="0"/>
                <w:sz w:val="16"/>
                <w:szCs w:val="16"/>
                <w:u w:val="none"/>
              </w:rPr>
            </w:pPr>
          </w:p>
          <w:p w14:paraId="148645A1" w14:textId="77777777" w:rsidR="001F4062" w:rsidRDefault="001F4062" w:rsidP="001A7DCA">
            <w:pPr>
              <w:pStyle w:val="Title"/>
              <w:jc w:val="left"/>
              <w:rPr>
                <w:rFonts w:asciiTheme="minorHAnsi" w:hAnsiTheme="minorHAnsi" w:cstheme="minorHAnsi"/>
                <w:b w:val="0"/>
                <w:sz w:val="16"/>
                <w:szCs w:val="16"/>
                <w:u w:val="none"/>
              </w:rPr>
            </w:pPr>
          </w:p>
          <w:p w14:paraId="298C3A88" w14:textId="77777777" w:rsidR="001F4062" w:rsidRDefault="001F4062" w:rsidP="001A7DCA">
            <w:pPr>
              <w:pStyle w:val="Title"/>
              <w:jc w:val="left"/>
              <w:rPr>
                <w:rFonts w:asciiTheme="minorHAnsi" w:hAnsiTheme="minorHAnsi" w:cstheme="minorHAnsi"/>
                <w:b w:val="0"/>
                <w:sz w:val="16"/>
                <w:szCs w:val="16"/>
                <w:u w:val="none"/>
              </w:rPr>
            </w:pPr>
          </w:p>
          <w:p w14:paraId="4EBF939D" w14:textId="77777777" w:rsidR="001F4062" w:rsidRDefault="001F4062" w:rsidP="001A7DCA">
            <w:pPr>
              <w:pStyle w:val="Title"/>
              <w:jc w:val="left"/>
              <w:rPr>
                <w:rFonts w:asciiTheme="minorHAnsi" w:hAnsiTheme="minorHAnsi" w:cstheme="minorHAnsi"/>
                <w:b w:val="0"/>
                <w:sz w:val="16"/>
                <w:szCs w:val="16"/>
                <w:u w:val="none"/>
              </w:rPr>
            </w:pPr>
          </w:p>
          <w:p w14:paraId="4E68B01E" w14:textId="77777777" w:rsidR="001F4062" w:rsidRDefault="001F4062" w:rsidP="001A7DCA">
            <w:pPr>
              <w:pStyle w:val="Title"/>
              <w:jc w:val="left"/>
              <w:rPr>
                <w:rFonts w:asciiTheme="minorHAnsi" w:hAnsiTheme="minorHAnsi" w:cstheme="minorHAnsi"/>
                <w:b w:val="0"/>
                <w:sz w:val="16"/>
                <w:szCs w:val="16"/>
                <w:u w:val="none"/>
              </w:rPr>
            </w:pPr>
          </w:p>
          <w:p w14:paraId="2BF91FBC" w14:textId="77777777" w:rsidR="001F4062" w:rsidRDefault="001F4062" w:rsidP="001A7DCA">
            <w:pPr>
              <w:pStyle w:val="Title"/>
              <w:jc w:val="left"/>
              <w:rPr>
                <w:rFonts w:asciiTheme="minorHAnsi" w:hAnsiTheme="minorHAnsi" w:cstheme="minorHAnsi"/>
                <w:b w:val="0"/>
                <w:sz w:val="16"/>
                <w:szCs w:val="16"/>
                <w:u w:val="none"/>
              </w:rPr>
            </w:pPr>
          </w:p>
          <w:p w14:paraId="1E2F50E1" w14:textId="77777777" w:rsidR="001F4062" w:rsidRDefault="001F4062" w:rsidP="001A7DCA">
            <w:pPr>
              <w:pStyle w:val="Title"/>
              <w:jc w:val="left"/>
              <w:rPr>
                <w:rFonts w:asciiTheme="minorHAnsi" w:hAnsiTheme="minorHAnsi" w:cstheme="minorHAnsi"/>
                <w:b w:val="0"/>
                <w:sz w:val="16"/>
                <w:szCs w:val="16"/>
                <w:u w:val="none"/>
              </w:rPr>
            </w:pPr>
          </w:p>
          <w:p w14:paraId="3259E403" w14:textId="77777777" w:rsidR="001F4062" w:rsidRDefault="001F4062" w:rsidP="001A7DCA">
            <w:pPr>
              <w:pStyle w:val="Title"/>
              <w:jc w:val="left"/>
              <w:rPr>
                <w:rFonts w:asciiTheme="minorHAnsi" w:hAnsiTheme="minorHAnsi" w:cstheme="minorHAnsi"/>
                <w:b w:val="0"/>
                <w:sz w:val="16"/>
                <w:szCs w:val="16"/>
                <w:u w:val="none"/>
              </w:rPr>
            </w:pPr>
          </w:p>
          <w:p w14:paraId="69662571" w14:textId="77777777" w:rsidR="001F4062" w:rsidRDefault="001F4062" w:rsidP="001A7DCA">
            <w:pPr>
              <w:pStyle w:val="Title"/>
              <w:jc w:val="left"/>
              <w:rPr>
                <w:rFonts w:asciiTheme="minorHAnsi" w:hAnsiTheme="minorHAnsi" w:cstheme="minorHAnsi"/>
                <w:b w:val="0"/>
                <w:sz w:val="16"/>
                <w:szCs w:val="16"/>
                <w:u w:val="none"/>
              </w:rPr>
            </w:pPr>
          </w:p>
          <w:p w14:paraId="2A5C41A7" w14:textId="77777777" w:rsidR="001F4062" w:rsidRDefault="001F4062" w:rsidP="001A7DCA">
            <w:pPr>
              <w:pStyle w:val="Title"/>
              <w:jc w:val="left"/>
              <w:rPr>
                <w:rFonts w:asciiTheme="minorHAnsi" w:hAnsiTheme="minorHAnsi" w:cstheme="minorHAnsi"/>
                <w:b w:val="0"/>
                <w:sz w:val="16"/>
                <w:szCs w:val="16"/>
                <w:u w:val="none"/>
              </w:rPr>
            </w:pPr>
          </w:p>
          <w:p w14:paraId="70336813" w14:textId="77777777" w:rsidR="001F4062" w:rsidRDefault="001F4062" w:rsidP="001A7DCA">
            <w:pPr>
              <w:pStyle w:val="Title"/>
              <w:jc w:val="left"/>
              <w:rPr>
                <w:rFonts w:asciiTheme="minorHAnsi" w:hAnsiTheme="minorHAnsi" w:cstheme="minorHAnsi"/>
                <w:b w:val="0"/>
                <w:sz w:val="16"/>
                <w:szCs w:val="16"/>
                <w:u w:val="none"/>
              </w:rPr>
            </w:pPr>
          </w:p>
          <w:p w14:paraId="6C44B08A" w14:textId="77777777" w:rsidR="001F4062" w:rsidRDefault="001F4062" w:rsidP="001A7DCA">
            <w:pPr>
              <w:pStyle w:val="Title"/>
              <w:jc w:val="left"/>
              <w:rPr>
                <w:rFonts w:asciiTheme="minorHAnsi" w:hAnsiTheme="minorHAnsi" w:cstheme="minorHAnsi"/>
                <w:b w:val="0"/>
                <w:sz w:val="16"/>
                <w:szCs w:val="16"/>
                <w:u w:val="none"/>
              </w:rPr>
            </w:pPr>
          </w:p>
          <w:p w14:paraId="7AC6807D" w14:textId="77777777" w:rsidR="001F4062" w:rsidRDefault="001F4062" w:rsidP="001A7DCA">
            <w:pPr>
              <w:pStyle w:val="Title"/>
              <w:jc w:val="left"/>
              <w:rPr>
                <w:rFonts w:asciiTheme="minorHAnsi" w:hAnsiTheme="minorHAnsi" w:cstheme="minorHAnsi"/>
                <w:b w:val="0"/>
                <w:sz w:val="16"/>
                <w:szCs w:val="16"/>
                <w:u w:val="none"/>
              </w:rPr>
            </w:pPr>
          </w:p>
          <w:p w14:paraId="1FA2125F" w14:textId="77777777" w:rsidR="001F4062" w:rsidRDefault="001F4062" w:rsidP="001A7DCA">
            <w:pPr>
              <w:pStyle w:val="Title"/>
              <w:jc w:val="left"/>
              <w:rPr>
                <w:rFonts w:asciiTheme="minorHAnsi" w:hAnsiTheme="minorHAnsi" w:cstheme="minorHAnsi"/>
                <w:b w:val="0"/>
                <w:sz w:val="16"/>
                <w:szCs w:val="16"/>
                <w:u w:val="none"/>
              </w:rPr>
            </w:pPr>
          </w:p>
          <w:p w14:paraId="6083BF1F" w14:textId="77777777" w:rsidR="001F4062" w:rsidRDefault="001F4062" w:rsidP="001A7DCA">
            <w:pPr>
              <w:pStyle w:val="Title"/>
              <w:jc w:val="left"/>
              <w:rPr>
                <w:rFonts w:asciiTheme="minorHAnsi" w:hAnsiTheme="minorHAnsi" w:cstheme="minorHAnsi"/>
                <w:b w:val="0"/>
                <w:sz w:val="16"/>
                <w:szCs w:val="16"/>
                <w:u w:val="none"/>
              </w:rPr>
            </w:pPr>
          </w:p>
          <w:p w14:paraId="188590EB" w14:textId="77777777" w:rsidR="001F4062" w:rsidRDefault="001F4062" w:rsidP="001A7DCA">
            <w:pPr>
              <w:pStyle w:val="Title"/>
              <w:jc w:val="left"/>
              <w:rPr>
                <w:rFonts w:asciiTheme="minorHAnsi" w:hAnsiTheme="minorHAnsi" w:cstheme="minorHAnsi"/>
                <w:b w:val="0"/>
                <w:sz w:val="16"/>
                <w:szCs w:val="16"/>
                <w:u w:val="none"/>
              </w:rPr>
            </w:pPr>
          </w:p>
          <w:p w14:paraId="65E0F898" w14:textId="77777777" w:rsidR="001F4062" w:rsidRDefault="001F4062" w:rsidP="001A7DCA">
            <w:pPr>
              <w:pStyle w:val="Title"/>
              <w:jc w:val="left"/>
              <w:rPr>
                <w:rFonts w:asciiTheme="minorHAnsi" w:hAnsiTheme="minorHAnsi" w:cstheme="minorHAnsi"/>
                <w:b w:val="0"/>
                <w:sz w:val="16"/>
                <w:szCs w:val="16"/>
                <w:u w:val="none"/>
              </w:rPr>
            </w:pPr>
          </w:p>
          <w:p w14:paraId="621672C7" w14:textId="77777777" w:rsidR="001F4062" w:rsidRDefault="001F4062" w:rsidP="001A7DCA">
            <w:pPr>
              <w:pStyle w:val="Title"/>
              <w:jc w:val="left"/>
              <w:rPr>
                <w:rFonts w:asciiTheme="minorHAnsi" w:hAnsiTheme="minorHAnsi" w:cstheme="minorHAnsi"/>
                <w:b w:val="0"/>
                <w:sz w:val="16"/>
                <w:szCs w:val="16"/>
                <w:u w:val="none"/>
              </w:rPr>
            </w:pPr>
          </w:p>
          <w:p w14:paraId="327E594B" w14:textId="28BFA7A9" w:rsidR="001F4062" w:rsidRPr="0091182D" w:rsidRDefault="001F4062"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214" w:author="Norman Beech" w:date="2021-04-13T13:54:00Z">
              <w:tcPr>
                <w:tcW w:w="307" w:type="dxa"/>
                <w:gridSpan w:val="2"/>
                <w:shd w:val="clear" w:color="auto" w:fill="auto"/>
              </w:tcPr>
            </w:tcPrChange>
          </w:tcPr>
          <w:p w14:paraId="0BF9802A"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F8A288D" w14:textId="77777777" w:rsidR="00D053EE" w:rsidRDefault="00D053EE" w:rsidP="001A7DCA">
            <w:pPr>
              <w:pStyle w:val="Title"/>
              <w:jc w:val="left"/>
              <w:rPr>
                <w:rFonts w:asciiTheme="minorHAnsi" w:hAnsiTheme="minorHAnsi" w:cstheme="minorHAnsi"/>
                <w:b w:val="0"/>
                <w:sz w:val="16"/>
                <w:szCs w:val="16"/>
                <w:u w:val="none"/>
              </w:rPr>
            </w:pPr>
          </w:p>
          <w:p w14:paraId="5DECC000" w14:textId="77777777" w:rsidR="00D053EE" w:rsidRDefault="00D053EE" w:rsidP="001A7DCA">
            <w:pPr>
              <w:pStyle w:val="Title"/>
              <w:jc w:val="left"/>
              <w:rPr>
                <w:rFonts w:asciiTheme="minorHAnsi" w:hAnsiTheme="minorHAnsi" w:cstheme="minorHAnsi"/>
                <w:b w:val="0"/>
                <w:sz w:val="16"/>
                <w:szCs w:val="16"/>
                <w:u w:val="none"/>
              </w:rPr>
            </w:pPr>
          </w:p>
          <w:p w14:paraId="1F7161A0" w14:textId="77777777" w:rsidR="00D053EE" w:rsidRDefault="00D053EE" w:rsidP="001A7DCA">
            <w:pPr>
              <w:pStyle w:val="Title"/>
              <w:jc w:val="left"/>
              <w:rPr>
                <w:rFonts w:asciiTheme="minorHAnsi" w:hAnsiTheme="minorHAnsi" w:cstheme="minorHAnsi"/>
                <w:b w:val="0"/>
                <w:sz w:val="16"/>
                <w:szCs w:val="16"/>
                <w:u w:val="none"/>
              </w:rPr>
            </w:pPr>
          </w:p>
          <w:p w14:paraId="2ECC5057" w14:textId="77777777" w:rsidR="00D053EE" w:rsidRDefault="00D053EE" w:rsidP="001A7DCA">
            <w:pPr>
              <w:pStyle w:val="Title"/>
              <w:jc w:val="left"/>
              <w:rPr>
                <w:rFonts w:asciiTheme="minorHAnsi" w:hAnsiTheme="minorHAnsi" w:cstheme="minorHAnsi"/>
                <w:b w:val="0"/>
                <w:sz w:val="16"/>
                <w:szCs w:val="16"/>
                <w:u w:val="none"/>
              </w:rPr>
            </w:pPr>
          </w:p>
          <w:p w14:paraId="0EB2851C" w14:textId="77777777" w:rsidR="00D053EE" w:rsidRDefault="00D053EE" w:rsidP="001A7DCA">
            <w:pPr>
              <w:pStyle w:val="Title"/>
              <w:jc w:val="left"/>
              <w:rPr>
                <w:rFonts w:asciiTheme="minorHAnsi" w:hAnsiTheme="minorHAnsi" w:cstheme="minorHAnsi"/>
                <w:b w:val="0"/>
                <w:sz w:val="16"/>
                <w:szCs w:val="16"/>
                <w:u w:val="none"/>
              </w:rPr>
            </w:pPr>
          </w:p>
          <w:p w14:paraId="044348BD" w14:textId="77777777" w:rsidR="00D053EE" w:rsidRDefault="00D053EE" w:rsidP="001A7DCA">
            <w:pPr>
              <w:pStyle w:val="Title"/>
              <w:jc w:val="left"/>
              <w:rPr>
                <w:rFonts w:asciiTheme="minorHAnsi" w:hAnsiTheme="minorHAnsi" w:cstheme="minorHAnsi"/>
                <w:b w:val="0"/>
                <w:sz w:val="16"/>
                <w:szCs w:val="16"/>
                <w:u w:val="none"/>
              </w:rPr>
            </w:pPr>
          </w:p>
          <w:p w14:paraId="4CB647F0" w14:textId="77777777" w:rsidR="00D053EE" w:rsidRDefault="00D053EE" w:rsidP="001A7DCA">
            <w:pPr>
              <w:pStyle w:val="Title"/>
              <w:jc w:val="left"/>
              <w:rPr>
                <w:rFonts w:asciiTheme="minorHAnsi" w:hAnsiTheme="minorHAnsi" w:cstheme="minorHAnsi"/>
                <w:b w:val="0"/>
                <w:sz w:val="16"/>
                <w:szCs w:val="16"/>
                <w:u w:val="none"/>
              </w:rPr>
            </w:pPr>
          </w:p>
          <w:p w14:paraId="02F0B7DB" w14:textId="77777777" w:rsidR="00D053EE" w:rsidRDefault="00D053EE" w:rsidP="001A7DCA">
            <w:pPr>
              <w:pStyle w:val="Title"/>
              <w:jc w:val="left"/>
              <w:rPr>
                <w:rFonts w:asciiTheme="minorHAnsi" w:hAnsiTheme="minorHAnsi" w:cstheme="minorHAnsi"/>
                <w:b w:val="0"/>
                <w:sz w:val="16"/>
                <w:szCs w:val="16"/>
                <w:u w:val="none"/>
              </w:rPr>
            </w:pPr>
          </w:p>
          <w:p w14:paraId="49E93C88" w14:textId="77777777" w:rsidR="00D053EE" w:rsidRDefault="00D053EE" w:rsidP="001A7DCA">
            <w:pPr>
              <w:pStyle w:val="Title"/>
              <w:jc w:val="left"/>
              <w:rPr>
                <w:rFonts w:asciiTheme="minorHAnsi" w:hAnsiTheme="minorHAnsi" w:cstheme="minorHAnsi"/>
                <w:b w:val="0"/>
                <w:sz w:val="16"/>
                <w:szCs w:val="16"/>
                <w:u w:val="none"/>
              </w:rPr>
            </w:pPr>
          </w:p>
          <w:p w14:paraId="6379207F" w14:textId="77777777" w:rsidR="00D053EE" w:rsidRDefault="00D053EE" w:rsidP="001A7DCA">
            <w:pPr>
              <w:pStyle w:val="Title"/>
              <w:jc w:val="left"/>
              <w:rPr>
                <w:rFonts w:asciiTheme="minorHAnsi" w:hAnsiTheme="minorHAnsi" w:cstheme="minorHAnsi"/>
                <w:b w:val="0"/>
                <w:sz w:val="16"/>
                <w:szCs w:val="16"/>
                <w:u w:val="none"/>
              </w:rPr>
            </w:pPr>
          </w:p>
          <w:p w14:paraId="18B33C50" w14:textId="77777777" w:rsidR="00D053EE" w:rsidRDefault="00D053EE" w:rsidP="001A7DCA">
            <w:pPr>
              <w:pStyle w:val="Title"/>
              <w:jc w:val="left"/>
              <w:rPr>
                <w:rFonts w:asciiTheme="minorHAnsi" w:hAnsiTheme="minorHAnsi" w:cstheme="minorHAnsi"/>
                <w:b w:val="0"/>
                <w:sz w:val="16"/>
                <w:szCs w:val="16"/>
                <w:u w:val="none"/>
              </w:rPr>
            </w:pPr>
          </w:p>
          <w:p w14:paraId="1B5353E2" w14:textId="77777777" w:rsidR="00D053EE" w:rsidRDefault="00D053EE" w:rsidP="001A7DCA">
            <w:pPr>
              <w:pStyle w:val="Title"/>
              <w:jc w:val="left"/>
              <w:rPr>
                <w:rFonts w:asciiTheme="minorHAnsi" w:hAnsiTheme="minorHAnsi" w:cstheme="minorHAnsi"/>
                <w:b w:val="0"/>
                <w:sz w:val="16"/>
                <w:szCs w:val="16"/>
                <w:u w:val="none"/>
              </w:rPr>
            </w:pPr>
          </w:p>
          <w:p w14:paraId="4AF06FCF" w14:textId="77777777" w:rsidR="00D053EE" w:rsidRDefault="00D053EE" w:rsidP="001A7DCA">
            <w:pPr>
              <w:pStyle w:val="Title"/>
              <w:jc w:val="left"/>
              <w:rPr>
                <w:rFonts w:asciiTheme="minorHAnsi" w:hAnsiTheme="minorHAnsi" w:cstheme="minorHAnsi"/>
                <w:b w:val="0"/>
                <w:sz w:val="16"/>
                <w:szCs w:val="16"/>
                <w:u w:val="none"/>
              </w:rPr>
            </w:pPr>
          </w:p>
          <w:p w14:paraId="24CFF275" w14:textId="77777777" w:rsidR="00D053EE" w:rsidRDefault="00D053EE" w:rsidP="001A7DCA">
            <w:pPr>
              <w:pStyle w:val="Title"/>
              <w:jc w:val="left"/>
              <w:rPr>
                <w:rFonts w:asciiTheme="minorHAnsi" w:hAnsiTheme="minorHAnsi" w:cstheme="minorHAnsi"/>
                <w:b w:val="0"/>
                <w:sz w:val="16"/>
                <w:szCs w:val="16"/>
                <w:u w:val="none"/>
              </w:rPr>
            </w:pPr>
          </w:p>
          <w:p w14:paraId="6E1DF17F" w14:textId="77777777" w:rsidR="00D053EE" w:rsidRDefault="00D053EE" w:rsidP="001A7DCA">
            <w:pPr>
              <w:pStyle w:val="Title"/>
              <w:jc w:val="left"/>
              <w:rPr>
                <w:rFonts w:asciiTheme="minorHAnsi" w:hAnsiTheme="minorHAnsi" w:cstheme="minorHAnsi"/>
                <w:b w:val="0"/>
                <w:sz w:val="16"/>
                <w:szCs w:val="16"/>
                <w:u w:val="none"/>
              </w:rPr>
            </w:pPr>
          </w:p>
          <w:p w14:paraId="16BAD803" w14:textId="77777777" w:rsidR="00D053EE" w:rsidRDefault="00D053EE" w:rsidP="001A7DCA">
            <w:pPr>
              <w:pStyle w:val="Title"/>
              <w:jc w:val="left"/>
              <w:rPr>
                <w:rFonts w:asciiTheme="minorHAnsi" w:hAnsiTheme="minorHAnsi" w:cstheme="minorHAnsi"/>
                <w:b w:val="0"/>
                <w:sz w:val="16"/>
                <w:szCs w:val="16"/>
                <w:u w:val="none"/>
              </w:rPr>
            </w:pPr>
          </w:p>
          <w:p w14:paraId="574574FD" w14:textId="77777777" w:rsidR="00D053EE" w:rsidRDefault="00D053EE" w:rsidP="001A7DCA">
            <w:pPr>
              <w:pStyle w:val="Title"/>
              <w:jc w:val="left"/>
              <w:rPr>
                <w:rFonts w:asciiTheme="minorHAnsi" w:hAnsiTheme="minorHAnsi" w:cstheme="minorHAnsi"/>
                <w:b w:val="0"/>
                <w:sz w:val="16"/>
                <w:szCs w:val="16"/>
                <w:u w:val="none"/>
              </w:rPr>
            </w:pPr>
          </w:p>
          <w:p w14:paraId="6130BA75" w14:textId="77777777" w:rsidR="00D053EE" w:rsidRDefault="00D053EE" w:rsidP="001A7DCA">
            <w:pPr>
              <w:pStyle w:val="Title"/>
              <w:jc w:val="left"/>
              <w:rPr>
                <w:rFonts w:asciiTheme="minorHAnsi" w:hAnsiTheme="minorHAnsi" w:cstheme="minorHAnsi"/>
                <w:b w:val="0"/>
                <w:sz w:val="16"/>
                <w:szCs w:val="16"/>
                <w:u w:val="none"/>
              </w:rPr>
            </w:pPr>
          </w:p>
          <w:p w14:paraId="0AD59102" w14:textId="77777777" w:rsidR="00D053EE" w:rsidRDefault="00D053EE" w:rsidP="001A7DCA">
            <w:pPr>
              <w:pStyle w:val="Title"/>
              <w:jc w:val="left"/>
              <w:rPr>
                <w:rFonts w:asciiTheme="minorHAnsi" w:hAnsiTheme="minorHAnsi" w:cstheme="minorHAnsi"/>
                <w:b w:val="0"/>
                <w:sz w:val="16"/>
                <w:szCs w:val="16"/>
                <w:u w:val="none"/>
              </w:rPr>
            </w:pPr>
          </w:p>
          <w:p w14:paraId="3B1343D8" w14:textId="77777777" w:rsidR="00D053EE" w:rsidRDefault="00D053EE" w:rsidP="001A7DCA">
            <w:pPr>
              <w:pStyle w:val="Title"/>
              <w:jc w:val="left"/>
              <w:rPr>
                <w:rFonts w:asciiTheme="minorHAnsi" w:hAnsiTheme="minorHAnsi" w:cstheme="minorHAnsi"/>
                <w:b w:val="0"/>
                <w:sz w:val="16"/>
                <w:szCs w:val="16"/>
                <w:u w:val="none"/>
              </w:rPr>
            </w:pPr>
          </w:p>
          <w:p w14:paraId="49FC2965" w14:textId="77777777" w:rsidR="00D053EE" w:rsidRDefault="00D053EE" w:rsidP="001A7DCA">
            <w:pPr>
              <w:pStyle w:val="Title"/>
              <w:jc w:val="left"/>
              <w:rPr>
                <w:rFonts w:asciiTheme="minorHAnsi" w:hAnsiTheme="minorHAnsi" w:cstheme="minorHAnsi"/>
                <w:b w:val="0"/>
                <w:sz w:val="16"/>
                <w:szCs w:val="16"/>
                <w:u w:val="none"/>
              </w:rPr>
            </w:pPr>
          </w:p>
          <w:p w14:paraId="343456F5" w14:textId="44347345" w:rsidR="00D053EE" w:rsidRPr="0091182D" w:rsidRDefault="00D053EE" w:rsidP="001A7DCA">
            <w:pPr>
              <w:pStyle w:val="Title"/>
              <w:jc w:val="left"/>
              <w:rPr>
                <w:rFonts w:asciiTheme="minorHAnsi" w:hAnsiTheme="minorHAnsi" w:cstheme="minorHAnsi"/>
                <w:b w:val="0"/>
                <w:sz w:val="16"/>
                <w:szCs w:val="16"/>
                <w:u w:val="none"/>
              </w:rPr>
            </w:pPr>
          </w:p>
        </w:tc>
        <w:tc>
          <w:tcPr>
            <w:tcW w:w="955" w:type="dxa"/>
            <w:shd w:val="clear" w:color="auto" w:fill="auto"/>
            <w:tcPrChange w:id="215" w:author="Norman Beech" w:date="2021-04-13T13:54:00Z">
              <w:tcPr>
                <w:tcW w:w="955" w:type="dxa"/>
                <w:shd w:val="clear" w:color="auto" w:fill="auto"/>
              </w:tcPr>
            </w:tcPrChange>
          </w:tcPr>
          <w:p w14:paraId="3EEDA154"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F49462D" w14:textId="77777777" w:rsidR="00D053EE" w:rsidRDefault="00D053EE" w:rsidP="001A7DCA">
            <w:pPr>
              <w:pStyle w:val="Title"/>
              <w:jc w:val="left"/>
              <w:rPr>
                <w:rFonts w:asciiTheme="minorHAnsi" w:hAnsiTheme="minorHAnsi" w:cstheme="minorHAnsi"/>
                <w:b w:val="0"/>
                <w:sz w:val="16"/>
                <w:szCs w:val="16"/>
                <w:u w:val="none"/>
              </w:rPr>
            </w:pPr>
          </w:p>
          <w:p w14:paraId="48E4C00E" w14:textId="77777777" w:rsidR="00D053EE" w:rsidRDefault="00D053EE" w:rsidP="001A7DCA">
            <w:pPr>
              <w:pStyle w:val="Title"/>
              <w:jc w:val="left"/>
              <w:rPr>
                <w:rFonts w:asciiTheme="minorHAnsi" w:hAnsiTheme="minorHAnsi" w:cstheme="minorHAnsi"/>
                <w:b w:val="0"/>
                <w:sz w:val="16"/>
                <w:szCs w:val="16"/>
                <w:u w:val="none"/>
              </w:rPr>
            </w:pPr>
          </w:p>
          <w:p w14:paraId="04CB20F0" w14:textId="77777777" w:rsidR="00D053EE" w:rsidRDefault="00D053EE" w:rsidP="001A7DCA">
            <w:pPr>
              <w:pStyle w:val="Title"/>
              <w:jc w:val="left"/>
              <w:rPr>
                <w:rFonts w:asciiTheme="minorHAnsi" w:hAnsiTheme="minorHAnsi" w:cstheme="minorHAnsi"/>
                <w:b w:val="0"/>
                <w:sz w:val="16"/>
                <w:szCs w:val="16"/>
                <w:u w:val="none"/>
              </w:rPr>
            </w:pPr>
          </w:p>
          <w:p w14:paraId="4EEA1067" w14:textId="77777777" w:rsidR="00D053EE" w:rsidRDefault="00D053EE" w:rsidP="001A7DCA">
            <w:pPr>
              <w:pStyle w:val="Title"/>
              <w:jc w:val="left"/>
              <w:rPr>
                <w:rFonts w:asciiTheme="minorHAnsi" w:hAnsiTheme="minorHAnsi" w:cstheme="minorHAnsi"/>
                <w:b w:val="0"/>
                <w:sz w:val="16"/>
                <w:szCs w:val="16"/>
                <w:u w:val="none"/>
              </w:rPr>
            </w:pPr>
          </w:p>
          <w:p w14:paraId="5D702C20" w14:textId="77777777" w:rsidR="00D053EE" w:rsidRDefault="00D053EE" w:rsidP="001A7DCA">
            <w:pPr>
              <w:pStyle w:val="Title"/>
              <w:jc w:val="left"/>
              <w:rPr>
                <w:rFonts w:asciiTheme="minorHAnsi" w:hAnsiTheme="minorHAnsi" w:cstheme="minorHAnsi"/>
                <w:b w:val="0"/>
                <w:sz w:val="16"/>
                <w:szCs w:val="16"/>
                <w:u w:val="none"/>
              </w:rPr>
            </w:pPr>
          </w:p>
          <w:p w14:paraId="143D39BF" w14:textId="77777777" w:rsidR="00D053EE" w:rsidRDefault="00D053EE" w:rsidP="001A7DCA">
            <w:pPr>
              <w:pStyle w:val="Title"/>
              <w:jc w:val="left"/>
              <w:rPr>
                <w:rFonts w:asciiTheme="minorHAnsi" w:hAnsiTheme="minorHAnsi" w:cstheme="minorHAnsi"/>
                <w:b w:val="0"/>
                <w:sz w:val="16"/>
                <w:szCs w:val="16"/>
                <w:u w:val="none"/>
              </w:rPr>
            </w:pPr>
          </w:p>
          <w:p w14:paraId="39557D07" w14:textId="77777777" w:rsidR="00D053EE" w:rsidRDefault="00D053EE" w:rsidP="001A7DCA">
            <w:pPr>
              <w:pStyle w:val="Title"/>
              <w:jc w:val="left"/>
              <w:rPr>
                <w:rFonts w:asciiTheme="minorHAnsi" w:hAnsiTheme="minorHAnsi" w:cstheme="minorHAnsi"/>
                <w:b w:val="0"/>
                <w:sz w:val="16"/>
                <w:szCs w:val="16"/>
                <w:u w:val="none"/>
              </w:rPr>
            </w:pPr>
          </w:p>
          <w:p w14:paraId="620507AC" w14:textId="77777777" w:rsidR="00D053EE" w:rsidRDefault="00D053EE" w:rsidP="001A7DCA">
            <w:pPr>
              <w:pStyle w:val="Title"/>
              <w:jc w:val="left"/>
              <w:rPr>
                <w:rFonts w:asciiTheme="minorHAnsi" w:hAnsiTheme="minorHAnsi" w:cstheme="minorHAnsi"/>
                <w:b w:val="0"/>
                <w:sz w:val="16"/>
                <w:szCs w:val="16"/>
                <w:u w:val="none"/>
              </w:rPr>
            </w:pPr>
          </w:p>
          <w:p w14:paraId="19945A1A" w14:textId="77777777" w:rsidR="00D053EE" w:rsidRDefault="00D053EE" w:rsidP="001A7DCA">
            <w:pPr>
              <w:pStyle w:val="Title"/>
              <w:jc w:val="left"/>
              <w:rPr>
                <w:rFonts w:asciiTheme="minorHAnsi" w:hAnsiTheme="minorHAnsi" w:cstheme="minorHAnsi"/>
                <w:b w:val="0"/>
                <w:sz w:val="16"/>
                <w:szCs w:val="16"/>
                <w:u w:val="none"/>
              </w:rPr>
            </w:pPr>
          </w:p>
          <w:p w14:paraId="2B09F682" w14:textId="77777777" w:rsidR="00D053EE" w:rsidRDefault="00D053EE" w:rsidP="001A7DCA">
            <w:pPr>
              <w:pStyle w:val="Title"/>
              <w:jc w:val="left"/>
              <w:rPr>
                <w:rFonts w:asciiTheme="minorHAnsi" w:hAnsiTheme="minorHAnsi" w:cstheme="minorHAnsi"/>
                <w:b w:val="0"/>
                <w:sz w:val="16"/>
                <w:szCs w:val="16"/>
                <w:u w:val="none"/>
              </w:rPr>
            </w:pPr>
          </w:p>
          <w:p w14:paraId="6FD6FC20" w14:textId="77777777" w:rsidR="00D053EE" w:rsidRDefault="00D053EE" w:rsidP="001A7DCA">
            <w:pPr>
              <w:pStyle w:val="Title"/>
              <w:jc w:val="left"/>
              <w:rPr>
                <w:rFonts w:asciiTheme="minorHAnsi" w:hAnsiTheme="minorHAnsi" w:cstheme="minorHAnsi"/>
                <w:b w:val="0"/>
                <w:sz w:val="16"/>
                <w:szCs w:val="16"/>
                <w:u w:val="none"/>
              </w:rPr>
            </w:pPr>
          </w:p>
          <w:p w14:paraId="1CBA9E83" w14:textId="77777777" w:rsidR="00D053EE" w:rsidRDefault="00D053EE" w:rsidP="001A7DCA">
            <w:pPr>
              <w:pStyle w:val="Title"/>
              <w:jc w:val="left"/>
              <w:rPr>
                <w:rFonts w:asciiTheme="minorHAnsi" w:hAnsiTheme="minorHAnsi" w:cstheme="minorHAnsi"/>
                <w:b w:val="0"/>
                <w:sz w:val="16"/>
                <w:szCs w:val="16"/>
                <w:u w:val="none"/>
              </w:rPr>
            </w:pPr>
          </w:p>
          <w:p w14:paraId="7B899679" w14:textId="77777777" w:rsidR="00D053EE" w:rsidRDefault="00D053EE" w:rsidP="001A7DCA">
            <w:pPr>
              <w:pStyle w:val="Title"/>
              <w:jc w:val="left"/>
              <w:rPr>
                <w:rFonts w:asciiTheme="minorHAnsi" w:hAnsiTheme="minorHAnsi" w:cstheme="minorHAnsi"/>
                <w:b w:val="0"/>
                <w:sz w:val="16"/>
                <w:szCs w:val="16"/>
                <w:u w:val="none"/>
              </w:rPr>
            </w:pPr>
          </w:p>
          <w:p w14:paraId="0DC65E2A" w14:textId="77777777" w:rsidR="00D053EE" w:rsidRDefault="00D053EE" w:rsidP="001A7DCA">
            <w:pPr>
              <w:pStyle w:val="Title"/>
              <w:jc w:val="left"/>
              <w:rPr>
                <w:rFonts w:asciiTheme="minorHAnsi" w:hAnsiTheme="minorHAnsi" w:cstheme="minorHAnsi"/>
                <w:b w:val="0"/>
                <w:sz w:val="16"/>
                <w:szCs w:val="16"/>
                <w:u w:val="none"/>
              </w:rPr>
            </w:pPr>
          </w:p>
          <w:p w14:paraId="2992AA57" w14:textId="77777777" w:rsidR="00D053EE" w:rsidRDefault="00D053EE" w:rsidP="001A7DCA">
            <w:pPr>
              <w:pStyle w:val="Title"/>
              <w:jc w:val="left"/>
              <w:rPr>
                <w:rFonts w:asciiTheme="minorHAnsi" w:hAnsiTheme="minorHAnsi" w:cstheme="minorHAnsi"/>
                <w:b w:val="0"/>
                <w:sz w:val="16"/>
                <w:szCs w:val="16"/>
                <w:u w:val="none"/>
              </w:rPr>
            </w:pPr>
          </w:p>
          <w:p w14:paraId="0ADE4F3D" w14:textId="77777777" w:rsidR="00D053EE" w:rsidRDefault="00D053EE" w:rsidP="001A7DCA">
            <w:pPr>
              <w:pStyle w:val="Title"/>
              <w:jc w:val="left"/>
              <w:rPr>
                <w:rFonts w:asciiTheme="minorHAnsi" w:hAnsiTheme="minorHAnsi" w:cstheme="minorHAnsi"/>
                <w:b w:val="0"/>
                <w:sz w:val="16"/>
                <w:szCs w:val="16"/>
                <w:u w:val="none"/>
              </w:rPr>
            </w:pPr>
          </w:p>
          <w:p w14:paraId="4B1F5267" w14:textId="77777777" w:rsidR="00D053EE" w:rsidRDefault="00D053EE" w:rsidP="001A7DCA">
            <w:pPr>
              <w:pStyle w:val="Title"/>
              <w:jc w:val="left"/>
              <w:rPr>
                <w:rFonts w:asciiTheme="minorHAnsi" w:hAnsiTheme="minorHAnsi" w:cstheme="minorHAnsi"/>
                <w:b w:val="0"/>
                <w:sz w:val="16"/>
                <w:szCs w:val="16"/>
                <w:u w:val="none"/>
              </w:rPr>
            </w:pPr>
          </w:p>
          <w:p w14:paraId="70155F7E" w14:textId="77777777" w:rsidR="00D053EE" w:rsidRDefault="00D053EE" w:rsidP="001A7DCA">
            <w:pPr>
              <w:pStyle w:val="Title"/>
              <w:jc w:val="left"/>
              <w:rPr>
                <w:rFonts w:asciiTheme="minorHAnsi" w:hAnsiTheme="minorHAnsi" w:cstheme="minorHAnsi"/>
                <w:b w:val="0"/>
                <w:sz w:val="16"/>
                <w:szCs w:val="16"/>
                <w:u w:val="none"/>
              </w:rPr>
            </w:pPr>
          </w:p>
          <w:p w14:paraId="565D4781" w14:textId="77777777" w:rsidR="00D053EE" w:rsidRDefault="00D053EE" w:rsidP="001A7DCA">
            <w:pPr>
              <w:pStyle w:val="Title"/>
              <w:jc w:val="left"/>
              <w:rPr>
                <w:rFonts w:asciiTheme="minorHAnsi" w:hAnsiTheme="minorHAnsi" w:cstheme="minorHAnsi"/>
                <w:b w:val="0"/>
                <w:sz w:val="16"/>
                <w:szCs w:val="16"/>
                <w:u w:val="none"/>
              </w:rPr>
            </w:pPr>
          </w:p>
          <w:p w14:paraId="6162CAED" w14:textId="77777777" w:rsidR="00D053EE" w:rsidRDefault="00D053EE" w:rsidP="001A7DCA">
            <w:pPr>
              <w:pStyle w:val="Title"/>
              <w:jc w:val="left"/>
              <w:rPr>
                <w:rFonts w:asciiTheme="minorHAnsi" w:hAnsiTheme="minorHAnsi" w:cstheme="minorHAnsi"/>
                <w:b w:val="0"/>
                <w:sz w:val="16"/>
                <w:szCs w:val="16"/>
                <w:u w:val="none"/>
              </w:rPr>
            </w:pPr>
          </w:p>
          <w:p w14:paraId="45546B15" w14:textId="77777777" w:rsidR="00D053EE" w:rsidRDefault="00D053EE" w:rsidP="001A7DCA">
            <w:pPr>
              <w:pStyle w:val="Title"/>
              <w:jc w:val="left"/>
              <w:rPr>
                <w:rFonts w:asciiTheme="minorHAnsi" w:hAnsiTheme="minorHAnsi" w:cstheme="minorHAnsi"/>
                <w:b w:val="0"/>
                <w:sz w:val="16"/>
                <w:szCs w:val="16"/>
                <w:u w:val="none"/>
              </w:rPr>
            </w:pPr>
          </w:p>
          <w:p w14:paraId="56F8BE22" w14:textId="33B779CD" w:rsidR="00D053EE" w:rsidRPr="0091182D" w:rsidRDefault="00D053EE" w:rsidP="001A7DCA">
            <w:pPr>
              <w:pStyle w:val="Title"/>
              <w:jc w:val="left"/>
              <w:rPr>
                <w:rFonts w:asciiTheme="minorHAnsi" w:hAnsiTheme="minorHAnsi" w:cstheme="minorHAnsi"/>
                <w:b w:val="0"/>
                <w:sz w:val="16"/>
                <w:szCs w:val="16"/>
                <w:u w:val="none"/>
              </w:rPr>
            </w:pPr>
          </w:p>
        </w:tc>
        <w:tc>
          <w:tcPr>
            <w:tcW w:w="1232" w:type="dxa"/>
            <w:gridSpan w:val="2"/>
            <w:shd w:val="clear" w:color="auto" w:fill="auto"/>
            <w:tcPrChange w:id="216" w:author="Norman Beech" w:date="2021-04-13T13:54:00Z">
              <w:tcPr>
                <w:tcW w:w="1232" w:type="dxa"/>
                <w:gridSpan w:val="2"/>
                <w:shd w:val="clear" w:color="auto" w:fill="auto"/>
              </w:tcPr>
            </w:tcPrChange>
          </w:tcPr>
          <w:p w14:paraId="1FA302FC" w14:textId="77777777" w:rsidR="001F4062" w:rsidRPr="0091182D" w:rsidRDefault="001F4062" w:rsidP="001A7DCA">
            <w:pPr>
              <w:pStyle w:val="Title"/>
              <w:jc w:val="left"/>
              <w:rPr>
                <w:rFonts w:asciiTheme="minorHAnsi" w:hAnsiTheme="minorHAnsi" w:cstheme="minorHAnsi"/>
                <w:b w:val="0"/>
                <w:sz w:val="16"/>
                <w:szCs w:val="16"/>
                <w:u w:val="none"/>
              </w:rPr>
            </w:pPr>
          </w:p>
        </w:tc>
        <w:tc>
          <w:tcPr>
            <w:tcW w:w="298" w:type="dxa"/>
            <w:shd w:val="clear" w:color="auto" w:fill="auto"/>
            <w:tcPrChange w:id="217" w:author="Norman Beech" w:date="2021-04-13T13:54:00Z">
              <w:tcPr>
                <w:tcW w:w="298" w:type="dxa"/>
                <w:shd w:val="clear" w:color="auto" w:fill="auto"/>
              </w:tcPr>
            </w:tcPrChange>
          </w:tcPr>
          <w:p w14:paraId="7BFFF356"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94C77E7" w14:textId="77777777" w:rsidR="00D053EE" w:rsidRDefault="00D053EE" w:rsidP="001A7DCA">
            <w:pPr>
              <w:pStyle w:val="Title"/>
              <w:jc w:val="left"/>
              <w:rPr>
                <w:rFonts w:asciiTheme="minorHAnsi" w:hAnsiTheme="minorHAnsi" w:cstheme="minorHAnsi"/>
                <w:b w:val="0"/>
                <w:sz w:val="16"/>
                <w:szCs w:val="16"/>
                <w:u w:val="none"/>
              </w:rPr>
            </w:pPr>
          </w:p>
          <w:p w14:paraId="735AD299" w14:textId="77777777" w:rsidR="00D053EE" w:rsidRDefault="00D053EE" w:rsidP="001A7DCA">
            <w:pPr>
              <w:pStyle w:val="Title"/>
              <w:jc w:val="left"/>
              <w:rPr>
                <w:rFonts w:asciiTheme="minorHAnsi" w:hAnsiTheme="minorHAnsi" w:cstheme="minorHAnsi"/>
                <w:b w:val="0"/>
                <w:sz w:val="16"/>
                <w:szCs w:val="16"/>
                <w:u w:val="none"/>
              </w:rPr>
            </w:pPr>
          </w:p>
          <w:p w14:paraId="1A5D04BB" w14:textId="77777777" w:rsidR="00D053EE" w:rsidRDefault="00D053EE" w:rsidP="001A7DCA">
            <w:pPr>
              <w:pStyle w:val="Title"/>
              <w:jc w:val="left"/>
              <w:rPr>
                <w:rFonts w:asciiTheme="minorHAnsi" w:hAnsiTheme="minorHAnsi" w:cstheme="minorHAnsi"/>
                <w:b w:val="0"/>
                <w:sz w:val="16"/>
                <w:szCs w:val="16"/>
                <w:u w:val="none"/>
              </w:rPr>
            </w:pPr>
          </w:p>
          <w:p w14:paraId="61E94954" w14:textId="77777777" w:rsidR="00D053EE" w:rsidRDefault="00D053EE" w:rsidP="001A7DCA">
            <w:pPr>
              <w:pStyle w:val="Title"/>
              <w:jc w:val="left"/>
              <w:rPr>
                <w:rFonts w:asciiTheme="minorHAnsi" w:hAnsiTheme="minorHAnsi" w:cstheme="minorHAnsi"/>
                <w:b w:val="0"/>
                <w:sz w:val="16"/>
                <w:szCs w:val="16"/>
                <w:u w:val="none"/>
              </w:rPr>
            </w:pPr>
          </w:p>
          <w:p w14:paraId="4EE7549F" w14:textId="77777777" w:rsidR="00D053EE" w:rsidRDefault="00D053EE" w:rsidP="001A7DCA">
            <w:pPr>
              <w:pStyle w:val="Title"/>
              <w:jc w:val="left"/>
              <w:rPr>
                <w:rFonts w:asciiTheme="minorHAnsi" w:hAnsiTheme="minorHAnsi" w:cstheme="minorHAnsi"/>
                <w:b w:val="0"/>
                <w:sz w:val="16"/>
                <w:szCs w:val="16"/>
                <w:u w:val="none"/>
              </w:rPr>
            </w:pPr>
          </w:p>
          <w:p w14:paraId="54985249" w14:textId="77777777" w:rsidR="00D053EE" w:rsidRDefault="00D053EE" w:rsidP="001A7DCA">
            <w:pPr>
              <w:pStyle w:val="Title"/>
              <w:jc w:val="left"/>
              <w:rPr>
                <w:rFonts w:asciiTheme="minorHAnsi" w:hAnsiTheme="minorHAnsi" w:cstheme="minorHAnsi"/>
                <w:b w:val="0"/>
                <w:sz w:val="16"/>
                <w:szCs w:val="16"/>
                <w:u w:val="none"/>
              </w:rPr>
            </w:pPr>
          </w:p>
          <w:p w14:paraId="09A0D64E" w14:textId="77777777" w:rsidR="00D053EE" w:rsidRDefault="00D053EE" w:rsidP="001A7DCA">
            <w:pPr>
              <w:pStyle w:val="Title"/>
              <w:jc w:val="left"/>
              <w:rPr>
                <w:rFonts w:asciiTheme="minorHAnsi" w:hAnsiTheme="minorHAnsi" w:cstheme="minorHAnsi"/>
                <w:b w:val="0"/>
                <w:sz w:val="16"/>
                <w:szCs w:val="16"/>
                <w:u w:val="none"/>
              </w:rPr>
            </w:pPr>
          </w:p>
          <w:p w14:paraId="07340EEE" w14:textId="77777777" w:rsidR="00D053EE" w:rsidRDefault="00D053EE" w:rsidP="001A7DCA">
            <w:pPr>
              <w:pStyle w:val="Title"/>
              <w:jc w:val="left"/>
              <w:rPr>
                <w:rFonts w:asciiTheme="minorHAnsi" w:hAnsiTheme="minorHAnsi" w:cstheme="minorHAnsi"/>
                <w:b w:val="0"/>
                <w:sz w:val="16"/>
                <w:szCs w:val="16"/>
                <w:u w:val="none"/>
              </w:rPr>
            </w:pPr>
          </w:p>
          <w:p w14:paraId="32CE03F6" w14:textId="77777777" w:rsidR="00D053EE" w:rsidRDefault="00D053EE" w:rsidP="001A7DCA">
            <w:pPr>
              <w:pStyle w:val="Title"/>
              <w:jc w:val="left"/>
              <w:rPr>
                <w:rFonts w:asciiTheme="minorHAnsi" w:hAnsiTheme="minorHAnsi" w:cstheme="minorHAnsi"/>
                <w:b w:val="0"/>
                <w:sz w:val="16"/>
                <w:szCs w:val="16"/>
                <w:u w:val="none"/>
              </w:rPr>
            </w:pPr>
          </w:p>
          <w:p w14:paraId="16E691B0" w14:textId="77777777" w:rsidR="00D053EE" w:rsidRDefault="00D053EE" w:rsidP="001A7DCA">
            <w:pPr>
              <w:pStyle w:val="Title"/>
              <w:jc w:val="left"/>
              <w:rPr>
                <w:rFonts w:asciiTheme="minorHAnsi" w:hAnsiTheme="minorHAnsi" w:cstheme="minorHAnsi"/>
                <w:b w:val="0"/>
                <w:sz w:val="16"/>
                <w:szCs w:val="16"/>
                <w:u w:val="none"/>
              </w:rPr>
            </w:pPr>
          </w:p>
          <w:p w14:paraId="280D35FE" w14:textId="77777777" w:rsidR="00D053EE" w:rsidRDefault="00D053EE" w:rsidP="001A7DCA">
            <w:pPr>
              <w:pStyle w:val="Title"/>
              <w:jc w:val="left"/>
              <w:rPr>
                <w:rFonts w:asciiTheme="minorHAnsi" w:hAnsiTheme="minorHAnsi" w:cstheme="minorHAnsi"/>
                <w:b w:val="0"/>
                <w:sz w:val="16"/>
                <w:szCs w:val="16"/>
                <w:u w:val="none"/>
              </w:rPr>
            </w:pPr>
          </w:p>
          <w:p w14:paraId="45E06AD5" w14:textId="77777777" w:rsidR="00D053EE" w:rsidRDefault="00D053EE" w:rsidP="001A7DCA">
            <w:pPr>
              <w:pStyle w:val="Title"/>
              <w:jc w:val="left"/>
              <w:rPr>
                <w:rFonts w:asciiTheme="minorHAnsi" w:hAnsiTheme="minorHAnsi" w:cstheme="minorHAnsi"/>
                <w:b w:val="0"/>
                <w:sz w:val="16"/>
                <w:szCs w:val="16"/>
                <w:u w:val="none"/>
              </w:rPr>
            </w:pPr>
          </w:p>
          <w:p w14:paraId="40934673" w14:textId="77777777" w:rsidR="00D053EE" w:rsidRDefault="00D053EE" w:rsidP="001A7DCA">
            <w:pPr>
              <w:pStyle w:val="Title"/>
              <w:jc w:val="left"/>
              <w:rPr>
                <w:rFonts w:asciiTheme="minorHAnsi" w:hAnsiTheme="minorHAnsi" w:cstheme="minorHAnsi"/>
                <w:b w:val="0"/>
                <w:sz w:val="16"/>
                <w:szCs w:val="16"/>
                <w:u w:val="none"/>
              </w:rPr>
            </w:pPr>
          </w:p>
          <w:p w14:paraId="11A0372E" w14:textId="77777777" w:rsidR="00D053EE" w:rsidRDefault="00D053EE" w:rsidP="001A7DCA">
            <w:pPr>
              <w:pStyle w:val="Title"/>
              <w:jc w:val="left"/>
              <w:rPr>
                <w:rFonts w:asciiTheme="minorHAnsi" w:hAnsiTheme="minorHAnsi" w:cstheme="minorHAnsi"/>
                <w:b w:val="0"/>
                <w:sz w:val="16"/>
                <w:szCs w:val="16"/>
                <w:u w:val="none"/>
              </w:rPr>
            </w:pPr>
          </w:p>
          <w:p w14:paraId="04FCC986" w14:textId="77777777" w:rsidR="00D053EE" w:rsidRDefault="00D053EE" w:rsidP="001A7DCA">
            <w:pPr>
              <w:pStyle w:val="Title"/>
              <w:jc w:val="left"/>
              <w:rPr>
                <w:rFonts w:asciiTheme="minorHAnsi" w:hAnsiTheme="minorHAnsi" w:cstheme="minorHAnsi"/>
                <w:b w:val="0"/>
                <w:sz w:val="16"/>
                <w:szCs w:val="16"/>
                <w:u w:val="none"/>
              </w:rPr>
            </w:pPr>
          </w:p>
          <w:p w14:paraId="55118EA2" w14:textId="77777777" w:rsidR="00D053EE" w:rsidRDefault="00D053EE" w:rsidP="001A7DCA">
            <w:pPr>
              <w:pStyle w:val="Title"/>
              <w:jc w:val="left"/>
              <w:rPr>
                <w:rFonts w:asciiTheme="minorHAnsi" w:hAnsiTheme="minorHAnsi" w:cstheme="minorHAnsi"/>
                <w:b w:val="0"/>
                <w:sz w:val="16"/>
                <w:szCs w:val="16"/>
                <w:u w:val="none"/>
              </w:rPr>
            </w:pPr>
          </w:p>
          <w:p w14:paraId="2FE254DE" w14:textId="77777777" w:rsidR="00D053EE" w:rsidRDefault="00D053EE" w:rsidP="001A7DCA">
            <w:pPr>
              <w:pStyle w:val="Title"/>
              <w:jc w:val="left"/>
              <w:rPr>
                <w:rFonts w:asciiTheme="minorHAnsi" w:hAnsiTheme="minorHAnsi" w:cstheme="minorHAnsi"/>
                <w:b w:val="0"/>
                <w:sz w:val="16"/>
                <w:szCs w:val="16"/>
                <w:u w:val="none"/>
              </w:rPr>
            </w:pPr>
          </w:p>
          <w:p w14:paraId="2D1B48F8" w14:textId="77777777" w:rsidR="00D053EE" w:rsidRDefault="00D053EE" w:rsidP="001A7DCA">
            <w:pPr>
              <w:pStyle w:val="Title"/>
              <w:jc w:val="left"/>
              <w:rPr>
                <w:rFonts w:asciiTheme="minorHAnsi" w:hAnsiTheme="minorHAnsi" w:cstheme="minorHAnsi"/>
                <w:b w:val="0"/>
                <w:sz w:val="16"/>
                <w:szCs w:val="16"/>
                <w:u w:val="none"/>
              </w:rPr>
            </w:pPr>
          </w:p>
          <w:p w14:paraId="2A64FAEB" w14:textId="77777777" w:rsidR="00D053EE" w:rsidRDefault="00D053EE" w:rsidP="001A7DCA">
            <w:pPr>
              <w:pStyle w:val="Title"/>
              <w:jc w:val="left"/>
              <w:rPr>
                <w:rFonts w:asciiTheme="minorHAnsi" w:hAnsiTheme="minorHAnsi" w:cstheme="minorHAnsi"/>
                <w:b w:val="0"/>
                <w:sz w:val="16"/>
                <w:szCs w:val="16"/>
                <w:u w:val="none"/>
              </w:rPr>
            </w:pPr>
          </w:p>
          <w:p w14:paraId="7819B53D" w14:textId="77777777" w:rsidR="00D053EE" w:rsidRDefault="00D053EE" w:rsidP="001A7DCA">
            <w:pPr>
              <w:pStyle w:val="Title"/>
              <w:jc w:val="left"/>
              <w:rPr>
                <w:rFonts w:asciiTheme="minorHAnsi" w:hAnsiTheme="minorHAnsi" w:cstheme="minorHAnsi"/>
                <w:b w:val="0"/>
                <w:sz w:val="16"/>
                <w:szCs w:val="16"/>
                <w:u w:val="none"/>
              </w:rPr>
            </w:pPr>
          </w:p>
          <w:p w14:paraId="4BB62ED9" w14:textId="356CE253" w:rsidR="00D053EE" w:rsidRPr="0091182D" w:rsidRDefault="00D053EE" w:rsidP="001A7DCA">
            <w:pPr>
              <w:pStyle w:val="Title"/>
              <w:jc w:val="left"/>
              <w:rPr>
                <w:rFonts w:asciiTheme="minorHAnsi" w:hAnsiTheme="minorHAnsi" w:cstheme="minorHAnsi"/>
                <w:b w:val="0"/>
                <w:sz w:val="16"/>
                <w:szCs w:val="16"/>
                <w:u w:val="none"/>
              </w:rPr>
            </w:pPr>
          </w:p>
        </w:tc>
        <w:tc>
          <w:tcPr>
            <w:tcW w:w="311" w:type="dxa"/>
            <w:shd w:val="clear" w:color="auto" w:fill="auto"/>
            <w:tcPrChange w:id="218" w:author="Norman Beech" w:date="2021-04-13T13:54:00Z">
              <w:tcPr>
                <w:tcW w:w="311" w:type="dxa"/>
                <w:shd w:val="clear" w:color="auto" w:fill="auto"/>
              </w:tcPr>
            </w:tcPrChange>
          </w:tcPr>
          <w:p w14:paraId="15DDD7A8"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762A97F1" w14:textId="77777777" w:rsidR="00D053EE" w:rsidRDefault="00D053EE" w:rsidP="001A7DCA">
            <w:pPr>
              <w:pStyle w:val="Title"/>
              <w:jc w:val="left"/>
              <w:rPr>
                <w:rFonts w:asciiTheme="minorHAnsi" w:hAnsiTheme="minorHAnsi" w:cstheme="minorHAnsi"/>
                <w:b w:val="0"/>
                <w:sz w:val="16"/>
                <w:szCs w:val="16"/>
                <w:u w:val="none"/>
              </w:rPr>
            </w:pPr>
          </w:p>
          <w:p w14:paraId="28F2CD96" w14:textId="77777777" w:rsidR="00D053EE" w:rsidRDefault="00D053EE" w:rsidP="001A7DCA">
            <w:pPr>
              <w:pStyle w:val="Title"/>
              <w:jc w:val="left"/>
              <w:rPr>
                <w:rFonts w:asciiTheme="minorHAnsi" w:hAnsiTheme="minorHAnsi" w:cstheme="minorHAnsi"/>
                <w:b w:val="0"/>
                <w:sz w:val="16"/>
                <w:szCs w:val="16"/>
                <w:u w:val="none"/>
              </w:rPr>
            </w:pPr>
          </w:p>
          <w:p w14:paraId="0C55563E" w14:textId="77777777" w:rsidR="00D053EE" w:rsidRDefault="00D053EE" w:rsidP="001A7DCA">
            <w:pPr>
              <w:pStyle w:val="Title"/>
              <w:jc w:val="left"/>
              <w:rPr>
                <w:rFonts w:asciiTheme="minorHAnsi" w:hAnsiTheme="minorHAnsi" w:cstheme="minorHAnsi"/>
                <w:b w:val="0"/>
                <w:sz w:val="16"/>
                <w:szCs w:val="16"/>
                <w:u w:val="none"/>
              </w:rPr>
            </w:pPr>
          </w:p>
          <w:p w14:paraId="0DE68D11" w14:textId="77777777" w:rsidR="00D053EE" w:rsidRDefault="00D053EE" w:rsidP="001A7DCA">
            <w:pPr>
              <w:pStyle w:val="Title"/>
              <w:jc w:val="left"/>
              <w:rPr>
                <w:rFonts w:asciiTheme="minorHAnsi" w:hAnsiTheme="minorHAnsi" w:cstheme="minorHAnsi"/>
                <w:b w:val="0"/>
                <w:sz w:val="16"/>
                <w:szCs w:val="16"/>
                <w:u w:val="none"/>
              </w:rPr>
            </w:pPr>
          </w:p>
          <w:p w14:paraId="04D71F7A" w14:textId="77777777" w:rsidR="00D053EE" w:rsidRDefault="00D053EE" w:rsidP="001A7DCA">
            <w:pPr>
              <w:pStyle w:val="Title"/>
              <w:jc w:val="left"/>
              <w:rPr>
                <w:rFonts w:asciiTheme="minorHAnsi" w:hAnsiTheme="minorHAnsi" w:cstheme="minorHAnsi"/>
                <w:b w:val="0"/>
                <w:sz w:val="16"/>
                <w:szCs w:val="16"/>
                <w:u w:val="none"/>
              </w:rPr>
            </w:pPr>
          </w:p>
          <w:p w14:paraId="4BEC6723" w14:textId="77777777" w:rsidR="00D053EE" w:rsidRDefault="00D053EE" w:rsidP="001A7DCA">
            <w:pPr>
              <w:pStyle w:val="Title"/>
              <w:jc w:val="left"/>
              <w:rPr>
                <w:rFonts w:asciiTheme="minorHAnsi" w:hAnsiTheme="minorHAnsi" w:cstheme="minorHAnsi"/>
                <w:b w:val="0"/>
                <w:sz w:val="16"/>
                <w:szCs w:val="16"/>
                <w:u w:val="none"/>
              </w:rPr>
            </w:pPr>
          </w:p>
          <w:p w14:paraId="2011B78F" w14:textId="77777777" w:rsidR="00D053EE" w:rsidRDefault="00D053EE" w:rsidP="001A7DCA">
            <w:pPr>
              <w:pStyle w:val="Title"/>
              <w:jc w:val="left"/>
              <w:rPr>
                <w:rFonts w:asciiTheme="minorHAnsi" w:hAnsiTheme="minorHAnsi" w:cstheme="minorHAnsi"/>
                <w:b w:val="0"/>
                <w:sz w:val="16"/>
                <w:szCs w:val="16"/>
                <w:u w:val="none"/>
              </w:rPr>
            </w:pPr>
          </w:p>
          <w:p w14:paraId="5521941A" w14:textId="77777777" w:rsidR="00D053EE" w:rsidRDefault="00D053EE" w:rsidP="001A7DCA">
            <w:pPr>
              <w:pStyle w:val="Title"/>
              <w:jc w:val="left"/>
              <w:rPr>
                <w:rFonts w:asciiTheme="minorHAnsi" w:hAnsiTheme="minorHAnsi" w:cstheme="minorHAnsi"/>
                <w:b w:val="0"/>
                <w:sz w:val="16"/>
                <w:szCs w:val="16"/>
                <w:u w:val="none"/>
              </w:rPr>
            </w:pPr>
          </w:p>
          <w:p w14:paraId="7ABAF298" w14:textId="77777777" w:rsidR="00D053EE" w:rsidRDefault="00D053EE" w:rsidP="001A7DCA">
            <w:pPr>
              <w:pStyle w:val="Title"/>
              <w:jc w:val="left"/>
              <w:rPr>
                <w:rFonts w:asciiTheme="minorHAnsi" w:hAnsiTheme="minorHAnsi" w:cstheme="minorHAnsi"/>
                <w:b w:val="0"/>
                <w:sz w:val="16"/>
                <w:szCs w:val="16"/>
                <w:u w:val="none"/>
              </w:rPr>
            </w:pPr>
          </w:p>
          <w:p w14:paraId="3346CE5E" w14:textId="77777777" w:rsidR="00D053EE" w:rsidRDefault="00D053EE" w:rsidP="001A7DCA">
            <w:pPr>
              <w:pStyle w:val="Title"/>
              <w:jc w:val="left"/>
              <w:rPr>
                <w:rFonts w:asciiTheme="minorHAnsi" w:hAnsiTheme="minorHAnsi" w:cstheme="minorHAnsi"/>
                <w:b w:val="0"/>
                <w:sz w:val="16"/>
                <w:szCs w:val="16"/>
                <w:u w:val="none"/>
              </w:rPr>
            </w:pPr>
          </w:p>
          <w:p w14:paraId="2DDE4FB0" w14:textId="77777777" w:rsidR="00D053EE" w:rsidRDefault="00D053EE" w:rsidP="001A7DCA">
            <w:pPr>
              <w:pStyle w:val="Title"/>
              <w:jc w:val="left"/>
              <w:rPr>
                <w:rFonts w:asciiTheme="minorHAnsi" w:hAnsiTheme="minorHAnsi" w:cstheme="minorHAnsi"/>
                <w:b w:val="0"/>
                <w:sz w:val="16"/>
                <w:szCs w:val="16"/>
                <w:u w:val="none"/>
              </w:rPr>
            </w:pPr>
          </w:p>
          <w:p w14:paraId="5D413CAC" w14:textId="77777777" w:rsidR="00D053EE" w:rsidRDefault="00D053EE" w:rsidP="001A7DCA">
            <w:pPr>
              <w:pStyle w:val="Title"/>
              <w:jc w:val="left"/>
              <w:rPr>
                <w:rFonts w:asciiTheme="minorHAnsi" w:hAnsiTheme="minorHAnsi" w:cstheme="minorHAnsi"/>
                <w:b w:val="0"/>
                <w:sz w:val="16"/>
                <w:szCs w:val="16"/>
                <w:u w:val="none"/>
              </w:rPr>
            </w:pPr>
          </w:p>
          <w:p w14:paraId="5E33C679" w14:textId="77777777" w:rsidR="00D053EE" w:rsidRDefault="00D053EE" w:rsidP="001A7DCA">
            <w:pPr>
              <w:pStyle w:val="Title"/>
              <w:jc w:val="left"/>
              <w:rPr>
                <w:rFonts w:asciiTheme="minorHAnsi" w:hAnsiTheme="minorHAnsi" w:cstheme="minorHAnsi"/>
                <w:b w:val="0"/>
                <w:sz w:val="16"/>
                <w:szCs w:val="16"/>
                <w:u w:val="none"/>
              </w:rPr>
            </w:pPr>
          </w:p>
          <w:p w14:paraId="78944801" w14:textId="77777777" w:rsidR="00D053EE" w:rsidRDefault="00D053EE" w:rsidP="001A7DCA">
            <w:pPr>
              <w:pStyle w:val="Title"/>
              <w:jc w:val="left"/>
              <w:rPr>
                <w:rFonts w:asciiTheme="minorHAnsi" w:hAnsiTheme="minorHAnsi" w:cstheme="minorHAnsi"/>
                <w:b w:val="0"/>
                <w:sz w:val="16"/>
                <w:szCs w:val="16"/>
                <w:u w:val="none"/>
              </w:rPr>
            </w:pPr>
          </w:p>
          <w:p w14:paraId="3C5C24CE" w14:textId="77777777" w:rsidR="00D053EE" w:rsidRDefault="00D053EE" w:rsidP="001A7DCA">
            <w:pPr>
              <w:pStyle w:val="Title"/>
              <w:jc w:val="left"/>
              <w:rPr>
                <w:rFonts w:asciiTheme="minorHAnsi" w:hAnsiTheme="minorHAnsi" w:cstheme="minorHAnsi"/>
                <w:b w:val="0"/>
                <w:sz w:val="16"/>
                <w:szCs w:val="16"/>
                <w:u w:val="none"/>
              </w:rPr>
            </w:pPr>
          </w:p>
          <w:p w14:paraId="3D64A49B" w14:textId="77777777" w:rsidR="00D053EE" w:rsidRDefault="00D053EE" w:rsidP="001A7DCA">
            <w:pPr>
              <w:pStyle w:val="Title"/>
              <w:jc w:val="left"/>
              <w:rPr>
                <w:rFonts w:asciiTheme="minorHAnsi" w:hAnsiTheme="minorHAnsi" w:cstheme="minorHAnsi"/>
                <w:b w:val="0"/>
                <w:sz w:val="16"/>
                <w:szCs w:val="16"/>
                <w:u w:val="none"/>
              </w:rPr>
            </w:pPr>
          </w:p>
          <w:p w14:paraId="315AF32A" w14:textId="77777777" w:rsidR="00D053EE" w:rsidRDefault="00D053EE" w:rsidP="001A7DCA">
            <w:pPr>
              <w:pStyle w:val="Title"/>
              <w:jc w:val="left"/>
              <w:rPr>
                <w:rFonts w:asciiTheme="minorHAnsi" w:hAnsiTheme="minorHAnsi" w:cstheme="minorHAnsi"/>
                <w:b w:val="0"/>
                <w:sz w:val="16"/>
                <w:szCs w:val="16"/>
                <w:u w:val="none"/>
              </w:rPr>
            </w:pPr>
          </w:p>
          <w:p w14:paraId="7A221A76" w14:textId="77777777" w:rsidR="00D053EE" w:rsidRDefault="00D053EE" w:rsidP="001A7DCA">
            <w:pPr>
              <w:pStyle w:val="Title"/>
              <w:jc w:val="left"/>
              <w:rPr>
                <w:rFonts w:asciiTheme="minorHAnsi" w:hAnsiTheme="minorHAnsi" w:cstheme="minorHAnsi"/>
                <w:b w:val="0"/>
                <w:sz w:val="16"/>
                <w:szCs w:val="16"/>
                <w:u w:val="none"/>
              </w:rPr>
            </w:pPr>
          </w:p>
          <w:p w14:paraId="778FAAAB" w14:textId="77777777" w:rsidR="00D053EE" w:rsidRDefault="00D053EE" w:rsidP="001A7DCA">
            <w:pPr>
              <w:pStyle w:val="Title"/>
              <w:jc w:val="left"/>
              <w:rPr>
                <w:rFonts w:asciiTheme="minorHAnsi" w:hAnsiTheme="minorHAnsi" w:cstheme="minorHAnsi"/>
                <w:b w:val="0"/>
                <w:sz w:val="16"/>
                <w:szCs w:val="16"/>
                <w:u w:val="none"/>
              </w:rPr>
            </w:pPr>
          </w:p>
          <w:p w14:paraId="77921A1B" w14:textId="77777777" w:rsidR="00D053EE" w:rsidRDefault="00D053EE" w:rsidP="001A7DCA">
            <w:pPr>
              <w:pStyle w:val="Title"/>
              <w:jc w:val="left"/>
              <w:rPr>
                <w:rFonts w:asciiTheme="minorHAnsi" w:hAnsiTheme="minorHAnsi" w:cstheme="minorHAnsi"/>
                <w:b w:val="0"/>
                <w:sz w:val="16"/>
                <w:szCs w:val="16"/>
                <w:u w:val="none"/>
              </w:rPr>
            </w:pPr>
          </w:p>
          <w:p w14:paraId="2730289B" w14:textId="321AD20D" w:rsidR="00D053EE" w:rsidRPr="0091182D" w:rsidRDefault="00D053EE" w:rsidP="001A7DCA">
            <w:pPr>
              <w:pStyle w:val="Title"/>
              <w:jc w:val="left"/>
              <w:rPr>
                <w:rFonts w:asciiTheme="minorHAnsi" w:hAnsiTheme="minorHAnsi" w:cstheme="minorHAnsi"/>
                <w:b w:val="0"/>
                <w:sz w:val="16"/>
                <w:szCs w:val="16"/>
                <w:u w:val="none"/>
              </w:rPr>
            </w:pPr>
          </w:p>
        </w:tc>
        <w:tc>
          <w:tcPr>
            <w:tcW w:w="307" w:type="dxa"/>
            <w:shd w:val="clear" w:color="auto" w:fill="auto"/>
            <w:tcPrChange w:id="219" w:author="Norman Beech" w:date="2021-04-13T13:54:00Z">
              <w:tcPr>
                <w:tcW w:w="307" w:type="dxa"/>
                <w:shd w:val="clear" w:color="auto" w:fill="auto"/>
              </w:tcPr>
            </w:tcPrChange>
          </w:tcPr>
          <w:p w14:paraId="748209D2" w14:textId="77777777" w:rsidR="001F4062"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3967663" w14:textId="77777777" w:rsidR="00D053EE" w:rsidRDefault="00D053EE" w:rsidP="001A7DCA">
            <w:pPr>
              <w:pStyle w:val="Title"/>
              <w:jc w:val="left"/>
              <w:rPr>
                <w:rFonts w:asciiTheme="minorHAnsi" w:hAnsiTheme="minorHAnsi" w:cstheme="minorHAnsi"/>
                <w:b w:val="0"/>
                <w:sz w:val="16"/>
                <w:szCs w:val="16"/>
                <w:u w:val="none"/>
              </w:rPr>
            </w:pPr>
          </w:p>
          <w:p w14:paraId="3E782066" w14:textId="77777777" w:rsidR="00D053EE" w:rsidRDefault="00D053EE" w:rsidP="001A7DCA">
            <w:pPr>
              <w:pStyle w:val="Title"/>
              <w:jc w:val="left"/>
              <w:rPr>
                <w:rFonts w:asciiTheme="minorHAnsi" w:hAnsiTheme="minorHAnsi" w:cstheme="minorHAnsi"/>
                <w:b w:val="0"/>
                <w:sz w:val="16"/>
                <w:szCs w:val="16"/>
                <w:u w:val="none"/>
              </w:rPr>
            </w:pPr>
          </w:p>
          <w:p w14:paraId="3D6A5C9B" w14:textId="77777777" w:rsidR="00D053EE" w:rsidRDefault="00D053EE" w:rsidP="001A7DCA">
            <w:pPr>
              <w:pStyle w:val="Title"/>
              <w:jc w:val="left"/>
              <w:rPr>
                <w:rFonts w:asciiTheme="minorHAnsi" w:hAnsiTheme="minorHAnsi" w:cstheme="minorHAnsi"/>
                <w:b w:val="0"/>
                <w:sz w:val="16"/>
                <w:szCs w:val="16"/>
                <w:u w:val="none"/>
              </w:rPr>
            </w:pPr>
          </w:p>
          <w:p w14:paraId="3346927B" w14:textId="77777777" w:rsidR="00D053EE" w:rsidRDefault="00D053EE" w:rsidP="001A7DCA">
            <w:pPr>
              <w:pStyle w:val="Title"/>
              <w:jc w:val="left"/>
              <w:rPr>
                <w:rFonts w:asciiTheme="minorHAnsi" w:hAnsiTheme="minorHAnsi" w:cstheme="minorHAnsi"/>
                <w:b w:val="0"/>
                <w:sz w:val="16"/>
                <w:szCs w:val="16"/>
                <w:u w:val="none"/>
              </w:rPr>
            </w:pPr>
          </w:p>
          <w:p w14:paraId="613614D2" w14:textId="77777777" w:rsidR="00D053EE" w:rsidRDefault="00D053EE" w:rsidP="001A7DCA">
            <w:pPr>
              <w:pStyle w:val="Title"/>
              <w:jc w:val="left"/>
              <w:rPr>
                <w:rFonts w:asciiTheme="minorHAnsi" w:hAnsiTheme="minorHAnsi" w:cstheme="minorHAnsi"/>
                <w:b w:val="0"/>
                <w:sz w:val="16"/>
                <w:szCs w:val="16"/>
                <w:u w:val="none"/>
              </w:rPr>
            </w:pPr>
          </w:p>
          <w:p w14:paraId="3C2F2F0A" w14:textId="77777777" w:rsidR="00D053EE" w:rsidRDefault="00D053EE" w:rsidP="001A7DCA">
            <w:pPr>
              <w:pStyle w:val="Title"/>
              <w:jc w:val="left"/>
              <w:rPr>
                <w:rFonts w:asciiTheme="minorHAnsi" w:hAnsiTheme="minorHAnsi" w:cstheme="minorHAnsi"/>
                <w:b w:val="0"/>
                <w:sz w:val="16"/>
                <w:szCs w:val="16"/>
                <w:u w:val="none"/>
              </w:rPr>
            </w:pPr>
          </w:p>
          <w:p w14:paraId="358CCF2F" w14:textId="77777777" w:rsidR="00D053EE" w:rsidRDefault="00D053EE" w:rsidP="001A7DCA">
            <w:pPr>
              <w:pStyle w:val="Title"/>
              <w:jc w:val="left"/>
              <w:rPr>
                <w:rFonts w:asciiTheme="minorHAnsi" w:hAnsiTheme="minorHAnsi" w:cstheme="minorHAnsi"/>
                <w:b w:val="0"/>
                <w:sz w:val="16"/>
                <w:szCs w:val="16"/>
                <w:u w:val="none"/>
              </w:rPr>
            </w:pPr>
          </w:p>
          <w:p w14:paraId="57CE303B" w14:textId="77777777" w:rsidR="00D053EE" w:rsidRDefault="00D053EE" w:rsidP="001A7DCA">
            <w:pPr>
              <w:pStyle w:val="Title"/>
              <w:jc w:val="left"/>
              <w:rPr>
                <w:rFonts w:asciiTheme="minorHAnsi" w:hAnsiTheme="minorHAnsi" w:cstheme="minorHAnsi"/>
                <w:b w:val="0"/>
                <w:sz w:val="16"/>
                <w:szCs w:val="16"/>
                <w:u w:val="none"/>
              </w:rPr>
            </w:pPr>
          </w:p>
          <w:p w14:paraId="2389D800" w14:textId="77777777" w:rsidR="00D053EE" w:rsidRDefault="00D053EE" w:rsidP="001A7DCA">
            <w:pPr>
              <w:pStyle w:val="Title"/>
              <w:jc w:val="left"/>
              <w:rPr>
                <w:rFonts w:asciiTheme="minorHAnsi" w:hAnsiTheme="minorHAnsi" w:cstheme="minorHAnsi"/>
                <w:b w:val="0"/>
                <w:sz w:val="16"/>
                <w:szCs w:val="16"/>
                <w:u w:val="none"/>
              </w:rPr>
            </w:pPr>
          </w:p>
          <w:p w14:paraId="2A02BF51" w14:textId="77777777" w:rsidR="00D053EE" w:rsidRDefault="00D053EE" w:rsidP="001A7DCA">
            <w:pPr>
              <w:pStyle w:val="Title"/>
              <w:jc w:val="left"/>
              <w:rPr>
                <w:rFonts w:asciiTheme="minorHAnsi" w:hAnsiTheme="minorHAnsi" w:cstheme="minorHAnsi"/>
                <w:b w:val="0"/>
                <w:sz w:val="16"/>
                <w:szCs w:val="16"/>
                <w:u w:val="none"/>
              </w:rPr>
            </w:pPr>
          </w:p>
          <w:p w14:paraId="27971F6B" w14:textId="77777777" w:rsidR="00D053EE" w:rsidRDefault="00D053EE" w:rsidP="001A7DCA">
            <w:pPr>
              <w:pStyle w:val="Title"/>
              <w:jc w:val="left"/>
              <w:rPr>
                <w:rFonts w:asciiTheme="minorHAnsi" w:hAnsiTheme="minorHAnsi" w:cstheme="minorHAnsi"/>
                <w:b w:val="0"/>
                <w:sz w:val="16"/>
                <w:szCs w:val="16"/>
                <w:u w:val="none"/>
              </w:rPr>
            </w:pPr>
          </w:p>
          <w:p w14:paraId="04F65D3A" w14:textId="77777777" w:rsidR="00D053EE" w:rsidRDefault="00D053EE" w:rsidP="001A7DCA">
            <w:pPr>
              <w:pStyle w:val="Title"/>
              <w:jc w:val="left"/>
              <w:rPr>
                <w:rFonts w:asciiTheme="minorHAnsi" w:hAnsiTheme="minorHAnsi" w:cstheme="minorHAnsi"/>
                <w:b w:val="0"/>
                <w:sz w:val="16"/>
                <w:szCs w:val="16"/>
                <w:u w:val="none"/>
              </w:rPr>
            </w:pPr>
          </w:p>
          <w:p w14:paraId="499DA81E" w14:textId="77777777" w:rsidR="00D053EE" w:rsidRDefault="00D053EE" w:rsidP="001A7DCA">
            <w:pPr>
              <w:pStyle w:val="Title"/>
              <w:jc w:val="left"/>
              <w:rPr>
                <w:rFonts w:asciiTheme="minorHAnsi" w:hAnsiTheme="minorHAnsi" w:cstheme="minorHAnsi"/>
                <w:b w:val="0"/>
                <w:sz w:val="16"/>
                <w:szCs w:val="16"/>
                <w:u w:val="none"/>
              </w:rPr>
            </w:pPr>
          </w:p>
          <w:p w14:paraId="0E25FB06" w14:textId="77777777" w:rsidR="00D053EE" w:rsidRDefault="00D053EE" w:rsidP="001A7DCA">
            <w:pPr>
              <w:pStyle w:val="Title"/>
              <w:jc w:val="left"/>
              <w:rPr>
                <w:rFonts w:asciiTheme="minorHAnsi" w:hAnsiTheme="minorHAnsi" w:cstheme="minorHAnsi"/>
                <w:b w:val="0"/>
                <w:sz w:val="16"/>
                <w:szCs w:val="16"/>
                <w:u w:val="none"/>
              </w:rPr>
            </w:pPr>
          </w:p>
          <w:p w14:paraId="606355E4" w14:textId="77777777" w:rsidR="00D053EE" w:rsidRDefault="00D053EE" w:rsidP="001A7DCA">
            <w:pPr>
              <w:pStyle w:val="Title"/>
              <w:jc w:val="left"/>
              <w:rPr>
                <w:rFonts w:asciiTheme="minorHAnsi" w:hAnsiTheme="minorHAnsi" w:cstheme="minorHAnsi"/>
                <w:b w:val="0"/>
                <w:sz w:val="16"/>
                <w:szCs w:val="16"/>
                <w:u w:val="none"/>
              </w:rPr>
            </w:pPr>
          </w:p>
          <w:p w14:paraId="64B4213D" w14:textId="77777777" w:rsidR="00D053EE" w:rsidRDefault="00D053EE" w:rsidP="001A7DCA">
            <w:pPr>
              <w:pStyle w:val="Title"/>
              <w:jc w:val="left"/>
              <w:rPr>
                <w:rFonts w:asciiTheme="minorHAnsi" w:hAnsiTheme="minorHAnsi" w:cstheme="minorHAnsi"/>
                <w:b w:val="0"/>
                <w:sz w:val="16"/>
                <w:szCs w:val="16"/>
                <w:u w:val="none"/>
              </w:rPr>
            </w:pPr>
          </w:p>
          <w:p w14:paraId="668E125F" w14:textId="77777777" w:rsidR="00D053EE" w:rsidRDefault="00D053EE" w:rsidP="001A7DCA">
            <w:pPr>
              <w:pStyle w:val="Title"/>
              <w:jc w:val="left"/>
              <w:rPr>
                <w:rFonts w:asciiTheme="minorHAnsi" w:hAnsiTheme="minorHAnsi" w:cstheme="minorHAnsi"/>
                <w:b w:val="0"/>
                <w:sz w:val="16"/>
                <w:szCs w:val="16"/>
                <w:u w:val="none"/>
              </w:rPr>
            </w:pPr>
          </w:p>
          <w:p w14:paraId="53194B31" w14:textId="77777777" w:rsidR="00D053EE" w:rsidRDefault="00D053EE" w:rsidP="001A7DCA">
            <w:pPr>
              <w:pStyle w:val="Title"/>
              <w:jc w:val="left"/>
              <w:rPr>
                <w:rFonts w:asciiTheme="minorHAnsi" w:hAnsiTheme="minorHAnsi" w:cstheme="minorHAnsi"/>
                <w:b w:val="0"/>
                <w:sz w:val="16"/>
                <w:szCs w:val="16"/>
                <w:u w:val="none"/>
              </w:rPr>
            </w:pPr>
          </w:p>
          <w:p w14:paraId="4FAEA440" w14:textId="77777777" w:rsidR="00D053EE" w:rsidRDefault="00D053EE" w:rsidP="001A7DCA">
            <w:pPr>
              <w:pStyle w:val="Title"/>
              <w:jc w:val="left"/>
              <w:rPr>
                <w:rFonts w:asciiTheme="minorHAnsi" w:hAnsiTheme="minorHAnsi" w:cstheme="minorHAnsi"/>
                <w:b w:val="0"/>
                <w:sz w:val="16"/>
                <w:szCs w:val="16"/>
                <w:u w:val="none"/>
              </w:rPr>
            </w:pPr>
          </w:p>
          <w:p w14:paraId="24C53749" w14:textId="77777777" w:rsidR="00D053EE" w:rsidRDefault="00D053EE" w:rsidP="001A7DCA">
            <w:pPr>
              <w:pStyle w:val="Title"/>
              <w:jc w:val="left"/>
              <w:rPr>
                <w:rFonts w:asciiTheme="minorHAnsi" w:hAnsiTheme="minorHAnsi" w:cstheme="minorHAnsi"/>
                <w:b w:val="0"/>
                <w:sz w:val="16"/>
                <w:szCs w:val="16"/>
                <w:u w:val="none"/>
              </w:rPr>
            </w:pPr>
          </w:p>
          <w:p w14:paraId="7D9279C1" w14:textId="36D0C279" w:rsidR="00D053EE" w:rsidRPr="0091182D" w:rsidRDefault="00D053EE" w:rsidP="001A7DCA">
            <w:pPr>
              <w:pStyle w:val="Title"/>
              <w:jc w:val="left"/>
              <w:rPr>
                <w:rFonts w:asciiTheme="minorHAnsi" w:hAnsiTheme="minorHAnsi" w:cstheme="minorHAnsi"/>
                <w:b w:val="0"/>
                <w:sz w:val="16"/>
                <w:szCs w:val="16"/>
                <w:u w:val="none"/>
              </w:rPr>
            </w:pPr>
          </w:p>
        </w:tc>
        <w:tc>
          <w:tcPr>
            <w:tcW w:w="748" w:type="dxa"/>
            <w:shd w:val="clear" w:color="auto" w:fill="auto"/>
            <w:tcPrChange w:id="220" w:author="Norman Beech" w:date="2021-04-13T13:54:00Z">
              <w:tcPr>
                <w:tcW w:w="748" w:type="dxa"/>
                <w:shd w:val="clear" w:color="auto" w:fill="auto"/>
              </w:tcPr>
            </w:tcPrChange>
          </w:tcPr>
          <w:p w14:paraId="7755CAD6" w14:textId="694729F2"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221" w:author="Norman Beech" w:date="2021-04-13T13:54:00Z">
              <w:tcPr>
                <w:tcW w:w="746" w:type="dxa"/>
                <w:shd w:val="clear" w:color="auto" w:fill="auto"/>
              </w:tcPr>
            </w:tcPrChange>
          </w:tcPr>
          <w:p w14:paraId="315358F9" w14:textId="79A75A41" w:rsidR="001F4062" w:rsidRPr="0091182D" w:rsidRDefault="001F4062"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222" w:author="Norman Beech" w:date="2021-04-13T13:54:00Z">
              <w:tcPr>
                <w:tcW w:w="848" w:type="dxa"/>
              </w:tcPr>
            </w:tcPrChange>
          </w:tcPr>
          <w:p w14:paraId="17AB5BEE" w14:textId="5DC49A55" w:rsidR="001F4062" w:rsidRDefault="00773AE7" w:rsidP="001A7DCA">
            <w:pPr>
              <w:pStyle w:val="Title"/>
              <w:jc w:val="left"/>
              <w:rPr>
                <w:rFonts w:asciiTheme="minorHAnsi" w:hAnsiTheme="minorHAnsi" w:cstheme="minorHAnsi"/>
                <w:b w:val="0"/>
                <w:sz w:val="16"/>
                <w:szCs w:val="16"/>
                <w:u w:val="none"/>
              </w:rPr>
            </w:pPr>
            <w:ins w:id="223" w:author="Norman Beech" w:date="2021-01-13T11:27:00Z">
              <w:r>
                <w:rPr>
                  <w:rFonts w:asciiTheme="minorHAnsi" w:hAnsiTheme="minorHAnsi" w:cstheme="minorHAnsi"/>
                  <w:b w:val="0"/>
                  <w:sz w:val="16"/>
                  <w:szCs w:val="16"/>
                  <w:u w:val="none"/>
                </w:rPr>
                <w:t>12</w:t>
              </w:r>
            </w:ins>
            <w:del w:id="224" w:author="Norman Beech" w:date="2021-01-13T11:27:00Z">
              <w:r w:rsidR="001F4062" w:rsidDel="00773AE7">
                <w:rPr>
                  <w:rFonts w:asciiTheme="minorHAnsi" w:hAnsiTheme="minorHAnsi" w:cstheme="minorHAnsi"/>
                  <w:b w:val="0"/>
                  <w:sz w:val="16"/>
                  <w:szCs w:val="16"/>
                  <w:u w:val="none"/>
                </w:rPr>
                <w:delText>26</w:delText>
              </w:r>
            </w:del>
            <w:r w:rsidR="001F4062">
              <w:rPr>
                <w:rFonts w:asciiTheme="minorHAnsi" w:hAnsiTheme="minorHAnsi" w:cstheme="minorHAnsi"/>
                <w:b w:val="0"/>
                <w:sz w:val="16"/>
                <w:szCs w:val="16"/>
                <w:u w:val="none"/>
              </w:rPr>
              <w:t>/</w:t>
            </w:r>
            <w:ins w:id="225" w:author="Norman Beech" w:date="2021-01-13T11:27:00Z">
              <w:r>
                <w:rPr>
                  <w:rFonts w:asciiTheme="minorHAnsi" w:hAnsiTheme="minorHAnsi" w:cstheme="minorHAnsi"/>
                  <w:b w:val="0"/>
                  <w:sz w:val="16"/>
                  <w:szCs w:val="16"/>
                  <w:u w:val="none"/>
                </w:rPr>
                <w:t>1</w:t>
              </w:r>
            </w:ins>
            <w:del w:id="226" w:author="Norman Beech" w:date="2021-01-13T11:27:00Z">
              <w:r w:rsidR="001F4062" w:rsidDel="00773AE7">
                <w:rPr>
                  <w:rFonts w:asciiTheme="minorHAnsi" w:hAnsiTheme="minorHAnsi" w:cstheme="minorHAnsi"/>
                  <w:b w:val="0"/>
                  <w:sz w:val="16"/>
                  <w:szCs w:val="16"/>
                  <w:u w:val="none"/>
                </w:rPr>
                <w:delText>6</w:delText>
              </w:r>
            </w:del>
            <w:r w:rsidR="001F4062">
              <w:rPr>
                <w:rFonts w:asciiTheme="minorHAnsi" w:hAnsiTheme="minorHAnsi" w:cstheme="minorHAnsi"/>
                <w:b w:val="0"/>
                <w:sz w:val="16"/>
                <w:szCs w:val="16"/>
                <w:u w:val="none"/>
              </w:rPr>
              <w:t>/2</w:t>
            </w:r>
            <w:ins w:id="227" w:author="Norman Beech" w:date="2021-01-13T11:27:00Z">
              <w:r>
                <w:rPr>
                  <w:rFonts w:asciiTheme="minorHAnsi" w:hAnsiTheme="minorHAnsi" w:cstheme="minorHAnsi"/>
                  <w:b w:val="0"/>
                  <w:sz w:val="16"/>
                  <w:szCs w:val="16"/>
                  <w:u w:val="none"/>
                </w:rPr>
                <w:t>1</w:t>
              </w:r>
            </w:ins>
            <w:del w:id="228" w:author="Norman Beech" w:date="2021-01-13T11:27:00Z">
              <w:r w:rsidR="001F4062" w:rsidDel="00773AE7">
                <w:rPr>
                  <w:rFonts w:asciiTheme="minorHAnsi" w:hAnsiTheme="minorHAnsi" w:cstheme="minorHAnsi"/>
                  <w:b w:val="0"/>
                  <w:sz w:val="16"/>
                  <w:szCs w:val="16"/>
                  <w:u w:val="none"/>
                </w:rPr>
                <w:delText>0</w:delText>
              </w:r>
            </w:del>
          </w:p>
          <w:p w14:paraId="5689C3CE" w14:textId="77777777" w:rsidR="00F8622B" w:rsidRDefault="00F8622B" w:rsidP="001A7DCA">
            <w:pPr>
              <w:pStyle w:val="Title"/>
              <w:jc w:val="left"/>
              <w:rPr>
                <w:rFonts w:asciiTheme="minorHAnsi" w:hAnsiTheme="minorHAnsi" w:cstheme="minorHAnsi"/>
                <w:b w:val="0"/>
                <w:sz w:val="16"/>
                <w:szCs w:val="16"/>
                <w:u w:val="none"/>
              </w:rPr>
            </w:pPr>
          </w:p>
          <w:p w14:paraId="67D03B14" w14:textId="77777777" w:rsidR="00F8622B" w:rsidRDefault="00F8622B" w:rsidP="001A7DCA">
            <w:pPr>
              <w:pStyle w:val="Title"/>
              <w:jc w:val="left"/>
              <w:rPr>
                <w:rFonts w:asciiTheme="minorHAnsi" w:hAnsiTheme="minorHAnsi" w:cstheme="minorHAnsi"/>
                <w:b w:val="0"/>
                <w:sz w:val="16"/>
                <w:szCs w:val="16"/>
                <w:u w:val="none"/>
              </w:rPr>
            </w:pPr>
          </w:p>
          <w:p w14:paraId="208E1DBF" w14:textId="77777777" w:rsidR="00F8622B" w:rsidRDefault="00F8622B" w:rsidP="001A7DCA">
            <w:pPr>
              <w:pStyle w:val="Title"/>
              <w:jc w:val="left"/>
              <w:rPr>
                <w:rFonts w:asciiTheme="minorHAnsi" w:hAnsiTheme="minorHAnsi" w:cstheme="minorHAnsi"/>
                <w:b w:val="0"/>
                <w:sz w:val="16"/>
                <w:szCs w:val="16"/>
                <w:u w:val="none"/>
              </w:rPr>
            </w:pPr>
          </w:p>
          <w:p w14:paraId="2DBB3752" w14:textId="77777777" w:rsidR="00F8622B" w:rsidRDefault="00F8622B" w:rsidP="001A7DCA">
            <w:pPr>
              <w:pStyle w:val="Title"/>
              <w:jc w:val="left"/>
              <w:rPr>
                <w:rFonts w:asciiTheme="minorHAnsi" w:hAnsiTheme="minorHAnsi" w:cstheme="minorHAnsi"/>
                <w:b w:val="0"/>
                <w:sz w:val="16"/>
                <w:szCs w:val="16"/>
                <w:u w:val="none"/>
              </w:rPr>
            </w:pPr>
          </w:p>
          <w:p w14:paraId="7E84E96B" w14:textId="77777777" w:rsidR="00F8622B" w:rsidRDefault="00F8622B" w:rsidP="001A7DCA">
            <w:pPr>
              <w:pStyle w:val="Title"/>
              <w:jc w:val="left"/>
              <w:rPr>
                <w:rFonts w:asciiTheme="minorHAnsi" w:hAnsiTheme="minorHAnsi" w:cstheme="minorHAnsi"/>
                <w:b w:val="0"/>
                <w:sz w:val="16"/>
                <w:szCs w:val="16"/>
                <w:u w:val="none"/>
              </w:rPr>
            </w:pPr>
          </w:p>
          <w:p w14:paraId="7FC48B20" w14:textId="77777777" w:rsidR="00F8622B" w:rsidRDefault="00F8622B" w:rsidP="001A7DCA">
            <w:pPr>
              <w:pStyle w:val="Title"/>
              <w:jc w:val="left"/>
              <w:rPr>
                <w:rFonts w:asciiTheme="minorHAnsi" w:hAnsiTheme="minorHAnsi" w:cstheme="minorHAnsi"/>
                <w:b w:val="0"/>
                <w:sz w:val="16"/>
                <w:szCs w:val="16"/>
                <w:u w:val="none"/>
              </w:rPr>
            </w:pPr>
          </w:p>
          <w:p w14:paraId="04886279" w14:textId="77777777" w:rsidR="00F8622B" w:rsidRDefault="00F8622B" w:rsidP="001A7DCA">
            <w:pPr>
              <w:pStyle w:val="Title"/>
              <w:jc w:val="left"/>
              <w:rPr>
                <w:rFonts w:asciiTheme="minorHAnsi" w:hAnsiTheme="minorHAnsi" w:cstheme="minorHAnsi"/>
                <w:b w:val="0"/>
                <w:sz w:val="16"/>
                <w:szCs w:val="16"/>
                <w:u w:val="none"/>
              </w:rPr>
            </w:pPr>
          </w:p>
          <w:p w14:paraId="3A78D8A4" w14:textId="77777777" w:rsidR="00F8622B" w:rsidRDefault="00F8622B" w:rsidP="001A7DCA">
            <w:pPr>
              <w:pStyle w:val="Title"/>
              <w:jc w:val="left"/>
              <w:rPr>
                <w:rFonts w:asciiTheme="minorHAnsi" w:hAnsiTheme="minorHAnsi" w:cstheme="minorHAnsi"/>
                <w:b w:val="0"/>
                <w:sz w:val="16"/>
                <w:szCs w:val="16"/>
                <w:u w:val="none"/>
              </w:rPr>
            </w:pPr>
          </w:p>
          <w:p w14:paraId="59D2BE63" w14:textId="77777777" w:rsidR="00F8622B" w:rsidRDefault="00F8622B" w:rsidP="001A7DCA">
            <w:pPr>
              <w:pStyle w:val="Title"/>
              <w:jc w:val="left"/>
              <w:rPr>
                <w:rFonts w:asciiTheme="minorHAnsi" w:hAnsiTheme="minorHAnsi" w:cstheme="minorHAnsi"/>
                <w:b w:val="0"/>
                <w:sz w:val="16"/>
                <w:szCs w:val="16"/>
                <w:u w:val="none"/>
              </w:rPr>
            </w:pPr>
          </w:p>
          <w:p w14:paraId="1302732A" w14:textId="77777777" w:rsidR="00F8622B" w:rsidRDefault="00F8622B" w:rsidP="001A7DCA">
            <w:pPr>
              <w:pStyle w:val="Title"/>
              <w:jc w:val="left"/>
              <w:rPr>
                <w:rFonts w:asciiTheme="minorHAnsi" w:hAnsiTheme="minorHAnsi" w:cstheme="minorHAnsi"/>
                <w:b w:val="0"/>
                <w:sz w:val="16"/>
                <w:szCs w:val="16"/>
                <w:u w:val="none"/>
              </w:rPr>
            </w:pPr>
          </w:p>
          <w:p w14:paraId="01492E60" w14:textId="77777777" w:rsidR="00F8622B" w:rsidRDefault="00F8622B" w:rsidP="001A7DCA">
            <w:pPr>
              <w:pStyle w:val="Title"/>
              <w:jc w:val="left"/>
              <w:rPr>
                <w:rFonts w:asciiTheme="minorHAnsi" w:hAnsiTheme="minorHAnsi" w:cstheme="minorHAnsi"/>
                <w:b w:val="0"/>
                <w:sz w:val="16"/>
                <w:szCs w:val="16"/>
                <w:u w:val="none"/>
              </w:rPr>
            </w:pPr>
          </w:p>
          <w:p w14:paraId="73BC5390" w14:textId="77777777" w:rsidR="00F8622B" w:rsidRDefault="00F8622B" w:rsidP="001A7DCA">
            <w:pPr>
              <w:pStyle w:val="Title"/>
              <w:jc w:val="left"/>
              <w:rPr>
                <w:rFonts w:asciiTheme="minorHAnsi" w:hAnsiTheme="minorHAnsi" w:cstheme="minorHAnsi"/>
                <w:b w:val="0"/>
                <w:sz w:val="16"/>
                <w:szCs w:val="16"/>
                <w:u w:val="none"/>
              </w:rPr>
            </w:pPr>
          </w:p>
          <w:p w14:paraId="054B3624" w14:textId="77777777" w:rsidR="00F8622B" w:rsidRDefault="00F8622B" w:rsidP="001A7DCA">
            <w:pPr>
              <w:pStyle w:val="Title"/>
              <w:jc w:val="left"/>
              <w:rPr>
                <w:rFonts w:asciiTheme="minorHAnsi" w:hAnsiTheme="minorHAnsi" w:cstheme="minorHAnsi"/>
                <w:b w:val="0"/>
                <w:sz w:val="16"/>
                <w:szCs w:val="16"/>
                <w:u w:val="none"/>
              </w:rPr>
            </w:pPr>
          </w:p>
          <w:p w14:paraId="1E1B837C" w14:textId="77777777" w:rsidR="00F8622B" w:rsidRDefault="00F8622B" w:rsidP="001A7DCA">
            <w:pPr>
              <w:pStyle w:val="Title"/>
              <w:jc w:val="left"/>
              <w:rPr>
                <w:rFonts w:asciiTheme="minorHAnsi" w:hAnsiTheme="minorHAnsi" w:cstheme="minorHAnsi"/>
                <w:b w:val="0"/>
                <w:sz w:val="16"/>
                <w:szCs w:val="16"/>
                <w:u w:val="none"/>
              </w:rPr>
            </w:pPr>
          </w:p>
          <w:p w14:paraId="49590E41" w14:textId="77777777" w:rsidR="00F8622B" w:rsidRDefault="00F8622B" w:rsidP="001A7DCA">
            <w:pPr>
              <w:pStyle w:val="Title"/>
              <w:jc w:val="left"/>
              <w:rPr>
                <w:rFonts w:asciiTheme="minorHAnsi" w:hAnsiTheme="minorHAnsi" w:cstheme="minorHAnsi"/>
                <w:b w:val="0"/>
                <w:sz w:val="16"/>
                <w:szCs w:val="16"/>
                <w:u w:val="none"/>
              </w:rPr>
            </w:pPr>
          </w:p>
          <w:p w14:paraId="3F203F10" w14:textId="77777777" w:rsidR="00F8622B" w:rsidRDefault="00F8622B" w:rsidP="001A7DCA">
            <w:pPr>
              <w:pStyle w:val="Title"/>
              <w:jc w:val="left"/>
              <w:rPr>
                <w:rFonts w:asciiTheme="minorHAnsi" w:hAnsiTheme="minorHAnsi" w:cstheme="minorHAnsi"/>
                <w:b w:val="0"/>
                <w:sz w:val="16"/>
                <w:szCs w:val="16"/>
                <w:u w:val="none"/>
              </w:rPr>
            </w:pPr>
          </w:p>
          <w:p w14:paraId="1D391BBF" w14:textId="77777777" w:rsidR="00F8622B" w:rsidRDefault="00F8622B" w:rsidP="001A7DCA">
            <w:pPr>
              <w:pStyle w:val="Title"/>
              <w:jc w:val="left"/>
              <w:rPr>
                <w:rFonts w:asciiTheme="minorHAnsi" w:hAnsiTheme="minorHAnsi" w:cstheme="minorHAnsi"/>
                <w:b w:val="0"/>
                <w:sz w:val="16"/>
                <w:szCs w:val="16"/>
                <w:u w:val="none"/>
              </w:rPr>
            </w:pPr>
          </w:p>
          <w:p w14:paraId="34238DFC" w14:textId="77777777" w:rsidR="00F8622B" w:rsidRDefault="00F8622B" w:rsidP="001A7DCA">
            <w:pPr>
              <w:pStyle w:val="Title"/>
              <w:jc w:val="left"/>
              <w:rPr>
                <w:rFonts w:asciiTheme="minorHAnsi" w:hAnsiTheme="minorHAnsi" w:cstheme="minorHAnsi"/>
                <w:b w:val="0"/>
                <w:sz w:val="16"/>
                <w:szCs w:val="16"/>
                <w:u w:val="none"/>
              </w:rPr>
            </w:pPr>
          </w:p>
          <w:p w14:paraId="6D54A6A2" w14:textId="77777777" w:rsidR="00F8622B" w:rsidRDefault="00F8622B" w:rsidP="001A7DCA">
            <w:pPr>
              <w:pStyle w:val="Title"/>
              <w:jc w:val="left"/>
              <w:rPr>
                <w:rFonts w:asciiTheme="minorHAnsi" w:hAnsiTheme="minorHAnsi" w:cstheme="minorHAnsi"/>
                <w:b w:val="0"/>
                <w:sz w:val="16"/>
                <w:szCs w:val="16"/>
                <w:u w:val="none"/>
              </w:rPr>
            </w:pPr>
          </w:p>
          <w:p w14:paraId="6D8FBCE9" w14:textId="77777777" w:rsidR="00F8622B" w:rsidRDefault="00F8622B" w:rsidP="001A7DCA">
            <w:pPr>
              <w:pStyle w:val="Title"/>
              <w:jc w:val="left"/>
              <w:rPr>
                <w:rFonts w:asciiTheme="minorHAnsi" w:hAnsiTheme="minorHAnsi" w:cstheme="minorHAnsi"/>
                <w:b w:val="0"/>
                <w:sz w:val="16"/>
                <w:szCs w:val="16"/>
                <w:u w:val="none"/>
              </w:rPr>
            </w:pPr>
          </w:p>
          <w:p w14:paraId="4DA62854" w14:textId="77777777" w:rsidR="00F8622B" w:rsidRDefault="00F8622B" w:rsidP="001A7DCA">
            <w:pPr>
              <w:pStyle w:val="Title"/>
              <w:jc w:val="left"/>
              <w:rPr>
                <w:rFonts w:asciiTheme="minorHAnsi" w:hAnsiTheme="minorHAnsi" w:cstheme="minorHAnsi"/>
                <w:b w:val="0"/>
                <w:sz w:val="16"/>
                <w:szCs w:val="16"/>
                <w:u w:val="none"/>
              </w:rPr>
            </w:pPr>
          </w:p>
          <w:p w14:paraId="7FDB866D" w14:textId="77777777" w:rsidR="00F8622B" w:rsidRDefault="00F8622B" w:rsidP="001A7DCA">
            <w:pPr>
              <w:pStyle w:val="Title"/>
              <w:jc w:val="left"/>
              <w:rPr>
                <w:rFonts w:asciiTheme="minorHAnsi" w:hAnsiTheme="minorHAnsi" w:cstheme="minorHAnsi"/>
                <w:b w:val="0"/>
                <w:sz w:val="16"/>
                <w:szCs w:val="16"/>
                <w:u w:val="none"/>
              </w:rPr>
            </w:pPr>
          </w:p>
          <w:p w14:paraId="67CAD66E" w14:textId="77777777" w:rsidR="00F8622B" w:rsidRDefault="00F8622B" w:rsidP="001A7DCA">
            <w:pPr>
              <w:pStyle w:val="Title"/>
              <w:jc w:val="left"/>
              <w:rPr>
                <w:rFonts w:asciiTheme="minorHAnsi" w:hAnsiTheme="minorHAnsi" w:cstheme="minorHAnsi"/>
                <w:b w:val="0"/>
                <w:sz w:val="16"/>
                <w:szCs w:val="16"/>
                <w:u w:val="none"/>
              </w:rPr>
            </w:pPr>
          </w:p>
          <w:p w14:paraId="3994EA71" w14:textId="77777777" w:rsidR="00F8622B" w:rsidRDefault="00F8622B" w:rsidP="001A7DCA">
            <w:pPr>
              <w:pStyle w:val="Title"/>
              <w:jc w:val="left"/>
              <w:rPr>
                <w:rFonts w:asciiTheme="minorHAnsi" w:hAnsiTheme="minorHAnsi" w:cstheme="minorHAnsi"/>
                <w:b w:val="0"/>
                <w:sz w:val="16"/>
                <w:szCs w:val="16"/>
                <w:u w:val="none"/>
              </w:rPr>
            </w:pPr>
          </w:p>
          <w:p w14:paraId="75D81678" w14:textId="77777777" w:rsidR="00F8622B" w:rsidRDefault="00F8622B" w:rsidP="001A7DCA">
            <w:pPr>
              <w:pStyle w:val="Title"/>
              <w:jc w:val="left"/>
              <w:rPr>
                <w:rFonts w:asciiTheme="minorHAnsi" w:hAnsiTheme="minorHAnsi" w:cstheme="minorHAnsi"/>
                <w:b w:val="0"/>
                <w:sz w:val="16"/>
                <w:szCs w:val="16"/>
                <w:u w:val="none"/>
              </w:rPr>
            </w:pPr>
          </w:p>
          <w:p w14:paraId="0BEF8B22" w14:textId="77777777" w:rsidR="00F8622B" w:rsidRDefault="00F8622B" w:rsidP="001A7DCA">
            <w:pPr>
              <w:pStyle w:val="Title"/>
              <w:jc w:val="left"/>
              <w:rPr>
                <w:rFonts w:asciiTheme="minorHAnsi" w:hAnsiTheme="minorHAnsi" w:cstheme="minorHAnsi"/>
                <w:b w:val="0"/>
                <w:sz w:val="16"/>
                <w:szCs w:val="16"/>
                <w:u w:val="none"/>
              </w:rPr>
            </w:pPr>
          </w:p>
          <w:p w14:paraId="6D929A34" w14:textId="77777777" w:rsidR="00F8622B" w:rsidRDefault="00F8622B" w:rsidP="001A7DCA">
            <w:pPr>
              <w:pStyle w:val="Title"/>
              <w:jc w:val="left"/>
              <w:rPr>
                <w:rFonts w:asciiTheme="minorHAnsi" w:hAnsiTheme="minorHAnsi" w:cstheme="minorHAnsi"/>
                <w:b w:val="0"/>
                <w:sz w:val="16"/>
                <w:szCs w:val="16"/>
                <w:u w:val="none"/>
              </w:rPr>
            </w:pPr>
          </w:p>
          <w:p w14:paraId="1EE96F06" w14:textId="77777777" w:rsidR="00F8622B" w:rsidRDefault="00F8622B" w:rsidP="001A7DCA">
            <w:pPr>
              <w:pStyle w:val="Title"/>
              <w:jc w:val="left"/>
              <w:rPr>
                <w:rFonts w:asciiTheme="minorHAnsi" w:hAnsiTheme="minorHAnsi" w:cstheme="minorHAnsi"/>
                <w:b w:val="0"/>
                <w:sz w:val="16"/>
                <w:szCs w:val="16"/>
                <w:u w:val="none"/>
              </w:rPr>
            </w:pPr>
          </w:p>
          <w:p w14:paraId="6C44ECB0" w14:textId="77777777" w:rsidR="00F8622B" w:rsidRDefault="00F8622B" w:rsidP="001A7DCA">
            <w:pPr>
              <w:pStyle w:val="Title"/>
              <w:jc w:val="left"/>
              <w:rPr>
                <w:rFonts w:asciiTheme="minorHAnsi" w:hAnsiTheme="minorHAnsi" w:cstheme="minorHAnsi"/>
                <w:b w:val="0"/>
                <w:sz w:val="16"/>
                <w:szCs w:val="16"/>
                <w:u w:val="none"/>
              </w:rPr>
            </w:pPr>
          </w:p>
          <w:p w14:paraId="44FC47A0" w14:textId="77777777" w:rsidR="00F8622B" w:rsidRDefault="00F8622B" w:rsidP="001A7DCA">
            <w:pPr>
              <w:pStyle w:val="Title"/>
              <w:jc w:val="left"/>
              <w:rPr>
                <w:rFonts w:asciiTheme="minorHAnsi" w:hAnsiTheme="minorHAnsi" w:cstheme="minorHAnsi"/>
                <w:b w:val="0"/>
                <w:sz w:val="16"/>
                <w:szCs w:val="16"/>
                <w:u w:val="none"/>
              </w:rPr>
            </w:pPr>
          </w:p>
          <w:p w14:paraId="7DB641FF" w14:textId="77777777" w:rsidR="00F8622B" w:rsidRDefault="00F8622B" w:rsidP="001A7DCA">
            <w:pPr>
              <w:pStyle w:val="Title"/>
              <w:jc w:val="left"/>
              <w:rPr>
                <w:rFonts w:asciiTheme="minorHAnsi" w:hAnsiTheme="minorHAnsi" w:cstheme="minorHAnsi"/>
                <w:b w:val="0"/>
                <w:sz w:val="16"/>
                <w:szCs w:val="16"/>
                <w:u w:val="none"/>
              </w:rPr>
            </w:pPr>
          </w:p>
          <w:p w14:paraId="1F45CFFE" w14:textId="77777777" w:rsidR="00F8622B" w:rsidRDefault="00F8622B" w:rsidP="001A7DCA">
            <w:pPr>
              <w:pStyle w:val="Title"/>
              <w:jc w:val="left"/>
              <w:rPr>
                <w:rFonts w:asciiTheme="minorHAnsi" w:hAnsiTheme="minorHAnsi" w:cstheme="minorHAnsi"/>
                <w:b w:val="0"/>
                <w:sz w:val="16"/>
                <w:szCs w:val="16"/>
                <w:u w:val="none"/>
              </w:rPr>
            </w:pPr>
          </w:p>
          <w:p w14:paraId="65890B37" w14:textId="4BE845AA" w:rsidR="00F8622B" w:rsidRPr="0091182D" w:rsidRDefault="00F8622B" w:rsidP="001A7DCA">
            <w:pPr>
              <w:pStyle w:val="Title"/>
              <w:jc w:val="left"/>
              <w:rPr>
                <w:rFonts w:asciiTheme="minorHAnsi" w:hAnsiTheme="minorHAnsi" w:cstheme="minorHAnsi"/>
                <w:b w:val="0"/>
                <w:sz w:val="16"/>
                <w:szCs w:val="16"/>
                <w:u w:val="none"/>
              </w:rPr>
            </w:pPr>
          </w:p>
        </w:tc>
      </w:tr>
      <w:tr w:rsidR="002C04EE" w:rsidRPr="0091182D" w14:paraId="722641BF"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9"/>
          <w:trPrChange w:id="230" w:author="Norman Beech" w:date="2021-04-13T13:54:00Z">
            <w:trPr>
              <w:trHeight w:val="249"/>
            </w:trPr>
          </w:trPrChange>
        </w:trPr>
        <w:tc>
          <w:tcPr>
            <w:tcW w:w="1170" w:type="dxa"/>
            <w:shd w:val="clear" w:color="auto" w:fill="auto"/>
            <w:tcPrChange w:id="231" w:author="Norman Beech" w:date="2021-04-13T13:54:00Z">
              <w:tcPr>
                <w:tcW w:w="1170" w:type="dxa"/>
                <w:shd w:val="clear" w:color="auto" w:fill="auto"/>
              </w:tcPr>
            </w:tcPrChange>
          </w:tcPr>
          <w:p w14:paraId="32CF3039"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179C8A2" w14:textId="77777777" w:rsidR="002C04EE" w:rsidRPr="006816A5" w:rsidRDefault="002C04EE" w:rsidP="001A7DCA">
            <w:pPr>
              <w:pStyle w:val="Title"/>
              <w:jc w:val="left"/>
              <w:rPr>
                <w:rFonts w:asciiTheme="minorHAnsi" w:hAnsiTheme="minorHAnsi" w:cstheme="minorHAnsi"/>
                <w:b w:val="0"/>
                <w:sz w:val="16"/>
                <w:szCs w:val="16"/>
                <w:u w:val="none"/>
              </w:rPr>
            </w:pPr>
          </w:p>
          <w:p w14:paraId="4812C518" w14:textId="77777777" w:rsidR="002C04EE" w:rsidRPr="006816A5" w:rsidRDefault="002C04EE" w:rsidP="001A7DCA">
            <w:pPr>
              <w:pStyle w:val="Title"/>
              <w:jc w:val="left"/>
              <w:rPr>
                <w:rFonts w:asciiTheme="minorHAnsi" w:hAnsiTheme="minorHAnsi" w:cstheme="minorHAnsi"/>
                <w:b w:val="0"/>
                <w:sz w:val="16"/>
                <w:szCs w:val="16"/>
                <w:u w:val="none"/>
              </w:rPr>
            </w:pPr>
          </w:p>
          <w:p w14:paraId="1320062F" w14:textId="77777777" w:rsidR="002C04EE" w:rsidRPr="006816A5" w:rsidRDefault="002C04EE" w:rsidP="001A7DCA">
            <w:pPr>
              <w:pStyle w:val="Title"/>
              <w:jc w:val="left"/>
              <w:rPr>
                <w:rFonts w:asciiTheme="minorHAnsi" w:hAnsiTheme="minorHAnsi" w:cstheme="minorHAnsi"/>
                <w:b w:val="0"/>
                <w:sz w:val="16"/>
                <w:szCs w:val="16"/>
                <w:u w:val="none"/>
              </w:rPr>
            </w:pPr>
          </w:p>
          <w:p w14:paraId="4E99F218" w14:textId="77777777" w:rsidR="002C04EE" w:rsidRPr="006816A5" w:rsidRDefault="002C04EE" w:rsidP="001A7DCA">
            <w:pPr>
              <w:pStyle w:val="Title"/>
              <w:jc w:val="left"/>
              <w:rPr>
                <w:rFonts w:asciiTheme="minorHAnsi" w:hAnsiTheme="minorHAnsi" w:cstheme="minorHAnsi"/>
                <w:b w:val="0"/>
                <w:sz w:val="16"/>
                <w:szCs w:val="16"/>
                <w:u w:val="none"/>
              </w:rPr>
            </w:pPr>
          </w:p>
          <w:p w14:paraId="02E96554" w14:textId="77777777" w:rsidR="002C04EE" w:rsidRPr="006816A5" w:rsidRDefault="002C04EE" w:rsidP="001A7DCA">
            <w:pPr>
              <w:pStyle w:val="Title"/>
              <w:jc w:val="left"/>
              <w:rPr>
                <w:rFonts w:asciiTheme="minorHAnsi" w:hAnsiTheme="minorHAnsi" w:cstheme="minorHAnsi"/>
                <w:b w:val="0"/>
                <w:sz w:val="16"/>
                <w:szCs w:val="16"/>
                <w:u w:val="none"/>
              </w:rPr>
            </w:pPr>
          </w:p>
          <w:p w14:paraId="4EE0FC7D" w14:textId="77777777" w:rsidR="002C04EE" w:rsidRPr="006816A5" w:rsidRDefault="002C04EE" w:rsidP="001A7DCA">
            <w:pPr>
              <w:pStyle w:val="Title"/>
              <w:jc w:val="left"/>
              <w:rPr>
                <w:rFonts w:asciiTheme="minorHAnsi" w:hAnsiTheme="minorHAnsi" w:cstheme="minorHAnsi"/>
                <w:b w:val="0"/>
                <w:sz w:val="16"/>
                <w:szCs w:val="16"/>
                <w:u w:val="none"/>
              </w:rPr>
            </w:pPr>
          </w:p>
          <w:p w14:paraId="2843315D" w14:textId="77777777" w:rsidR="002C04EE" w:rsidRPr="006816A5" w:rsidRDefault="002C04EE" w:rsidP="001A7DCA">
            <w:pPr>
              <w:pStyle w:val="Title"/>
              <w:jc w:val="left"/>
              <w:rPr>
                <w:rFonts w:asciiTheme="minorHAnsi" w:hAnsiTheme="minorHAnsi" w:cstheme="minorHAnsi"/>
                <w:b w:val="0"/>
                <w:sz w:val="16"/>
                <w:szCs w:val="16"/>
                <w:u w:val="none"/>
              </w:rPr>
            </w:pPr>
          </w:p>
          <w:p w14:paraId="34C9811F" w14:textId="77777777" w:rsidR="002C04EE" w:rsidRPr="006816A5" w:rsidRDefault="002C04EE" w:rsidP="001A7DCA">
            <w:pPr>
              <w:pStyle w:val="Title"/>
              <w:jc w:val="left"/>
              <w:rPr>
                <w:rFonts w:asciiTheme="minorHAnsi" w:hAnsiTheme="minorHAnsi" w:cstheme="minorHAnsi"/>
                <w:b w:val="0"/>
                <w:sz w:val="16"/>
                <w:szCs w:val="16"/>
                <w:u w:val="none"/>
              </w:rPr>
            </w:pPr>
          </w:p>
          <w:p w14:paraId="7CBF39E0" w14:textId="01C16B4F" w:rsidR="002C04EE" w:rsidRDefault="002C04EE" w:rsidP="001A7DCA">
            <w:pPr>
              <w:pStyle w:val="Title"/>
              <w:jc w:val="left"/>
              <w:rPr>
                <w:rFonts w:asciiTheme="minorHAnsi" w:hAnsiTheme="minorHAnsi" w:cstheme="minorHAnsi"/>
                <w:b w:val="0"/>
                <w:sz w:val="16"/>
                <w:szCs w:val="16"/>
                <w:u w:val="none"/>
              </w:rPr>
            </w:pPr>
          </w:p>
          <w:p w14:paraId="743E76E2" w14:textId="1B63BD5C" w:rsidR="002C04EE" w:rsidRDefault="002C04EE" w:rsidP="001A7DCA">
            <w:pPr>
              <w:pStyle w:val="Title"/>
              <w:jc w:val="left"/>
              <w:rPr>
                <w:rFonts w:asciiTheme="minorHAnsi" w:hAnsiTheme="minorHAnsi" w:cstheme="minorHAnsi"/>
                <w:b w:val="0"/>
                <w:sz w:val="16"/>
                <w:szCs w:val="16"/>
                <w:u w:val="none"/>
              </w:rPr>
            </w:pPr>
          </w:p>
          <w:p w14:paraId="5C642333" w14:textId="08A73EE3" w:rsidR="002C04EE" w:rsidRDefault="002C04EE" w:rsidP="001A7DCA">
            <w:pPr>
              <w:pStyle w:val="Title"/>
              <w:jc w:val="left"/>
              <w:rPr>
                <w:rFonts w:asciiTheme="minorHAnsi" w:hAnsiTheme="minorHAnsi" w:cstheme="minorHAnsi"/>
                <w:b w:val="0"/>
                <w:sz w:val="16"/>
                <w:szCs w:val="16"/>
                <w:u w:val="none"/>
              </w:rPr>
            </w:pPr>
          </w:p>
          <w:p w14:paraId="13243866" w14:textId="6F9461CA" w:rsidR="002C04EE" w:rsidRDefault="002C04EE" w:rsidP="001A7DCA">
            <w:pPr>
              <w:pStyle w:val="Title"/>
              <w:jc w:val="left"/>
              <w:rPr>
                <w:rFonts w:asciiTheme="minorHAnsi" w:hAnsiTheme="minorHAnsi" w:cstheme="minorHAnsi"/>
                <w:b w:val="0"/>
                <w:sz w:val="16"/>
                <w:szCs w:val="16"/>
                <w:u w:val="none"/>
              </w:rPr>
            </w:pPr>
          </w:p>
          <w:p w14:paraId="2A788030" w14:textId="6BDA8A60" w:rsidR="002C04EE" w:rsidRDefault="002C04EE" w:rsidP="001A7DCA">
            <w:pPr>
              <w:pStyle w:val="Title"/>
              <w:jc w:val="left"/>
              <w:rPr>
                <w:rFonts w:asciiTheme="minorHAnsi" w:hAnsiTheme="minorHAnsi" w:cstheme="minorHAnsi"/>
                <w:b w:val="0"/>
                <w:sz w:val="16"/>
                <w:szCs w:val="16"/>
                <w:u w:val="none"/>
              </w:rPr>
            </w:pPr>
          </w:p>
          <w:p w14:paraId="39FB7604" w14:textId="7EEB5C14" w:rsidR="002C04EE" w:rsidRDefault="002C04EE" w:rsidP="001A7DCA">
            <w:pPr>
              <w:pStyle w:val="Title"/>
              <w:jc w:val="left"/>
              <w:rPr>
                <w:rFonts w:asciiTheme="minorHAnsi" w:hAnsiTheme="minorHAnsi" w:cstheme="minorHAnsi"/>
                <w:b w:val="0"/>
                <w:sz w:val="16"/>
                <w:szCs w:val="16"/>
                <w:u w:val="none"/>
              </w:rPr>
            </w:pPr>
          </w:p>
          <w:p w14:paraId="2638694C" w14:textId="5D2C502A" w:rsidR="002C04EE" w:rsidRDefault="002C04EE" w:rsidP="001A7DCA">
            <w:pPr>
              <w:pStyle w:val="Title"/>
              <w:jc w:val="left"/>
              <w:rPr>
                <w:rFonts w:asciiTheme="minorHAnsi" w:hAnsiTheme="minorHAnsi" w:cstheme="minorHAnsi"/>
                <w:b w:val="0"/>
                <w:sz w:val="16"/>
                <w:szCs w:val="16"/>
                <w:u w:val="none"/>
              </w:rPr>
            </w:pPr>
          </w:p>
          <w:p w14:paraId="080C4702" w14:textId="3E1E38CF" w:rsidR="002C04EE" w:rsidRDefault="002C04EE" w:rsidP="001A7DCA">
            <w:pPr>
              <w:pStyle w:val="Title"/>
              <w:jc w:val="left"/>
              <w:rPr>
                <w:rFonts w:asciiTheme="minorHAnsi" w:hAnsiTheme="minorHAnsi" w:cstheme="minorHAnsi"/>
                <w:b w:val="0"/>
                <w:sz w:val="16"/>
                <w:szCs w:val="16"/>
                <w:u w:val="none"/>
              </w:rPr>
            </w:pPr>
          </w:p>
          <w:p w14:paraId="28763953" w14:textId="77777777" w:rsidR="00E73878" w:rsidRDefault="00E73878" w:rsidP="001A7DCA">
            <w:pPr>
              <w:pStyle w:val="Title"/>
              <w:jc w:val="left"/>
              <w:rPr>
                <w:rFonts w:asciiTheme="minorHAnsi" w:hAnsiTheme="minorHAnsi" w:cstheme="minorHAnsi"/>
                <w:b w:val="0"/>
                <w:sz w:val="16"/>
                <w:szCs w:val="16"/>
                <w:u w:val="none"/>
              </w:rPr>
            </w:pPr>
          </w:p>
          <w:p w14:paraId="39018E5F" w14:textId="77777777" w:rsidR="002C04EE" w:rsidRDefault="002C04EE" w:rsidP="001A7DCA">
            <w:pPr>
              <w:pStyle w:val="Title"/>
              <w:jc w:val="left"/>
              <w:rPr>
                <w:rFonts w:asciiTheme="minorHAnsi" w:hAnsiTheme="minorHAnsi" w:cstheme="minorHAnsi"/>
                <w:b w:val="0"/>
                <w:sz w:val="16"/>
                <w:szCs w:val="16"/>
                <w:u w:val="none"/>
              </w:rPr>
            </w:pPr>
          </w:p>
          <w:p w14:paraId="50C277E2" w14:textId="67DCB90D" w:rsidR="00F8622B" w:rsidRDefault="00F8622B" w:rsidP="001A7DCA">
            <w:pPr>
              <w:pStyle w:val="Title"/>
              <w:jc w:val="left"/>
              <w:rPr>
                <w:ins w:id="232" w:author="Norman Beech" w:date="2021-01-13T11:30:00Z"/>
                <w:rFonts w:asciiTheme="minorHAnsi" w:hAnsiTheme="minorHAnsi" w:cstheme="minorHAnsi"/>
                <w:b w:val="0"/>
                <w:sz w:val="16"/>
                <w:szCs w:val="16"/>
                <w:u w:val="none"/>
              </w:rPr>
            </w:pPr>
          </w:p>
          <w:p w14:paraId="19B420F6" w14:textId="2E612CCC" w:rsidR="00773AE7" w:rsidRDefault="00773AE7" w:rsidP="001A7DCA">
            <w:pPr>
              <w:pStyle w:val="Title"/>
              <w:jc w:val="left"/>
              <w:rPr>
                <w:ins w:id="233" w:author="Norman Beech" w:date="2021-01-13T11:30:00Z"/>
                <w:rFonts w:asciiTheme="minorHAnsi" w:hAnsiTheme="minorHAnsi" w:cstheme="minorHAnsi"/>
                <w:b w:val="0"/>
                <w:sz w:val="16"/>
                <w:szCs w:val="16"/>
                <w:u w:val="none"/>
              </w:rPr>
            </w:pPr>
          </w:p>
          <w:p w14:paraId="6100671F" w14:textId="6781085F" w:rsidR="00773AE7" w:rsidRDefault="00773AE7" w:rsidP="001A7DCA">
            <w:pPr>
              <w:pStyle w:val="Title"/>
              <w:jc w:val="left"/>
              <w:rPr>
                <w:ins w:id="234" w:author="Norman Beech" w:date="2021-01-13T11:30:00Z"/>
                <w:rFonts w:asciiTheme="minorHAnsi" w:hAnsiTheme="minorHAnsi" w:cstheme="minorHAnsi"/>
                <w:b w:val="0"/>
                <w:sz w:val="16"/>
                <w:szCs w:val="16"/>
                <w:u w:val="none"/>
              </w:rPr>
            </w:pPr>
          </w:p>
          <w:p w14:paraId="5C2B04DE" w14:textId="7966A91D" w:rsidR="00773AE7" w:rsidRDefault="00773AE7" w:rsidP="001A7DCA">
            <w:pPr>
              <w:pStyle w:val="Title"/>
              <w:jc w:val="left"/>
              <w:rPr>
                <w:ins w:id="235" w:author="Norman Beech" w:date="2021-01-13T11:30:00Z"/>
                <w:rFonts w:asciiTheme="minorHAnsi" w:hAnsiTheme="minorHAnsi" w:cstheme="minorHAnsi"/>
                <w:b w:val="0"/>
                <w:sz w:val="16"/>
                <w:szCs w:val="16"/>
                <w:u w:val="none"/>
              </w:rPr>
            </w:pPr>
          </w:p>
          <w:p w14:paraId="7272B006" w14:textId="34D7C500" w:rsidR="00773AE7" w:rsidRDefault="00773AE7" w:rsidP="001A7DCA">
            <w:pPr>
              <w:pStyle w:val="Title"/>
              <w:jc w:val="left"/>
              <w:rPr>
                <w:ins w:id="236" w:author="Norman Beech" w:date="2021-01-13T11:30:00Z"/>
                <w:rFonts w:asciiTheme="minorHAnsi" w:hAnsiTheme="minorHAnsi" w:cstheme="minorHAnsi"/>
                <w:b w:val="0"/>
                <w:sz w:val="16"/>
                <w:szCs w:val="16"/>
                <w:u w:val="none"/>
              </w:rPr>
            </w:pPr>
          </w:p>
          <w:p w14:paraId="54AD5D5A" w14:textId="19E3230F" w:rsidR="00773AE7" w:rsidRDefault="00773AE7" w:rsidP="001A7DCA">
            <w:pPr>
              <w:pStyle w:val="Title"/>
              <w:jc w:val="left"/>
              <w:rPr>
                <w:ins w:id="237" w:author="Norman Beech" w:date="2021-01-13T11:30:00Z"/>
                <w:rFonts w:asciiTheme="minorHAnsi" w:hAnsiTheme="minorHAnsi" w:cstheme="minorHAnsi"/>
                <w:b w:val="0"/>
                <w:sz w:val="16"/>
                <w:szCs w:val="16"/>
                <w:u w:val="none"/>
              </w:rPr>
            </w:pPr>
          </w:p>
          <w:p w14:paraId="39C4B65D" w14:textId="4A94E54D" w:rsidR="00773AE7" w:rsidRDefault="00773AE7" w:rsidP="001A7DCA">
            <w:pPr>
              <w:pStyle w:val="Title"/>
              <w:jc w:val="left"/>
              <w:rPr>
                <w:ins w:id="238" w:author="Norman Beech" w:date="2021-01-13T11:30:00Z"/>
                <w:rFonts w:asciiTheme="minorHAnsi" w:hAnsiTheme="minorHAnsi" w:cstheme="minorHAnsi"/>
                <w:b w:val="0"/>
                <w:sz w:val="16"/>
                <w:szCs w:val="16"/>
                <w:u w:val="none"/>
              </w:rPr>
            </w:pPr>
          </w:p>
          <w:p w14:paraId="4D2D9ACE" w14:textId="6998B6E3" w:rsidR="00773AE7" w:rsidRDefault="00773AE7" w:rsidP="001A7DCA">
            <w:pPr>
              <w:pStyle w:val="Title"/>
              <w:jc w:val="left"/>
              <w:rPr>
                <w:ins w:id="239" w:author="Norman Beech" w:date="2021-01-13T11:30:00Z"/>
                <w:rFonts w:asciiTheme="minorHAnsi" w:hAnsiTheme="minorHAnsi" w:cstheme="minorHAnsi"/>
                <w:b w:val="0"/>
                <w:sz w:val="16"/>
                <w:szCs w:val="16"/>
                <w:u w:val="none"/>
              </w:rPr>
            </w:pPr>
          </w:p>
          <w:p w14:paraId="22AD0B71" w14:textId="639CB3E2" w:rsidR="00773AE7" w:rsidRDefault="00773AE7" w:rsidP="001A7DCA">
            <w:pPr>
              <w:pStyle w:val="Title"/>
              <w:jc w:val="left"/>
              <w:rPr>
                <w:ins w:id="240" w:author="Norman Beech" w:date="2021-01-13T11:30:00Z"/>
                <w:rFonts w:asciiTheme="minorHAnsi" w:hAnsiTheme="minorHAnsi" w:cstheme="minorHAnsi"/>
                <w:b w:val="0"/>
                <w:sz w:val="16"/>
                <w:szCs w:val="16"/>
                <w:u w:val="none"/>
              </w:rPr>
            </w:pPr>
          </w:p>
          <w:p w14:paraId="27DF73BB" w14:textId="77777777" w:rsidR="00773AE7" w:rsidRDefault="00773AE7" w:rsidP="001A7DCA">
            <w:pPr>
              <w:pStyle w:val="Title"/>
              <w:jc w:val="left"/>
              <w:rPr>
                <w:rFonts w:asciiTheme="minorHAnsi" w:hAnsiTheme="minorHAnsi" w:cstheme="minorHAnsi"/>
                <w:b w:val="0"/>
                <w:sz w:val="16"/>
                <w:szCs w:val="16"/>
                <w:u w:val="none"/>
              </w:rPr>
            </w:pPr>
          </w:p>
          <w:p w14:paraId="30F012B7" w14:textId="3F5591AD" w:rsidR="002C04EE" w:rsidRPr="006816A5"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w:t>
            </w:r>
            <w:r w:rsidRPr="006816A5">
              <w:rPr>
                <w:rFonts w:asciiTheme="minorHAnsi" w:hAnsiTheme="minorHAnsi" w:cstheme="minorHAnsi"/>
                <w:b w:val="0"/>
                <w:sz w:val="16"/>
                <w:szCs w:val="16"/>
                <w:u w:val="none"/>
              </w:rPr>
              <w:t>onmental</w:t>
            </w:r>
          </w:p>
          <w:p w14:paraId="050AD305" w14:textId="77777777" w:rsidR="002C04EE" w:rsidRPr="006816A5" w:rsidRDefault="002C04EE" w:rsidP="001A7DCA">
            <w:pPr>
              <w:pStyle w:val="Title"/>
              <w:jc w:val="left"/>
              <w:rPr>
                <w:rFonts w:asciiTheme="minorHAnsi" w:hAnsiTheme="minorHAnsi" w:cstheme="minorHAnsi"/>
                <w:b w:val="0"/>
                <w:sz w:val="16"/>
                <w:szCs w:val="16"/>
                <w:u w:val="none"/>
              </w:rPr>
            </w:pPr>
          </w:p>
          <w:p w14:paraId="0B4E26CF" w14:textId="77777777" w:rsidR="002C04EE" w:rsidRPr="006816A5" w:rsidRDefault="002C04EE" w:rsidP="001A7DCA">
            <w:pPr>
              <w:pStyle w:val="Title"/>
              <w:jc w:val="left"/>
              <w:rPr>
                <w:rFonts w:asciiTheme="minorHAnsi" w:hAnsiTheme="minorHAnsi" w:cstheme="minorHAnsi"/>
                <w:b w:val="0"/>
                <w:sz w:val="16"/>
                <w:szCs w:val="16"/>
                <w:u w:val="none"/>
              </w:rPr>
            </w:pPr>
          </w:p>
          <w:p w14:paraId="50338B52" w14:textId="77777777" w:rsidR="002C04EE" w:rsidRPr="006816A5" w:rsidRDefault="002C04EE" w:rsidP="001A7DCA">
            <w:pPr>
              <w:pStyle w:val="Title"/>
              <w:jc w:val="left"/>
              <w:rPr>
                <w:rFonts w:asciiTheme="minorHAnsi" w:hAnsiTheme="minorHAnsi" w:cstheme="minorHAnsi"/>
                <w:b w:val="0"/>
                <w:sz w:val="16"/>
                <w:szCs w:val="16"/>
                <w:u w:val="none"/>
              </w:rPr>
            </w:pPr>
          </w:p>
          <w:p w14:paraId="6474A480" w14:textId="77777777" w:rsidR="002C04EE" w:rsidRPr="006816A5" w:rsidRDefault="002C04EE" w:rsidP="001A7DCA">
            <w:pPr>
              <w:pStyle w:val="Title"/>
              <w:jc w:val="left"/>
              <w:rPr>
                <w:rFonts w:asciiTheme="minorHAnsi" w:hAnsiTheme="minorHAnsi" w:cstheme="minorHAnsi"/>
                <w:b w:val="0"/>
                <w:sz w:val="16"/>
                <w:szCs w:val="16"/>
                <w:u w:val="none"/>
              </w:rPr>
            </w:pPr>
          </w:p>
          <w:p w14:paraId="69D7A8ED" w14:textId="77777777" w:rsidR="002C04EE" w:rsidRPr="006816A5" w:rsidRDefault="002C04EE" w:rsidP="001A7DCA">
            <w:pPr>
              <w:pStyle w:val="Title"/>
              <w:jc w:val="left"/>
              <w:rPr>
                <w:rFonts w:asciiTheme="minorHAnsi" w:hAnsiTheme="minorHAnsi" w:cstheme="minorHAnsi"/>
                <w:b w:val="0"/>
                <w:sz w:val="16"/>
                <w:szCs w:val="16"/>
                <w:u w:val="none"/>
              </w:rPr>
            </w:pPr>
          </w:p>
          <w:p w14:paraId="1178718E" w14:textId="77777777" w:rsidR="002C04EE" w:rsidRPr="006816A5" w:rsidRDefault="002C04EE" w:rsidP="001A7DCA">
            <w:pPr>
              <w:pStyle w:val="Title"/>
              <w:jc w:val="left"/>
              <w:rPr>
                <w:rFonts w:asciiTheme="minorHAnsi" w:hAnsiTheme="minorHAnsi" w:cstheme="minorHAnsi"/>
                <w:b w:val="0"/>
                <w:sz w:val="16"/>
                <w:szCs w:val="16"/>
                <w:u w:val="none"/>
              </w:rPr>
            </w:pPr>
          </w:p>
          <w:p w14:paraId="54A905D0" w14:textId="77777777" w:rsidR="002C04EE" w:rsidRPr="006816A5" w:rsidRDefault="002C04EE" w:rsidP="001A7DCA">
            <w:pPr>
              <w:pStyle w:val="Title"/>
              <w:jc w:val="left"/>
              <w:rPr>
                <w:rFonts w:asciiTheme="minorHAnsi" w:hAnsiTheme="minorHAnsi" w:cstheme="minorHAnsi"/>
                <w:b w:val="0"/>
                <w:sz w:val="16"/>
                <w:szCs w:val="16"/>
                <w:u w:val="none"/>
              </w:rPr>
            </w:pPr>
          </w:p>
          <w:p w14:paraId="7350E35C" w14:textId="77777777" w:rsidR="002C04EE" w:rsidRPr="006816A5" w:rsidRDefault="002C04EE" w:rsidP="001A7DCA">
            <w:pPr>
              <w:pStyle w:val="Title"/>
              <w:jc w:val="left"/>
              <w:rPr>
                <w:rFonts w:asciiTheme="minorHAnsi" w:hAnsiTheme="minorHAnsi" w:cstheme="minorHAnsi"/>
                <w:b w:val="0"/>
                <w:sz w:val="16"/>
                <w:szCs w:val="16"/>
                <w:u w:val="none"/>
              </w:rPr>
            </w:pPr>
          </w:p>
          <w:p w14:paraId="012F48B8" w14:textId="77777777" w:rsidR="002C04EE" w:rsidRPr="006816A5" w:rsidRDefault="002C04EE" w:rsidP="001A7DCA">
            <w:pPr>
              <w:pStyle w:val="Title"/>
              <w:jc w:val="left"/>
              <w:rPr>
                <w:rFonts w:asciiTheme="minorHAnsi" w:hAnsiTheme="minorHAnsi" w:cstheme="minorHAnsi"/>
                <w:b w:val="0"/>
                <w:sz w:val="16"/>
                <w:szCs w:val="16"/>
                <w:u w:val="none"/>
              </w:rPr>
            </w:pPr>
          </w:p>
          <w:p w14:paraId="0E057DE8" w14:textId="77777777" w:rsidR="002C04EE" w:rsidRPr="006816A5" w:rsidRDefault="002C04EE" w:rsidP="001A7DCA">
            <w:pPr>
              <w:pStyle w:val="Title"/>
              <w:jc w:val="left"/>
              <w:rPr>
                <w:rFonts w:asciiTheme="minorHAnsi" w:hAnsiTheme="minorHAnsi" w:cstheme="minorHAnsi"/>
                <w:b w:val="0"/>
                <w:sz w:val="16"/>
                <w:szCs w:val="16"/>
                <w:u w:val="none"/>
              </w:rPr>
            </w:pPr>
          </w:p>
          <w:p w14:paraId="03BBF691" w14:textId="77777777" w:rsidR="002C04EE" w:rsidRPr="006816A5" w:rsidRDefault="002C04EE" w:rsidP="001A7DCA">
            <w:pPr>
              <w:pStyle w:val="Title"/>
              <w:jc w:val="left"/>
              <w:rPr>
                <w:rFonts w:asciiTheme="minorHAnsi" w:hAnsiTheme="minorHAnsi" w:cstheme="minorHAnsi"/>
                <w:b w:val="0"/>
                <w:sz w:val="16"/>
                <w:szCs w:val="16"/>
                <w:u w:val="none"/>
              </w:rPr>
            </w:pPr>
          </w:p>
          <w:p w14:paraId="5CEECA04" w14:textId="77777777" w:rsidR="002C04EE" w:rsidRPr="006816A5" w:rsidRDefault="002C04EE" w:rsidP="001A7DCA">
            <w:pPr>
              <w:pStyle w:val="Title"/>
              <w:jc w:val="left"/>
              <w:rPr>
                <w:rFonts w:asciiTheme="minorHAnsi" w:hAnsiTheme="minorHAnsi" w:cstheme="minorHAnsi"/>
                <w:b w:val="0"/>
                <w:sz w:val="16"/>
                <w:szCs w:val="16"/>
                <w:u w:val="none"/>
              </w:rPr>
            </w:pPr>
          </w:p>
          <w:p w14:paraId="4FC8D986" w14:textId="77777777" w:rsidR="002C04EE" w:rsidRPr="006816A5" w:rsidRDefault="002C04EE" w:rsidP="001A7DCA">
            <w:pPr>
              <w:pStyle w:val="Title"/>
              <w:jc w:val="left"/>
              <w:rPr>
                <w:rFonts w:asciiTheme="minorHAnsi" w:hAnsiTheme="minorHAnsi" w:cstheme="minorHAnsi"/>
                <w:b w:val="0"/>
                <w:sz w:val="16"/>
                <w:szCs w:val="16"/>
                <w:u w:val="none"/>
              </w:rPr>
            </w:pPr>
          </w:p>
          <w:p w14:paraId="674DD892" w14:textId="77777777" w:rsidR="002C04EE" w:rsidRPr="006816A5" w:rsidRDefault="002C04EE" w:rsidP="001A7DCA">
            <w:pPr>
              <w:pStyle w:val="Title"/>
              <w:jc w:val="left"/>
              <w:rPr>
                <w:rFonts w:asciiTheme="minorHAnsi" w:hAnsiTheme="minorHAnsi" w:cstheme="minorHAnsi"/>
                <w:b w:val="0"/>
                <w:sz w:val="16"/>
                <w:szCs w:val="16"/>
                <w:u w:val="none"/>
              </w:rPr>
            </w:pPr>
          </w:p>
          <w:p w14:paraId="307A52A6" w14:textId="77777777" w:rsidR="002C04EE" w:rsidRPr="006816A5" w:rsidRDefault="002C04EE" w:rsidP="001A7DCA">
            <w:pPr>
              <w:pStyle w:val="Title"/>
              <w:jc w:val="left"/>
              <w:rPr>
                <w:rFonts w:asciiTheme="minorHAnsi" w:hAnsiTheme="minorHAnsi" w:cstheme="minorHAnsi"/>
                <w:b w:val="0"/>
                <w:sz w:val="16"/>
                <w:szCs w:val="16"/>
                <w:u w:val="none"/>
              </w:rPr>
            </w:pPr>
          </w:p>
          <w:p w14:paraId="5FC17C93" w14:textId="77777777" w:rsidR="002C04EE" w:rsidRPr="006816A5" w:rsidRDefault="002C04EE" w:rsidP="001A7DCA">
            <w:pPr>
              <w:pStyle w:val="Title"/>
              <w:jc w:val="left"/>
              <w:rPr>
                <w:rFonts w:asciiTheme="minorHAnsi" w:hAnsiTheme="minorHAnsi" w:cstheme="minorHAnsi"/>
                <w:b w:val="0"/>
                <w:sz w:val="16"/>
                <w:szCs w:val="16"/>
                <w:u w:val="none"/>
              </w:rPr>
            </w:pPr>
          </w:p>
          <w:p w14:paraId="1CD4FE2D" w14:textId="77777777" w:rsidR="002C04EE" w:rsidRPr="006816A5" w:rsidRDefault="002C04EE" w:rsidP="001A7DCA">
            <w:pPr>
              <w:pStyle w:val="Title"/>
              <w:jc w:val="left"/>
              <w:rPr>
                <w:rFonts w:asciiTheme="minorHAnsi" w:hAnsiTheme="minorHAnsi" w:cstheme="minorHAnsi"/>
                <w:b w:val="0"/>
                <w:sz w:val="16"/>
                <w:szCs w:val="16"/>
                <w:u w:val="none"/>
              </w:rPr>
            </w:pPr>
          </w:p>
          <w:p w14:paraId="3227D7F8" w14:textId="77777777" w:rsidR="002C04EE" w:rsidRPr="006816A5" w:rsidRDefault="002C04EE" w:rsidP="001A7DCA">
            <w:pPr>
              <w:pStyle w:val="Title"/>
              <w:jc w:val="left"/>
              <w:rPr>
                <w:rFonts w:asciiTheme="minorHAnsi" w:hAnsiTheme="minorHAnsi" w:cstheme="minorHAnsi"/>
                <w:b w:val="0"/>
                <w:sz w:val="16"/>
                <w:szCs w:val="16"/>
                <w:u w:val="none"/>
              </w:rPr>
            </w:pPr>
          </w:p>
          <w:p w14:paraId="3D9513D8" w14:textId="77777777" w:rsidR="002C04EE" w:rsidRPr="006816A5" w:rsidRDefault="002C04EE" w:rsidP="001A7DCA">
            <w:pPr>
              <w:pStyle w:val="Title"/>
              <w:jc w:val="left"/>
              <w:rPr>
                <w:rFonts w:asciiTheme="minorHAnsi" w:hAnsiTheme="minorHAnsi" w:cstheme="minorHAnsi"/>
                <w:b w:val="0"/>
                <w:sz w:val="16"/>
                <w:szCs w:val="16"/>
                <w:u w:val="none"/>
              </w:rPr>
            </w:pPr>
          </w:p>
          <w:p w14:paraId="1B271BA4" w14:textId="07B380D0" w:rsidR="002C04EE" w:rsidRDefault="002C04EE" w:rsidP="001A7DCA">
            <w:pPr>
              <w:pStyle w:val="Title"/>
              <w:jc w:val="left"/>
              <w:rPr>
                <w:rFonts w:asciiTheme="minorHAnsi" w:hAnsiTheme="minorHAnsi" w:cstheme="minorHAnsi"/>
                <w:b w:val="0"/>
                <w:sz w:val="16"/>
                <w:szCs w:val="16"/>
                <w:u w:val="none"/>
              </w:rPr>
            </w:pPr>
          </w:p>
          <w:p w14:paraId="0C615D9E" w14:textId="0E5136C4" w:rsidR="003F5E57" w:rsidRDefault="003F5E57" w:rsidP="001A7DCA">
            <w:pPr>
              <w:pStyle w:val="Title"/>
              <w:jc w:val="left"/>
              <w:rPr>
                <w:rFonts w:asciiTheme="minorHAnsi" w:hAnsiTheme="minorHAnsi" w:cstheme="minorHAnsi"/>
                <w:b w:val="0"/>
                <w:sz w:val="16"/>
                <w:szCs w:val="16"/>
                <w:u w:val="none"/>
              </w:rPr>
            </w:pPr>
          </w:p>
          <w:p w14:paraId="5CAEB1CD" w14:textId="34E7F2F2" w:rsidR="003F5E57" w:rsidRDefault="003F5E57" w:rsidP="001A7DCA">
            <w:pPr>
              <w:pStyle w:val="Title"/>
              <w:jc w:val="left"/>
              <w:rPr>
                <w:rFonts w:asciiTheme="minorHAnsi" w:hAnsiTheme="minorHAnsi" w:cstheme="minorHAnsi"/>
                <w:b w:val="0"/>
                <w:sz w:val="16"/>
                <w:szCs w:val="16"/>
                <w:u w:val="none"/>
              </w:rPr>
            </w:pPr>
          </w:p>
          <w:p w14:paraId="415FEFDA" w14:textId="1881520B" w:rsidR="003F5E57" w:rsidRDefault="003F5E57" w:rsidP="001A7DCA">
            <w:pPr>
              <w:pStyle w:val="Title"/>
              <w:jc w:val="left"/>
              <w:rPr>
                <w:rFonts w:asciiTheme="minorHAnsi" w:hAnsiTheme="minorHAnsi" w:cstheme="minorHAnsi"/>
                <w:b w:val="0"/>
                <w:sz w:val="16"/>
                <w:szCs w:val="16"/>
                <w:u w:val="none"/>
              </w:rPr>
            </w:pPr>
          </w:p>
          <w:p w14:paraId="34352D4A" w14:textId="771739AF" w:rsidR="003F5E57" w:rsidRDefault="003F5E57" w:rsidP="001A7DCA">
            <w:pPr>
              <w:pStyle w:val="Title"/>
              <w:jc w:val="left"/>
              <w:rPr>
                <w:rFonts w:asciiTheme="minorHAnsi" w:hAnsiTheme="minorHAnsi" w:cstheme="minorHAnsi"/>
                <w:b w:val="0"/>
                <w:sz w:val="16"/>
                <w:szCs w:val="16"/>
                <w:u w:val="none"/>
              </w:rPr>
            </w:pPr>
          </w:p>
          <w:p w14:paraId="510CEB8E" w14:textId="77B57F86" w:rsidR="003F5E57" w:rsidRDefault="003F5E57" w:rsidP="001A7DCA">
            <w:pPr>
              <w:pStyle w:val="Title"/>
              <w:jc w:val="left"/>
              <w:rPr>
                <w:rFonts w:asciiTheme="minorHAnsi" w:hAnsiTheme="minorHAnsi" w:cstheme="minorHAnsi"/>
                <w:b w:val="0"/>
                <w:sz w:val="16"/>
                <w:szCs w:val="16"/>
                <w:u w:val="none"/>
              </w:rPr>
            </w:pPr>
          </w:p>
          <w:p w14:paraId="08EA28D3" w14:textId="1A2CE4EC" w:rsidR="003F5E57" w:rsidRDefault="003F5E57" w:rsidP="001A7DCA">
            <w:pPr>
              <w:pStyle w:val="Title"/>
              <w:jc w:val="left"/>
              <w:rPr>
                <w:rFonts w:asciiTheme="minorHAnsi" w:hAnsiTheme="minorHAnsi" w:cstheme="minorHAnsi"/>
                <w:b w:val="0"/>
                <w:sz w:val="16"/>
                <w:szCs w:val="16"/>
                <w:u w:val="none"/>
              </w:rPr>
            </w:pPr>
          </w:p>
          <w:p w14:paraId="4756E309" w14:textId="6B50BE0A" w:rsidR="003F5E57" w:rsidRDefault="003F5E57" w:rsidP="001A7DCA">
            <w:pPr>
              <w:pStyle w:val="Title"/>
              <w:jc w:val="left"/>
              <w:rPr>
                <w:rFonts w:asciiTheme="minorHAnsi" w:hAnsiTheme="minorHAnsi" w:cstheme="minorHAnsi"/>
                <w:b w:val="0"/>
                <w:sz w:val="16"/>
                <w:szCs w:val="16"/>
                <w:u w:val="none"/>
              </w:rPr>
            </w:pPr>
          </w:p>
          <w:p w14:paraId="13976372" w14:textId="31CECFC7" w:rsidR="003F5E57" w:rsidRDefault="003F5E57" w:rsidP="001A7DCA">
            <w:pPr>
              <w:pStyle w:val="Title"/>
              <w:jc w:val="left"/>
              <w:rPr>
                <w:rFonts w:asciiTheme="minorHAnsi" w:hAnsiTheme="minorHAnsi" w:cstheme="minorHAnsi"/>
                <w:b w:val="0"/>
                <w:sz w:val="16"/>
                <w:szCs w:val="16"/>
                <w:u w:val="none"/>
              </w:rPr>
            </w:pPr>
          </w:p>
          <w:p w14:paraId="6605C415" w14:textId="06403BB7" w:rsidR="003F5E57" w:rsidRDefault="003F5E57" w:rsidP="001A7DCA">
            <w:pPr>
              <w:pStyle w:val="Title"/>
              <w:jc w:val="left"/>
              <w:rPr>
                <w:rFonts w:asciiTheme="minorHAnsi" w:hAnsiTheme="minorHAnsi" w:cstheme="minorHAnsi"/>
                <w:b w:val="0"/>
                <w:sz w:val="16"/>
                <w:szCs w:val="16"/>
                <w:u w:val="none"/>
              </w:rPr>
            </w:pPr>
          </w:p>
          <w:p w14:paraId="693F860A" w14:textId="45060E11" w:rsidR="003F5E57" w:rsidRDefault="003F5E57" w:rsidP="001A7DCA">
            <w:pPr>
              <w:pStyle w:val="Title"/>
              <w:jc w:val="left"/>
              <w:rPr>
                <w:rFonts w:asciiTheme="minorHAnsi" w:hAnsiTheme="minorHAnsi" w:cstheme="minorHAnsi"/>
                <w:b w:val="0"/>
                <w:sz w:val="16"/>
                <w:szCs w:val="16"/>
                <w:u w:val="none"/>
              </w:rPr>
            </w:pPr>
          </w:p>
          <w:p w14:paraId="14567340" w14:textId="53902641" w:rsidR="003F5E57" w:rsidRDefault="003F5E57" w:rsidP="001A7DCA">
            <w:pPr>
              <w:pStyle w:val="Title"/>
              <w:jc w:val="left"/>
              <w:rPr>
                <w:rFonts w:asciiTheme="minorHAnsi" w:hAnsiTheme="minorHAnsi" w:cstheme="minorHAnsi"/>
                <w:b w:val="0"/>
                <w:sz w:val="16"/>
                <w:szCs w:val="16"/>
                <w:u w:val="none"/>
              </w:rPr>
            </w:pPr>
          </w:p>
          <w:p w14:paraId="5C187ACE" w14:textId="322C1FF5" w:rsidR="003F5E57" w:rsidRDefault="003F5E57" w:rsidP="001A7DCA">
            <w:pPr>
              <w:pStyle w:val="Title"/>
              <w:jc w:val="left"/>
              <w:rPr>
                <w:rFonts w:asciiTheme="minorHAnsi" w:hAnsiTheme="minorHAnsi" w:cstheme="minorHAnsi"/>
                <w:b w:val="0"/>
                <w:sz w:val="16"/>
                <w:szCs w:val="16"/>
                <w:u w:val="none"/>
              </w:rPr>
            </w:pPr>
          </w:p>
          <w:p w14:paraId="61D2BBCA" w14:textId="6C7B20A7" w:rsidR="003F5E57" w:rsidRDefault="003F5E57" w:rsidP="001A7DCA">
            <w:pPr>
              <w:pStyle w:val="Title"/>
              <w:jc w:val="left"/>
              <w:rPr>
                <w:rFonts w:asciiTheme="minorHAnsi" w:hAnsiTheme="minorHAnsi" w:cstheme="minorHAnsi"/>
                <w:b w:val="0"/>
                <w:sz w:val="16"/>
                <w:szCs w:val="16"/>
                <w:u w:val="none"/>
              </w:rPr>
            </w:pPr>
          </w:p>
          <w:p w14:paraId="4AA09290" w14:textId="0D238DBC" w:rsidR="003F5E57" w:rsidRDefault="003F5E57" w:rsidP="001A7DCA">
            <w:pPr>
              <w:pStyle w:val="Title"/>
              <w:jc w:val="left"/>
              <w:rPr>
                <w:rFonts w:asciiTheme="minorHAnsi" w:hAnsiTheme="minorHAnsi" w:cstheme="minorHAnsi"/>
                <w:b w:val="0"/>
                <w:sz w:val="16"/>
                <w:szCs w:val="16"/>
                <w:u w:val="none"/>
              </w:rPr>
            </w:pPr>
          </w:p>
          <w:p w14:paraId="28011C99" w14:textId="4DB2CF01" w:rsidR="003F5E57" w:rsidRDefault="003F5E57" w:rsidP="001A7DCA">
            <w:pPr>
              <w:pStyle w:val="Title"/>
              <w:jc w:val="left"/>
              <w:rPr>
                <w:rFonts w:asciiTheme="minorHAnsi" w:hAnsiTheme="minorHAnsi" w:cstheme="minorHAnsi"/>
                <w:b w:val="0"/>
                <w:sz w:val="16"/>
                <w:szCs w:val="16"/>
                <w:u w:val="none"/>
              </w:rPr>
            </w:pPr>
          </w:p>
          <w:p w14:paraId="5FBC46C2" w14:textId="54F361CF" w:rsidR="003F5E57" w:rsidRDefault="003F5E57" w:rsidP="001A7DCA">
            <w:pPr>
              <w:pStyle w:val="Title"/>
              <w:jc w:val="left"/>
              <w:rPr>
                <w:rFonts w:asciiTheme="minorHAnsi" w:hAnsiTheme="minorHAnsi" w:cstheme="minorHAnsi"/>
                <w:b w:val="0"/>
                <w:sz w:val="16"/>
                <w:szCs w:val="16"/>
                <w:u w:val="none"/>
              </w:rPr>
            </w:pPr>
          </w:p>
          <w:p w14:paraId="17FC1A2B" w14:textId="3D84A08A" w:rsidR="003F5E57" w:rsidRDefault="003F5E57" w:rsidP="001A7DCA">
            <w:pPr>
              <w:pStyle w:val="Title"/>
              <w:jc w:val="left"/>
              <w:rPr>
                <w:rFonts w:asciiTheme="minorHAnsi" w:hAnsiTheme="minorHAnsi" w:cstheme="minorHAnsi"/>
                <w:b w:val="0"/>
                <w:sz w:val="16"/>
                <w:szCs w:val="16"/>
                <w:u w:val="none"/>
              </w:rPr>
            </w:pPr>
          </w:p>
          <w:p w14:paraId="240F9B76" w14:textId="05CBC2BB" w:rsidR="003F5E57" w:rsidRDefault="003F5E57" w:rsidP="001A7DCA">
            <w:pPr>
              <w:pStyle w:val="Title"/>
              <w:jc w:val="left"/>
              <w:rPr>
                <w:rFonts w:asciiTheme="minorHAnsi" w:hAnsiTheme="minorHAnsi" w:cstheme="minorHAnsi"/>
                <w:b w:val="0"/>
                <w:sz w:val="16"/>
                <w:szCs w:val="16"/>
                <w:u w:val="none"/>
              </w:rPr>
            </w:pPr>
          </w:p>
          <w:p w14:paraId="74FA30A2" w14:textId="3D28B99A" w:rsidR="003F5E57" w:rsidRDefault="003F5E57" w:rsidP="001A7DCA">
            <w:pPr>
              <w:pStyle w:val="Title"/>
              <w:jc w:val="left"/>
              <w:rPr>
                <w:rFonts w:asciiTheme="minorHAnsi" w:hAnsiTheme="minorHAnsi" w:cstheme="minorHAnsi"/>
                <w:b w:val="0"/>
                <w:sz w:val="16"/>
                <w:szCs w:val="16"/>
                <w:u w:val="none"/>
              </w:rPr>
            </w:pPr>
          </w:p>
          <w:p w14:paraId="5E65216F" w14:textId="3C939E19" w:rsidR="003F5E57" w:rsidRDefault="003F5E57" w:rsidP="001A7DCA">
            <w:pPr>
              <w:pStyle w:val="Title"/>
              <w:jc w:val="left"/>
              <w:rPr>
                <w:rFonts w:asciiTheme="minorHAnsi" w:hAnsiTheme="minorHAnsi" w:cstheme="minorHAnsi"/>
                <w:b w:val="0"/>
                <w:sz w:val="16"/>
                <w:szCs w:val="16"/>
                <w:u w:val="none"/>
              </w:rPr>
            </w:pPr>
          </w:p>
          <w:p w14:paraId="0624E9DF" w14:textId="512CB9BF" w:rsidR="00A5313A" w:rsidRDefault="00A5313A" w:rsidP="001A7DCA">
            <w:pPr>
              <w:pStyle w:val="Title"/>
              <w:jc w:val="left"/>
              <w:rPr>
                <w:rFonts w:asciiTheme="minorHAnsi" w:hAnsiTheme="minorHAnsi" w:cstheme="minorHAnsi"/>
                <w:b w:val="0"/>
                <w:sz w:val="16"/>
                <w:szCs w:val="16"/>
                <w:u w:val="none"/>
              </w:rPr>
            </w:pPr>
          </w:p>
          <w:p w14:paraId="3BDEB4E5" w14:textId="69CE8D3B" w:rsidR="00A5313A" w:rsidRDefault="00A5313A" w:rsidP="001A7DCA">
            <w:pPr>
              <w:pStyle w:val="Title"/>
              <w:jc w:val="left"/>
              <w:rPr>
                <w:rFonts w:asciiTheme="minorHAnsi" w:hAnsiTheme="minorHAnsi" w:cstheme="minorHAnsi"/>
                <w:b w:val="0"/>
                <w:sz w:val="16"/>
                <w:szCs w:val="16"/>
                <w:u w:val="none"/>
              </w:rPr>
            </w:pPr>
          </w:p>
          <w:p w14:paraId="340CFAAF" w14:textId="70F9D4C7" w:rsidR="00A5313A" w:rsidRDefault="00A5313A" w:rsidP="001A7DCA">
            <w:pPr>
              <w:pStyle w:val="Title"/>
              <w:jc w:val="left"/>
              <w:rPr>
                <w:rFonts w:asciiTheme="minorHAnsi" w:hAnsiTheme="minorHAnsi" w:cstheme="minorHAnsi"/>
                <w:b w:val="0"/>
                <w:sz w:val="16"/>
                <w:szCs w:val="16"/>
                <w:u w:val="none"/>
              </w:rPr>
            </w:pPr>
          </w:p>
          <w:p w14:paraId="3B64C1E4" w14:textId="236F1B60" w:rsidR="00A5313A" w:rsidRDefault="00A5313A" w:rsidP="001A7DCA">
            <w:pPr>
              <w:pStyle w:val="Title"/>
              <w:jc w:val="left"/>
              <w:rPr>
                <w:rFonts w:asciiTheme="minorHAnsi" w:hAnsiTheme="minorHAnsi" w:cstheme="minorHAnsi"/>
                <w:b w:val="0"/>
                <w:sz w:val="16"/>
                <w:szCs w:val="16"/>
                <w:u w:val="none"/>
              </w:rPr>
            </w:pPr>
          </w:p>
          <w:p w14:paraId="7879F9A7" w14:textId="7A6B7C51" w:rsidR="00A5313A" w:rsidRDefault="00A5313A" w:rsidP="001A7DCA">
            <w:pPr>
              <w:pStyle w:val="Title"/>
              <w:jc w:val="left"/>
              <w:rPr>
                <w:rFonts w:asciiTheme="minorHAnsi" w:hAnsiTheme="minorHAnsi" w:cstheme="minorHAnsi"/>
                <w:b w:val="0"/>
                <w:sz w:val="16"/>
                <w:szCs w:val="16"/>
                <w:u w:val="none"/>
              </w:rPr>
            </w:pPr>
          </w:p>
          <w:p w14:paraId="088D2AFC" w14:textId="2AB6CD41" w:rsidR="00A5313A" w:rsidRDefault="00A5313A" w:rsidP="001A7DCA">
            <w:pPr>
              <w:pStyle w:val="Title"/>
              <w:jc w:val="left"/>
              <w:rPr>
                <w:rFonts w:asciiTheme="minorHAnsi" w:hAnsiTheme="minorHAnsi" w:cstheme="minorHAnsi"/>
                <w:b w:val="0"/>
                <w:sz w:val="16"/>
                <w:szCs w:val="16"/>
                <w:u w:val="none"/>
              </w:rPr>
            </w:pPr>
          </w:p>
          <w:p w14:paraId="41ED09EF" w14:textId="3DA2EF10" w:rsidR="00A5313A" w:rsidRDefault="00A5313A" w:rsidP="001A7DCA">
            <w:pPr>
              <w:pStyle w:val="Title"/>
              <w:jc w:val="left"/>
              <w:rPr>
                <w:rFonts w:asciiTheme="minorHAnsi" w:hAnsiTheme="minorHAnsi" w:cstheme="minorHAnsi"/>
                <w:b w:val="0"/>
                <w:sz w:val="16"/>
                <w:szCs w:val="16"/>
                <w:u w:val="none"/>
              </w:rPr>
            </w:pPr>
          </w:p>
          <w:p w14:paraId="2EBA1F77" w14:textId="77777777" w:rsidR="00A5313A" w:rsidRPr="006816A5" w:rsidRDefault="00A5313A" w:rsidP="001A7DCA">
            <w:pPr>
              <w:pStyle w:val="Title"/>
              <w:jc w:val="left"/>
              <w:rPr>
                <w:rFonts w:asciiTheme="minorHAnsi" w:hAnsiTheme="minorHAnsi" w:cstheme="minorHAnsi"/>
                <w:b w:val="0"/>
                <w:sz w:val="16"/>
                <w:szCs w:val="16"/>
                <w:u w:val="none"/>
              </w:rPr>
            </w:pPr>
          </w:p>
          <w:p w14:paraId="465C11B5" w14:textId="77777777" w:rsidR="002C04EE" w:rsidRPr="006816A5" w:rsidRDefault="002C04EE" w:rsidP="001A7DCA">
            <w:pPr>
              <w:pStyle w:val="Title"/>
              <w:jc w:val="left"/>
              <w:rPr>
                <w:rFonts w:asciiTheme="minorHAnsi" w:hAnsiTheme="minorHAnsi" w:cstheme="minorHAnsi"/>
                <w:b w:val="0"/>
                <w:sz w:val="16"/>
                <w:szCs w:val="16"/>
                <w:u w:val="none"/>
              </w:rPr>
            </w:pPr>
          </w:p>
          <w:p w14:paraId="386262F5"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317B15F0" w14:textId="77777777" w:rsidR="002C04EE" w:rsidRPr="006816A5" w:rsidRDefault="002C04EE" w:rsidP="001A7DCA">
            <w:pPr>
              <w:pStyle w:val="Title"/>
              <w:jc w:val="left"/>
              <w:rPr>
                <w:rFonts w:asciiTheme="minorHAnsi" w:hAnsiTheme="minorHAnsi" w:cstheme="minorHAnsi"/>
                <w:b w:val="0"/>
                <w:sz w:val="16"/>
                <w:szCs w:val="16"/>
                <w:u w:val="none"/>
              </w:rPr>
            </w:pPr>
          </w:p>
          <w:p w14:paraId="5A057639" w14:textId="77777777" w:rsidR="002C04EE" w:rsidRPr="006816A5" w:rsidRDefault="002C04EE" w:rsidP="001A7DCA">
            <w:pPr>
              <w:pStyle w:val="Title"/>
              <w:jc w:val="left"/>
              <w:rPr>
                <w:rFonts w:asciiTheme="minorHAnsi" w:hAnsiTheme="minorHAnsi" w:cstheme="minorHAnsi"/>
                <w:b w:val="0"/>
                <w:sz w:val="16"/>
                <w:szCs w:val="16"/>
                <w:u w:val="none"/>
              </w:rPr>
            </w:pPr>
          </w:p>
          <w:p w14:paraId="1E9540FA" w14:textId="77777777" w:rsidR="002C04EE" w:rsidRPr="006816A5" w:rsidRDefault="002C04EE" w:rsidP="001A7DCA">
            <w:pPr>
              <w:pStyle w:val="Title"/>
              <w:jc w:val="left"/>
              <w:rPr>
                <w:rFonts w:asciiTheme="minorHAnsi" w:hAnsiTheme="minorHAnsi" w:cstheme="minorHAnsi"/>
                <w:b w:val="0"/>
                <w:sz w:val="16"/>
                <w:szCs w:val="16"/>
                <w:u w:val="none"/>
              </w:rPr>
            </w:pPr>
          </w:p>
          <w:p w14:paraId="5EEA693F" w14:textId="77777777" w:rsidR="002C04EE" w:rsidRPr="006816A5" w:rsidRDefault="002C04EE" w:rsidP="001A7DCA">
            <w:pPr>
              <w:pStyle w:val="Title"/>
              <w:jc w:val="left"/>
              <w:rPr>
                <w:rFonts w:asciiTheme="minorHAnsi" w:hAnsiTheme="minorHAnsi" w:cstheme="minorHAnsi"/>
                <w:b w:val="0"/>
                <w:sz w:val="16"/>
                <w:szCs w:val="16"/>
                <w:u w:val="none"/>
              </w:rPr>
            </w:pPr>
          </w:p>
          <w:p w14:paraId="61D47917" w14:textId="77777777" w:rsidR="002C04EE" w:rsidRPr="006816A5" w:rsidRDefault="002C04EE" w:rsidP="001A7DCA">
            <w:pPr>
              <w:pStyle w:val="Title"/>
              <w:jc w:val="left"/>
              <w:rPr>
                <w:rFonts w:asciiTheme="minorHAnsi" w:hAnsiTheme="minorHAnsi" w:cstheme="minorHAnsi"/>
                <w:b w:val="0"/>
                <w:sz w:val="16"/>
                <w:szCs w:val="16"/>
                <w:u w:val="none"/>
              </w:rPr>
            </w:pPr>
          </w:p>
          <w:p w14:paraId="2F365414" w14:textId="77777777" w:rsidR="002C04EE" w:rsidRPr="006816A5" w:rsidRDefault="002C04EE" w:rsidP="001A7DCA">
            <w:pPr>
              <w:pStyle w:val="Title"/>
              <w:jc w:val="left"/>
              <w:rPr>
                <w:rFonts w:asciiTheme="minorHAnsi" w:hAnsiTheme="minorHAnsi" w:cstheme="minorHAnsi"/>
                <w:b w:val="0"/>
                <w:sz w:val="16"/>
                <w:szCs w:val="16"/>
                <w:u w:val="none"/>
              </w:rPr>
            </w:pPr>
          </w:p>
          <w:p w14:paraId="52444C3F" w14:textId="77777777" w:rsidR="002C04EE" w:rsidRPr="006816A5" w:rsidRDefault="002C04EE" w:rsidP="001A7DCA">
            <w:pPr>
              <w:pStyle w:val="Title"/>
              <w:jc w:val="left"/>
              <w:rPr>
                <w:rFonts w:asciiTheme="minorHAnsi" w:hAnsiTheme="minorHAnsi" w:cstheme="minorHAnsi"/>
                <w:b w:val="0"/>
                <w:sz w:val="16"/>
                <w:szCs w:val="16"/>
                <w:u w:val="none"/>
              </w:rPr>
            </w:pPr>
          </w:p>
          <w:p w14:paraId="212DE395" w14:textId="77777777" w:rsidR="002C04EE" w:rsidRPr="006816A5" w:rsidRDefault="002C04EE" w:rsidP="001A7DCA">
            <w:pPr>
              <w:pStyle w:val="Title"/>
              <w:jc w:val="left"/>
              <w:rPr>
                <w:rFonts w:asciiTheme="minorHAnsi" w:hAnsiTheme="minorHAnsi" w:cstheme="minorHAnsi"/>
                <w:b w:val="0"/>
                <w:sz w:val="16"/>
                <w:szCs w:val="16"/>
                <w:u w:val="none"/>
              </w:rPr>
            </w:pPr>
          </w:p>
          <w:p w14:paraId="788084AC" w14:textId="77777777" w:rsidR="002C04EE" w:rsidRPr="006816A5" w:rsidRDefault="002C04EE" w:rsidP="001A7DCA">
            <w:pPr>
              <w:pStyle w:val="Title"/>
              <w:jc w:val="left"/>
              <w:rPr>
                <w:rFonts w:asciiTheme="minorHAnsi" w:hAnsiTheme="minorHAnsi" w:cstheme="minorHAnsi"/>
                <w:b w:val="0"/>
                <w:sz w:val="16"/>
                <w:szCs w:val="16"/>
                <w:u w:val="none"/>
              </w:rPr>
            </w:pPr>
          </w:p>
          <w:p w14:paraId="756EA781" w14:textId="77777777" w:rsidR="002C04EE" w:rsidRPr="006816A5" w:rsidRDefault="002C04EE" w:rsidP="001A7DCA">
            <w:pPr>
              <w:pStyle w:val="Title"/>
              <w:jc w:val="left"/>
              <w:rPr>
                <w:rFonts w:asciiTheme="minorHAnsi" w:hAnsiTheme="minorHAnsi" w:cstheme="minorHAnsi"/>
                <w:b w:val="0"/>
                <w:sz w:val="16"/>
                <w:szCs w:val="16"/>
                <w:u w:val="none"/>
              </w:rPr>
            </w:pPr>
          </w:p>
          <w:p w14:paraId="311CE4CB" w14:textId="77777777" w:rsidR="002C04EE" w:rsidRPr="006816A5" w:rsidRDefault="002C04EE" w:rsidP="001A7DCA">
            <w:pPr>
              <w:pStyle w:val="Title"/>
              <w:jc w:val="left"/>
              <w:rPr>
                <w:rFonts w:asciiTheme="minorHAnsi" w:hAnsiTheme="minorHAnsi" w:cstheme="minorHAnsi"/>
                <w:b w:val="0"/>
                <w:sz w:val="16"/>
                <w:szCs w:val="16"/>
                <w:u w:val="none"/>
              </w:rPr>
            </w:pPr>
          </w:p>
          <w:p w14:paraId="3C820CFF" w14:textId="77777777" w:rsidR="002C04EE" w:rsidRPr="006816A5" w:rsidRDefault="002C04EE" w:rsidP="001A7DCA">
            <w:pPr>
              <w:pStyle w:val="Title"/>
              <w:jc w:val="left"/>
              <w:rPr>
                <w:rFonts w:asciiTheme="minorHAnsi" w:hAnsiTheme="minorHAnsi" w:cstheme="minorHAnsi"/>
                <w:b w:val="0"/>
                <w:sz w:val="16"/>
                <w:szCs w:val="16"/>
                <w:u w:val="none"/>
              </w:rPr>
            </w:pPr>
          </w:p>
          <w:p w14:paraId="643976E4" w14:textId="77777777" w:rsidR="002C04EE" w:rsidRPr="006816A5" w:rsidRDefault="002C04EE" w:rsidP="001A7DCA">
            <w:pPr>
              <w:pStyle w:val="Title"/>
              <w:jc w:val="left"/>
              <w:rPr>
                <w:rFonts w:asciiTheme="minorHAnsi" w:hAnsiTheme="minorHAnsi" w:cstheme="minorHAnsi"/>
                <w:b w:val="0"/>
                <w:sz w:val="16"/>
                <w:szCs w:val="16"/>
                <w:u w:val="none"/>
              </w:rPr>
            </w:pPr>
          </w:p>
          <w:p w14:paraId="0B92E405" w14:textId="77777777" w:rsidR="002C04EE" w:rsidRPr="006816A5" w:rsidRDefault="002C04EE" w:rsidP="001A7DCA">
            <w:pPr>
              <w:pStyle w:val="Title"/>
              <w:jc w:val="left"/>
              <w:rPr>
                <w:rFonts w:asciiTheme="minorHAnsi" w:hAnsiTheme="minorHAnsi" w:cstheme="minorHAnsi"/>
                <w:b w:val="0"/>
                <w:sz w:val="16"/>
                <w:szCs w:val="16"/>
                <w:u w:val="none"/>
              </w:rPr>
            </w:pPr>
          </w:p>
          <w:p w14:paraId="1D424978" w14:textId="77777777" w:rsidR="002C04EE" w:rsidRPr="006816A5" w:rsidRDefault="002C04EE" w:rsidP="001A7DCA">
            <w:pPr>
              <w:pStyle w:val="Title"/>
              <w:jc w:val="left"/>
              <w:rPr>
                <w:rFonts w:asciiTheme="minorHAnsi" w:hAnsiTheme="minorHAnsi" w:cstheme="minorHAnsi"/>
                <w:b w:val="0"/>
                <w:sz w:val="16"/>
                <w:szCs w:val="16"/>
                <w:u w:val="none"/>
              </w:rPr>
            </w:pPr>
          </w:p>
          <w:p w14:paraId="1309362C" w14:textId="77777777" w:rsidR="002C04EE" w:rsidRPr="006816A5" w:rsidRDefault="002C04EE" w:rsidP="001A7DCA">
            <w:pPr>
              <w:pStyle w:val="Title"/>
              <w:jc w:val="left"/>
              <w:rPr>
                <w:rFonts w:asciiTheme="minorHAnsi" w:hAnsiTheme="minorHAnsi" w:cstheme="minorHAnsi"/>
                <w:b w:val="0"/>
                <w:sz w:val="16"/>
                <w:szCs w:val="16"/>
                <w:u w:val="none"/>
              </w:rPr>
            </w:pPr>
          </w:p>
          <w:p w14:paraId="636FE497" w14:textId="77777777" w:rsidR="002C04EE" w:rsidRPr="006816A5" w:rsidRDefault="002C04EE" w:rsidP="001A7DCA">
            <w:pPr>
              <w:pStyle w:val="Title"/>
              <w:jc w:val="left"/>
              <w:rPr>
                <w:rFonts w:asciiTheme="minorHAnsi" w:hAnsiTheme="minorHAnsi" w:cstheme="minorHAnsi"/>
                <w:b w:val="0"/>
                <w:sz w:val="16"/>
                <w:szCs w:val="16"/>
                <w:u w:val="none"/>
              </w:rPr>
            </w:pPr>
          </w:p>
          <w:p w14:paraId="56A14DF2" w14:textId="77777777" w:rsidR="002C04EE" w:rsidRPr="006816A5" w:rsidRDefault="002C04EE" w:rsidP="001A7DCA">
            <w:pPr>
              <w:pStyle w:val="Title"/>
              <w:jc w:val="left"/>
              <w:rPr>
                <w:rFonts w:asciiTheme="minorHAnsi" w:hAnsiTheme="minorHAnsi" w:cstheme="minorHAnsi"/>
                <w:b w:val="0"/>
                <w:sz w:val="16"/>
                <w:szCs w:val="16"/>
                <w:u w:val="none"/>
              </w:rPr>
            </w:pPr>
          </w:p>
          <w:p w14:paraId="053815A2" w14:textId="77777777" w:rsidR="002C04EE" w:rsidRPr="006816A5" w:rsidRDefault="002C04EE" w:rsidP="001A7DCA">
            <w:pPr>
              <w:pStyle w:val="Title"/>
              <w:jc w:val="left"/>
              <w:rPr>
                <w:rFonts w:asciiTheme="minorHAnsi" w:hAnsiTheme="minorHAnsi" w:cstheme="minorHAnsi"/>
                <w:b w:val="0"/>
                <w:sz w:val="16"/>
                <w:szCs w:val="16"/>
                <w:u w:val="none"/>
              </w:rPr>
            </w:pPr>
          </w:p>
          <w:p w14:paraId="53A29DB9" w14:textId="77777777" w:rsidR="002C04EE" w:rsidRPr="006816A5" w:rsidRDefault="002C04EE" w:rsidP="001A7DCA">
            <w:pPr>
              <w:pStyle w:val="Title"/>
              <w:jc w:val="left"/>
              <w:rPr>
                <w:rFonts w:asciiTheme="minorHAnsi" w:hAnsiTheme="minorHAnsi" w:cstheme="minorHAnsi"/>
                <w:b w:val="0"/>
                <w:sz w:val="16"/>
                <w:szCs w:val="16"/>
                <w:u w:val="none"/>
              </w:rPr>
            </w:pPr>
          </w:p>
          <w:p w14:paraId="2089B30D" w14:textId="10542907" w:rsidR="002C04EE" w:rsidRDefault="002C04EE" w:rsidP="001A7DCA">
            <w:pPr>
              <w:pStyle w:val="Title"/>
              <w:jc w:val="left"/>
              <w:rPr>
                <w:rFonts w:asciiTheme="minorHAnsi" w:hAnsiTheme="minorHAnsi" w:cstheme="minorHAnsi"/>
                <w:b w:val="0"/>
                <w:sz w:val="16"/>
                <w:szCs w:val="16"/>
                <w:u w:val="none"/>
              </w:rPr>
            </w:pPr>
          </w:p>
          <w:p w14:paraId="07B6A1BA" w14:textId="0467082F" w:rsidR="000A01A7" w:rsidRDefault="000A01A7" w:rsidP="001A7DCA">
            <w:pPr>
              <w:pStyle w:val="Title"/>
              <w:jc w:val="left"/>
              <w:rPr>
                <w:rFonts w:asciiTheme="minorHAnsi" w:hAnsiTheme="minorHAnsi" w:cstheme="minorHAnsi"/>
                <w:b w:val="0"/>
                <w:sz w:val="16"/>
                <w:szCs w:val="16"/>
                <w:u w:val="none"/>
              </w:rPr>
            </w:pPr>
          </w:p>
          <w:p w14:paraId="7FB19B9B" w14:textId="5BAB93C6" w:rsidR="000A01A7" w:rsidRDefault="000A01A7" w:rsidP="001A7DCA">
            <w:pPr>
              <w:pStyle w:val="Title"/>
              <w:jc w:val="left"/>
              <w:rPr>
                <w:rFonts w:asciiTheme="minorHAnsi" w:hAnsiTheme="minorHAnsi" w:cstheme="minorHAnsi"/>
                <w:b w:val="0"/>
                <w:sz w:val="16"/>
                <w:szCs w:val="16"/>
                <w:u w:val="none"/>
              </w:rPr>
            </w:pPr>
          </w:p>
          <w:p w14:paraId="6051068B" w14:textId="1F74E6C1" w:rsidR="000A01A7" w:rsidRDefault="000A01A7" w:rsidP="001A7DCA">
            <w:pPr>
              <w:pStyle w:val="Title"/>
              <w:jc w:val="left"/>
              <w:rPr>
                <w:rFonts w:asciiTheme="minorHAnsi" w:hAnsiTheme="minorHAnsi" w:cstheme="minorHAnsi"/>
                <w:b w:val="0"/>
                <w:sz w:val="16"/>
                <w:szCs w:val="16"/>
                <w:u w:val="none"/>
              </w:rPr>
            </w:pPr>
          </w:p>
          <w:p w14:paraId="62C52EF0" w14:textId="41A68933" w:rsidR="000A01A7" w:rsidRDefault="000A01A7" w:rsidP="001A7DCA">
            <w:pPr>
              <w:pStyle w:val="Title"/>
              <w:jc w:val="left"/>
              <w:rPr>
                <w:rFonts w:asciiTheme="minorHAnsi" w:hAnsiTheme="minorHAnsi" w:cstheme="minorHAnsi"/>
                <w:b w:val="0"/>
                <w:sz w:val="16"/>
                <w:szCs w:val="16"/>
                <w:u w:val="none"/>
              </w:rPr>
            </w:pPr>
          </w:p>
          <w:p w14:paraId="2CEA4577" w14:textId="3277BB33" w:rsidR="000A01A7" w:rsidRDefault="000A01A7" w:rsidP="001A7DCA">
            <w:pPr>
              <w:pStyle w:val="Title"/>
              <w:jc w:val="left"/>
              <w:rPr>
                <w:rFonts w:asciiTheme="minorHAnsi" w:hAnsiTheme="minorHAnsi" w:cstheme="minorHAnsi"/>
                <w:b w:val="0"/>
                <w:sz w:val="16"/>
                <w:szCs w:val="16"/>
                <w:u w:val="none"/>
              </w:rPr>
            </w:pPr>
          </w:p>
          <w:p w14:paraId="36556C9E" w14:textId="0634C21E" w:rsidR="000A01A7" w:rsidRDefault="000A01A7" w:rsidP="001A7DCA">
            <w:pPr>
              <w:pStyle w:val="Title"/>
              <w:jc w:val="left"/>
              <w:rPr>
                <w:rFonts w:asciiTheme="minorHAnsi" w:hAnsiTheme="minorHAnsi" w:cstheme="minorHAnsi"/>
                <w:b w:val="0"/>
                <w:sz w:val="16"/>
                <w:szCs w:val="16"/>
                <w:u w:val="none"/>
              </w:rPr>
            </w:pPr>
          </w:p>
          <w:p w14:paraId="3107AEC6" w14:textId="0EC8AC69" w:rsidR="000A01A7" w:rsidRDefault="000A01A7" w:rsidP="001A7DCA">
            <w:pPr>
              <w:pStyle w:val="Title"/>
              <w:jc w:val="left"/>
              <w:rPr>
                <w:rFonts w:asciiTheme="minorHAnsi" w:hAnsiTheme="minorHAnsi" w:cstheme="minorHAnsi"/>
                <w:b w:val="0"/>
                <w:sz w:val="16"/>
                <w:szCs w:val="16"/>
                <w:u w:val="none"/>
              </w:rPr>
            </w:pPr>
          </w:p>
          <w:p w14:paraId="438B00C0" w14:textId="46A89FF7" w:rsidR="000A01A7" w:rsidRDefault="000A01A7" w:rsidP="001A7DCA">
            <w:pPr>
              <w:pStyle w:val="Title"/>
              <w:jc w:val="left"/>
              <w:rPr>
                <w:rFonts w:asciiTheme="minorHAnsi" w:hAnsiTheme="minorHAnsi" w:cstheme="minorHAnsi"/>
                <w:b w:val="0"/>
                <w:sz w:val="16"/>
                <w:szCs w:val="16"/>
                <w:u w:val="none"/>
              </w:rPr>
            </w:pPr>
          </w:p>
          <w:p w14:paraId="4E0D94E1" w14:textId="7A1566E2" w:rsidR="000A01A7" w:rsidRDefault="000A01A7" w:rsidP="001A7DCA">
            <w:pPr>
              <w:pStyle w:val="Title"/>
              <w:jc w:val="left"/>
              <w:rPr>
                <w:rFonts w:asciiTheme="minorHAnsi" w:hAnsiTheme="minorHAnsi" w:cstheme="minorHAnsi"/>
                <w:b w:val="0"/>
                <w:sz w:val="16"/>
                <w:szCs w:val="16"/>
                <w:u w:val="none"/>
              </w:rPr>
            </w:pPr>
          </w:p>
          <w:p w14:paraId="2218E291" w14:textId="2FB88EE5" w:rsidR="000A01A7" w:rsidRDefault="000A01A7" w:rsidP="001A7DCA">
            <w:pPr>
              <w:pStyle w:val="Title"/>
              <w:jc w:val="left"/>
              <w:rPr>
                <w:rFonts w:asciiTheme="minorHAnsi" w:hAnsiTheme="minorHAnsi" w:cstheme="minorHAnsi"/>
                <w:b w:val="0"/>
                <w:sz w:val="16"/>
                <w:szCs w:val="16"/>
                <w:u w:val="none"/>
              </w:rPr>
            </w:pPr>
          </w:p>
          <w:p w14:paraId="564EC633" w14:textId="271678A8" w:rsidR="000A01A7" w:rsidRDefault="000A01A7" w:rsidP="001A7DCA">
            <w:pPr>
              <w:pStyle w:val="Title"/>
              <w:jc w:val="left"/>
              <w:rPr>
                <w:rFonts w:asciiTheme="minorHAnsi" w:hAnsiTheme="minorHAnsi" w:cstheme="minorHAnsi"/>
                <w:b w:val="0"/>
                <w:sz w:val="16"/>
                <w:szCs w:val="16"/>
                <w:u w:val="none"/>
              </w:rPr>
            </w:pPr>
          </w:p>
          <w:p w14:paraId="241F8E9D" w14:textId="69AEDEBF" w:rsidR="000A01A7" w:rsidRDefault="000A01A7" w:rsidP="001A7DCA">
            <w:pPr>
              <w:pStyle w:val="Title"/>
              <w:jc w:val="left"/>
              <w:rPr>
                <w:rFonts w:asciiTheme="minorHAnsi" w:hAnsiTheme="minorHAnsi" w:cstheme="minorHAnsi"/>
                <w:b w:val="0"/>
                <w:sz w:val="16"/>
                <w:szCs w:val="16"/>
                <w:u w:val="none"/>
              </w:rPr>
            </w:pPr>
          </w:p>
          <w:p w14:paraId="74A42AB0" w14:textId="590691F4" w:rsidR="000A01A7" w:rsidRDefault="000A01A7" w:rsidP="001A7DCA">
            <w:pPr>
              <w:pStyle w:val="Title"/>
              <w:jc w:val="left"/>
              <w:rPr>
                <w:rFonts w:asciiTheme="minorHAnsi" w:hAnsiTheme="minorHAnsi" w:cstheme="minorHAnsi"/>
                <w:b w:val="0"/>
                <w:sz w:val="16"/>
                <w:szCs w:val="16"/>
                <w:u w:val="none"/>
              </w:rPr>
            </w:pPr>
          </w:p>
          <w:p w14:paraId="6C1A2CC2" w14:textId="4333F6A1" w:rsidR="000A01A7" w:rsidRDefault="000A01A7" w:rsidP="001A7DCA">
            <w:pPr>
              <w:pStyle w:val="Title"/>
              <w:jc w:val="left"/>
              <w:rPr>
                <w:rFonts w:asciiTheme="minorHAnsi" w:hAnsiTheme="minorHAnsi" w:cstheme="minorHAnsi"/>
                <w:b w:val="0"/>
                <w:sz w:val="16"/>
                <w:szCs w:val="16"/>
                <w:u w:val="none"/>
              </w:rPr>
            </w:pPr>
          </w:p>
          <w:p w14:paraId="3B89448C" w14:textId="1C178255" w:rsidR="000A01A7" w:rsidRDefault="000A01A7" w:rsidP="001A7DCA">
            <w:pPr>
              <w:pStyle w:val="Title"/>
              <w:jc w:val="left"/>
              <w:rPr>
                <w:rFonts w:asciiTheme="minorHAnsi" w:hAnsiTheme="minorHAnsi" w:cstheme="minorHAnsi"/>
                <w:b w:val="0"/>
                <w:sz w:val="16"/>
                <w:szCs w:val="16"/>
                <w:u w:val="none"/>
              </w:rPr>
            </w:pPr>
          </w:p>
          <w:p w14:paraId="4CEFB7B1" w14:textId="2366DFB6" w:rsidR="000A01A7" w:rsidRDefault="000A01A7" w:rsidP="001A7DCA">
            <w:pPr>
              <w:pStyle w:val="Title"/>
              <w:jc w:val="left"/>
              <w:rPr>
                <w:rFonts w:asciiTheme="minorHAnsi" w:hAnsiTheme="minorHAnsi" w:cstheme="minorHAnsi"/>
                <w:b w:val="0"/>
                <w:sz w:val="16"/>
                <w:szCs w:val="16"/>
                <w:u w:val="none"/>
              </w:rPr>
            </w:pPr>
          </w:p>
          <w:p w14:paraId="3CA11DDD" w14:textId="0C036B79" w:rsidR="000A01A7" w:rsidRDefault="000A01A7" w:rsidP="001A7DCA">
            <w:pPr>
              <w:pStyle w:val="Title"/>
              <w:jc w:val="left"/>
              <w:rPr>
                <w:rFonts w:asciiTheme="minorHAnsi" w:hAnsiTheme="minorHAnsi" w:cstheme="minorHAnsi"/>
                <w:b w:val="0"/>
                <w:sz w:val="16"/>
                <w:szCs w:val="16"/>
                <w:u w:val="none"/>
              </w:rPr>
            </w:pPr>
          </w:p>
          <w:p w14:paraId="7A3EBFAB" w14:textId="544C0499" w:rsidR="000A01A7" w:rsidRDefault="000A01A7" w:rsidP="001A7DCA">
            <w:pPr>
              <w:pStyle w:val="Title"/>
              <w:jc w:val="left"/>
              <w:rPr>
                <w:rFonts w:asciiTheme="minorHAnsi" w:hAnsiTheme="minorHAnsi" w:cstheme="minorHAnsi"/>
                <w:b w:val="0"/>
                <w:sz w:val="16"/>
                <w:szCs w:val="16"/>
                <w:u w:val="none"/>
              </w:rPr>
            </w:pPr>
          </w:p>
          <w:p w14:paraId="035936A1" w14:textId="10917830" w:rsidR="000A01A7" w:rsidRDefault="000A01A7" w:rsidP="001A7DCA">
            <w:pPr>
              <w:pStyle w:val="Title"/>
              <w:jc w:val="left"/>
              <w:rPr>
                <w:rFonts w:asciiTheme="minorHAnsi" w:hAnsiTheme="minorHAnsi" w:cstheme="minorHAnsi"/>
                <w:b w:val="0"/>
                <w:sz w:val="16"/>
                <w:szCs w:val="16"/>
                <w:u w:val="none"/>
              </w:rPr>
            </w:pPr>
          </w:p>
          <w:p w14:paraId="37BC77AB" w14:textId="5447B7BB" w:rsidR="000A01A7" w:rsidRDefault="000A01A7" w:rsidP="001A7DCA">
            <w:pPr>
              <w:pStyle w:val="Title"/>
              <w:jc w:val="left"/>
              <w:rPr>
                <w:rFonts w:asciiTheme="minorHAnsi" w:hAnsiTheme="minorHAnsi" w:cstheme="minorHAnsi"/>
                <w:b w:val="0"/>
                <w:sz w:val="16"/>
                <w:szCs w:val="16"/>
                <w:u w:val="none"/>
              </w:rPr>
            </w:pPr>
          </w:p>
          <w:p w14:paraId="5E606E41" w14:textId="34728DFA" w:rsidR="000A01A7" w:rsidRDefault="000A01A7" w:rsidP="001A7DCA">
            <w:pPr>
              <w:pStyle w:val="Title"/>
              <w:jc w:val="left"/>
              <w:rPr>
                <w:rFonts w:asciiTheme="minorHAnsi" w:hAnsiTheme="minorHAnsi" w:cstheme="minorHAnsi"/>
                <w:b w:val="0"/>
                <w:sz w:val="16"/>
                <w:szCs w:val="16"/>
                <w:u w:val="none"/>
              </w:rPr>
            </w:pPr>
          </w:p>
          <w:p w14:paraId="29BD8BE9" w14:textId="67AD262F" w:rsidR="000A01A7" w:rsidRDefault="000A01A7" w:rsidP="001A7DCA">
            <w:pPr>
              <w:pStyle w:val="Title"/>
              <w:jc w:val="left"/>
              <w:rPr>
                <w:rFonts w:asciiTheme="minorHAnsi" w:hAnsiTheme="minorHAnsi" w:cstheme="minorHAnsi"/>
                <w:b w:val="0"/>
                <w:sz w:val="16"/>
                <w:szCs w:val="16"/>
                <w:u w:val="none"/>
              </w:rPr>
            </w:pPr>
          </w:p>
          <w:p w14:paraId="789ED048" w14:textId="7FA959FB" w:rsidR="000A01A7" w:rsidRDefault="000A01A7" w:rsidP="001A7DCA">
            <w:pPr>
              <w:pStyle w:val="Title"/>
              <w:jc w:val="left"/>
              <w:rPr>
                <w:rFonts w:asciiTheme="minorHAnsi" w:hAnsiTheme="minorHAnsi" w:cstheme="minorHAnsi"/>
                <w:b w:val="0"/>
                <w:sz w:val="16"/>
                <w:szCs w:val="16"/>
                <w:u w:val="none"/>
              </w:rPr>
            </w:pPr>
          </w:p>
          <w:p w14:paraId="1EEDEDE4" w14:textId="28CC1979" w:rsidR="000A01A7" w:rsidRDefault="000A01A7" w:rsidP="001A7DCA">
            <w:pPr>
              <w:pStyle w:val="Title"/>
              <w:jc w:val="left"/>
              <w:rPr>
                <w:rFonts w:asciiTheme="minorHAnsi" w:hAnsiTheme="minorHAnsi" w:cstheme="minorHAnsi"/>
                <w:b w:val="0"/>
                <w:sz w:val="16"/>
                <w:szCs w:val="16"/>
                <w:u w:val="none"/>
              </w:rPr>
            </w:pPr>
          </w:p>
          <w:p w14:paraId="38FA0209" w14:textId="6A2CED42" w:rsidR="000A01A7" w:rsidRDefault="000A01A7" w:rsidP="001A7DCA">
            <w:pPr>
              <w:pStyle w:val="Title"/>
              <w:jc w:val="left"/>
              <w:rPr>
                <w:rFonts w:asciiTheme="minorHAnsi" w:hAnsiTheme="minorHAnsi" w:cstheme="minorHAnsi"/>
                <w:b w:val="0"/>
                <w:sz w:val="16"/>
                <w:szCs w:val="16"/>
                <w:u w:val="none"/>
              </w:rPr>
            </w:pPr>
          </w:p>
          <w:p w14:paraId="5896DC95" w14:textId="08412C8F" w:rsidR="000A01A7" w:rsidDel="00D252B0" w:rsidRDefault="000A01A7" w:rsidP="001A7DCA">
            <w:pPr>
              <w:pStyle w:val="Title"/>
              <w:jc w:val="left"/>
              <w:rPr>
                <w:del w:id="241" w:author="Norman Beech" w:date="2021-04-13T13:52:00Z"/>
                <w:rFonts w:asciiTheme="minorHAnsi" w:hAnsiTheme="minorHAnsi" w:cstheme="minorHAnsi"/>
                <w:b w:val="0"/>
                <w:sz w:val="16"/>
                <w:szCs w:val="16"/>
                <w:u w:val="none"/>
              </w:rPr>
            </w:pPr>
          </w:p>
          <w:p w14:paraId="46F85D8D" w14:textId="4757224C" w:rsidR="000A01A7" w:rsidRPr="006816A5" w:rsidDel="00D252B0" w:rsidRDefault="000A01A7" w:rsidP="001A7DCA">
            <w:pPr>
              <w:pStyle w:val="Title"/>
              <w:jc w:val="left"/>
              <w:rPr>
                <w:del w:id="242" w:author="Norman Beech" w:date="2021-04-13T13:52:00Z"/>
                <w:rFonts w:asciiTheme="minorHAnsi" w:hAnsiTheme="minorHAnsi" w:cstheme="minorHAnsi"/>
                <w:b w:val="0"/>
                <w:sz w:val="16"/>
                <w:szCs w:val="16"/>
                <w:u w:val="none"/>
              </w:rPr>
            </w:pPr>
          </w:p>
          <w:p w14:paraId="5DA6C254" w14:textId="50799B37" w:rsidR="002C04EE" w:rsidRDefault="002C04EE" w:rsidP="001A7DCA">
            <w:pPr>
              <w:pStyle w:val="Title"/>
              <w:jc w:val="left"/>
              <w:rPr>
                <w:ins w:id="243" w:author="Norman Beech" w:date="2021-04-13T12:28:00Z"/>
                <w:rFonts w:asciiTheme="minorHAnsi" w:hAnsiTheme="minorHAnsi" w:cstheme="minorHAnsi"/>
                <w:b w:val="0"/>
                <w:sz w:val="16"/>
                <w:szCs w:val="16"/>
                <w:u w:val="none"/>
              </w:rPr>
            </w:pPr>
          </w:p>
          <w:p w14:paraId="644478CD" w14:textId="31DB38ED" w:rsidR="0028161B" w:rsidRDefault="0028161B" w:rsidP="001A7DCA">
            <w:pPr>
              <w:pStyle w:val="Title"/>
              <w:jc w:val="left"/>
              <w:rPr>
                <w:ins w:id="244" w:author="Norman Beech" w:date="2021-04-13T12:28:00Z"/>
                <w:rFonts w:asciiTheme="minorHAnsi" w:hAnsiTheme="minorHAnsi" w:cstheme="minorHAnsi"/>
                <w:b w:val="0"/>
                <w:sz w:val="16"/>
                <w:szCs w:val="16"/>
                <w:u w:val="none"/>
              </w:rPr>
            </w:pPr>
          </w:p>
          <w:p w14:paraId="42239784" w14:textId="6A787E5D" w:rsidR="0028161B" w:rsidRDefault="0028161B" w:rsidP="001A7DCA">
            <w:pPr>
              <w:pStyle w:val="Title"/>
              <w:jc w:val="left"/>
              <w:rPr>
                <w:ins w:id="245" w:author="Norman Beech" w:date="2021-04-13T12:28:00Z"/>
                <w:rFonts w:asciiTheme="minorHAnsi" w:hAnsiTheme="minorHAnsi" w:cstheme="minorHAnsi"/>
                <w:b w:val="0"/>
                <w:sz w:val="16"/>
                <w:szCs w:val="16"/>
                <w:u w:val="none"/>
              </w:rPr>
            </w:pPr>
          </w:p>
          <w:p w14:paraId="2B94A6B4" w14:textId="00CC16F8" w:rsidR="0028161B" w:rsidRDefault="0028161B" w:rsidP="001A7DCA">
            <w:pPr>
              <w:pStyle w:val="Title"/>
              <w:jc w:val="left"/>
              <w:rPr>
                <w:ins w:id="246" w:author="Norman Beech" w:date="2021-04-13T12:28:00Z"/>
                <w:rFonts w:asciiTheme="minorHAnsi" w:hAnsiTheme="minorHAnsi" w:cstheme="minorHAnsi"/>
                <w:b w:val="0"/>
                <w:sz w:val="16"/>
                <w:szCs w:val="16"/>
                <w:u w:val="none"/>
              </w:rPr>
            </w:pPr>
          </w:p>
          <w:p w14:paraId="3099D7D3" w14:textId="18F9882E" w:rsidR="0028161B" w:rsidRDefault="0028161B" w:rsidP="001A7DCA">
            <w:pPr>
              <w:pStyle w:val="Title"/>
              <w:jc w:val="left"/>
              <w:rPr>
                <w:ins w:id="247" w:author="Norman Beech" w:date="2021-04-13T12:28:00Z"/>
                <w:rFonts w:asciiTheme="minorHAnsi" w:hAnsiTheme="minorHAnsi" w:cstheme="minorHAnsi"/>
                <w:b w:val="0"/>
                <w:sz w:val="16"/>
                <w:szCs w:val="16"/>
                <w:u w:val="none"/>
              </w:rPr>
            </w:pPr>
          </w:p>
          <w:p w14:paraId="37EA197A" w14:textId="2AE02777" w:rsidR="0028161B" w:rsidRDefault="0028161B" w:rsidP="001A7DCA">
            <w:pPr>
              <w:pStyle w:val="Title"/>
              <w:jc w:val="left"/>
              <w:rPr>
                <w:ins w:id="248" w:author="Norman Beech" w:date="2021-04-13T12:28:00Z"/>
                <w:rFonts w:asciiTheme="minorHAnsi" w:hAnsiTheme="minorHAnsi" w:cstheme="minorHAnsi"/>
                <w:b w:val="0"/>
                <w:sz w:val="16"/>
                <w:szCs w:val="16"/>
                <w:u w:val="none"/>
              </w:rPr>
            </w:pPr>
          </w:p>
          <w:p w14:paraId="7456BC9F" w14:textId="3E8F0909" w:rsidR="0028161B" w:rsidRDefault="0028161B" w:rsidP="001A7DCA">
            <w:pPr>
              <w:pStyle w:val="Title"/>
              <w:jc w:val="left"/>
              <w:rPr>
                <w:ins w:id="249" w:author="Norman Beech" w:date="2021-04-13T12:28:00Z"/>
                <w:rFonts w:asciiTheme="minorHAnsi" w:hAnsiTheme="minorHAnsi" w:cstheme="minorHAnsi"/>
                <w:b w:val="0"/>
                <w:sz w:val="16"/>
                <w:szCs w:val="16"/>
                <w:u w:val="none"/>
              </w:rPr>
            </w:pPr>
          </w:p>
          <w:p w14:paraId="105A800E" w14:textId="7AEF4E22" w:rsidR="0028161B" w:rsidRDefault="0028161B" w:rsidP="001A7DCA">
            <w:pPr>
              <w:pStyle w:val="Title"/>
              <w:jc w:val="left"/>
              <w:rPr>
                <w:ins w:id="250" w:author="Norman Beech" w:date="2021-04-13T12:28:00Z"/>
                <w:rFonts w:asciiTheme="minorHAnsi" w:hAnsiTheme="minorHAnsi" w:cstheme="minorHAnsi"/>
                <w:b w:val="0"/>
                <w:sz w:val="16"/>
                <w:szCs w:val="16"/>
                <w:u w:val="none"/>
              </w:rPr>
            </w:pPr>
          </w:p>
          <w:p w14:paraId="49955F45" w14:textId="0274A9B8" w:rsidR="0028161B" w:rsidRDefault="0028161B" w:rsidP="001A7DCA">
            <w:pPr>
              <w:pStyle w:val="Title"/>
              <w:jc w:val="left"/>
              <w:rPr>
                <w:ins w:id="251" w:author="Norman Beech" w:date="2021-04-13T12:28:00Z"/>
                <w:rFonts w:asciiTheme="minorHAnsi" w:hAnsiTheme="minorHAnsi" w:cstheme="minorHAnsi"/>
                <w:b w:val="0"/>
                <w:sz w:val="16"/>
                <w:szCs w:val="16"/>
                <w:u w:val="none"/>
              </w:rPr>
            </w:pPr>
          </w:p>
          <w:p w14:paraId="509FAE8A" w14:textId="18F7D4E8" w:rsidR="0028161B" w:rsidRDefault="0028161B" w:rsidP="001A7DCA">
            <w:pPr>
              <w:pStyle w:val="Title"/>
              <w:jc w:val="left"/>
              <w:rPr>
                <w:ins w:id="252" w:author="Norman Beech" w:date="2021-04-13T12:28:00Z"/>
                <w:rFonts w:asciiTheme="minorHAnsi" w:hAnsiTheme="minorHAnsi" w:cstheme="minorHAnsi"/>
                <w:b w:val="0"/>
                <w:sz w:val="16"/>
                <w:szCs w:val="16"/>
                <w:u w:val="none"/>
              </w:rPr>
            </w:pPr>
          </w:p>
          <w:p w14:paraId="76AF7A8E" w14:textId="44FD9538" w:rsidR="0028161B" w:rsidRDefault="0028161B" w:rsidP="001A7DCA">
            <w:pPr>
              <w:pStyle w:val="Title"/>
              <w:jc w:val="left"/>
              <w:rPr>
                <w:ins w:id="253" w:author="Norman Beech" w:date="2021-04-13T12:28:00Z"/>
                <w:rFonts w:asciiTheme="minorHAnsi" w:hAnsiTheme="minorHAnsi" w:cstheme="minorHAnsi"/>
                <w:b w:val="0"/>
                <w:sz w:val="16"/>
                <w:szCs w:val="16"/>
                <w:u w:val="none"/>
              </w:rPr>
            </w:pPr>
          </w:p>
          <w:p w14:paraId="4F525418" w14:textId="2470F2E3" w:rsidR="0028161B" w:rsidRDefault="0028161B" w:rsidP="001A7DCA">
            <w:pPr>
              <w:pStyle w:val="Title"/>
              <w:jc w:val="left"/>
              <w:rPr>
                <w:ins w:id="254" w:author="Norman Beech" w:date="2021-04-13T12:28:00Z"/>
                <w:rFonts w:asciiTheme="minorHAnsi" w:hAnsiTheme="minorHAnsi" w:cstheme="minorHAnsi"/>
                <w:b w:val="0"/>
                <w:sz w:val="16"/>
                <w:szCs w:val="16"/>
                <w:u w:val="none"/>
              </w:rPr>
            </w:pPr>
          </w:p>
          <w:p w14:paraId="17436A76" w14:textId="49339E02" w:rsidR="0028161B" w:rsidRDefault="0028161B" w:rsidP="001A7DCA">
            <w:pPr>
              <w:pStyle w:val="Title"/>
              <w:jc w:val="left"/>
              <w:rPr>
                <w:ins w:id="255" w:author="Norman Beech" w:date="2021-04-13T13:21:00Z"/>
                <w:rFonts w:asciiTheme="minorHAnsi" w:hAnsiTheme="minorHAnsi" w:cstheme="minorHAnsi"/>
                <w:b w:val="0"/>
                <w:sz w:val="16"/>
                <w:szCs w:val="16"/>
                <w:u w:val="none"/>
              </w:rPr>
            </w:pPr>
          </w:p>
          <w:p w14:paraId="5C41890B" w14:textId="77777777" w:rsidR="00AE1810" w:rsidRPr="006816A5" w:rsidRDefault="00AE1810" w:rsidP="001A7DCA">
            <w:pPr>
              <w:pStyle w:val="Title"/>
              <w:jc w:val="left"/>
              <w:rPr>
                <w:rFonts w:asciiTheme="minorHAnsi" w:hAnsiTheme="minorHAnsi" w:cstheme="minorHAnsi"/>
                <w:b w:val="0"/>
                <w:sz w:val="16"/>
                <w:szCs w:val="16"/>
                <w:u w:val="none"/>
              </w:rPr>
            </w:pPr>
          </w:p>
          <w:p w14:paraId="6BD39BE7" w14:textId="0E9CD65C" w:rsidR="002C04EE"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1D843BE" w14:textId="54E88DD7" w:rsidR="002C04EE" w:rsidRDefault="002C04EE" w:rsidP="001A7DCA">
            <w:pPr>
              <w:pStyle w:val="Title"/>
              <w:jc w:val="left"/>
              <w:rPr>
                <w:rFonts w:asciiTheme="minorHAnsi" w:hAnsiTheme="minorHAnsi" w:cstheme="minorHAnsi"/>
                <w:b w:val="0"/>
                <w:sz w:val="16"/>
                <w:szCs w:val="16"/>
                <w:u w:val="none"/>
              </w:rPr>
            </w:pPr>
          </w:p>
          <w:p w14:paraId="78964BFE" w14:textId="38EE35C7" w:rsidR="002C04EE" w:rsidRDefault="002C04EE" w:rsidP="001A7DCA">
            <w:pPr>
              <w:pStyle w:val="Title"/>
              <w:jc w:val="left"/>
              <w:rPr>
                <w:rFonts w:asciiTheme="minorHAnsi" w:hAnsiTheme="minorHAnsi" w:cstheme="minorHAnsi"/>
                <w:b w:val="0"/>
                <w:sz w:val="16"/>
                <w:szCs w:val="16"/>
                <w:u w:val="none"/>
              </w:rPr>
            </w:pPr>
          </w:p>
          <w:p w14:paraId="2591D95A" w14:textId="674C252A" w:rsidR="002C04EE" w:rsidRDefault="002C04EE" w:rsidP="001A7DCA">
            <w:pPr>
              <w:pStyle w:val="Title"/>
              <w:jc w:val="left"/>
              <w:rPr>
                <w:rFonts w:asciiTheme="minorHAnsi" w:hAnsiTheme="minorHAnsi" w:cstheme="minorHAnsi"/>
                <w:b w:val="0"/>
                <w:sz w:val="16"/>
                <w:szCs w:val="16"/>
                <w:u w:val="none"/>
              </w:rPr>
            </w:pPr>
          </w:p>
          <w:p w14:paraId="6F3AA36E" w14:textId="379CB7BC" w:rsidR="002C04EE" w:rsidRDefault="002C04EE" w:rsidP="001A7DCA">
            <w:pPr>
              <w:pStyle w:val="Title"/>
              <w:jc w:val="left"/>
              <w:rPr>
                <w:rFonts w:asciiTheme="minorHAnsi" w:hAnsiTheme="minorHAnsi" w:cstheme="minorHAnsi"/>
                <w:b w:val="0"/>
                <w:sz w:val="16"/>
                <w:szCs w:val="16"/>
                <w:u w:val="none"/>
              </w:rPr>
            </w:pPr>
          </w:p>
          <w:p w14:paraId="12417C0B" w14:textId="7540762E" w:rsidR="002C04EE" w:rsidRDefault="002C04EE" w:rsidP="001A7DCA">
            <w:pPr>
              <w:pStyle w:val="Title"/>
              <w:jc w:val="left"/>
              <w:rPr>
                <w:rFonts w:asciiTheme="minorHAnsi" w:hAnsiTheme="minorHAnsi" w:cstheme="minorHAnsi"/>
                <w:b w:val="0"/>
                <w:sz w:val="16"/>
                <w:szCs w:val="16"/>
                <w:u w:val="none"/>
              </w:rPr>
            </w:pPr>
          </w:p>
          <w:p w14:paraId="4502A7CA" w14:textId="11EBCB93" w:rsidR="002C04EE" w:rsidRDefault="002C04EE" w:rsidP="001A7DCA">
            <w:pPr>
              <w:pStyle w:val="Title"/>
              <w:jc w:val="left"/>
              <w:rPr>
                <w:rFonts w:asciiTheme="minorHAnsi" w:hAnsiTheme="minorHAnsi" w:cstheme="minorHAnsi"/>
                <w:b w:val="0"/>
                <w:sz w:val="16"/>
                <w:szCs w:val="16"/>
                <w:u w:val="none"/>
              </w:rPr>
            </w:pPr>
          </w:p>
          <w:p w14:paraId="1DED7C0E" w14:textId="3ABCDAA9" w:rsidR="002C04EE" w:rsidRDefault="002C04EE" w:rsidP="001A7DCA">
            <w:pPr>
              <w:pStyle w:val="Title"/>
              <w:jc w:val="left"/>
              <w:rPr>
                <w:rFonts w:asciiTheme="minorHAnsi" w:hAnsiTheme="minorHAnsi" w:cstheme="minorHAnsi"/>
                <w:b w:val="0"/>
                <w:sz w:val="16"/>
                <w:szCs w:val="16"/>
                <w:u w:val="none"/>
              </w:rPr>
            </w:pPr>
          </w:p>
          <w:p w14:paraId="7A1D5A5C" w14:textId="53207AE0" w:rsidR="002C04EE" w:rsidRDefault="002C04EE" w:rsidP="001A7DCA">
            <w:pPr>
              <w:pStyle w:val="Title"/>
              <w:jc w:val="left"/>
              <w:rPr>
                <w:rFonts w:asciiTheme="minorHAnsi" w:hAnsiTheme="minorHAnsi" w:cstheme="minorHAnsi"/>
                <w:b w:val="0"/>
                <w:sz w:val="16"/>
                <w:szCs w:val="16"/>
                <w:u w:val="none"/>
              </w:rPr>
            </w:pPr>
          </w:p>
          <w:p w14:paraId="2016BC2B" w14:textId="233D7A77" w:rsidR="002C04EE" w:rsidRDefault="002C04EE" w:rsidP="001A7DCA">
            <w:pPr>
              <w:pStyle w:val="Title"/>
              <w:jc w:val="left"/>
              <w:rPr>
                <w:rFonts w:asciiTheme="minorHAnsi" w:hAnsiTheme="minorHAnsi" w:cstheme="minorHAnsi"/>
                <w:b w:val="0"/>
                <w:sz w:val="16"/>
                <w:szCs w:val="16"/>
                <w:u w:val="none"/>
              </w:rPr>
            </w:pPr>
          </w:p>
          <w:p w14:paraId="088FED98" w14:textId="149A82D7" w:rsidR="002C04EE" w:rsidRDefault="002C04EE" w:rsidP="001A7DCA">
            <w:pPr>
              <w:pStyle w:val="Title"/>
              <w:jc w:val="left"/>
              <w:rPr>
                <w:rFonts w:asciiTheme="minorHAnsi" w:hAnsiTheme="minorHAnsi" w:cstheme="minorHAnsi"/>
                <w:b w:val="0"/>
                <w:sz w:val="16"/>
                <w:szCs w:val="16"/>
                <w:u w:val="none"/>
              </w:rPr>
            </w:pPr>
          </w:p>
          <w:p w14:paraId="069A2270" w14:textId="6227DC3B" w:rsidR="002C04EE" w:rsidRDefault="002C04EE" w:rsidP="001A7DCA">
            <w:pPr>
              <w:pStyle w:val="Title"/>
              <w:jc w:val="left"/>
              <w:rPr>
                <w:rFonts w:asciiTheme="minorHAnsi" w:hAnsiTheme="minorHAnsi" w:cstheme="minorHAnsi"/>
                <w:b w:val="0"/>
                <w:sz w:val="16"/>
                <w:szCs w:val="16"/>
                <w:u w:val="none"/>
              </w:rPr>
            </w:pPr>
          </w:p>
          <w:p w14:paraId="2E38B075" w14:textId="4FD636FE" w:rsidR="002C04EE" w:rsidRDefault="002C04EE" w:rsidP="001A7DCA">
            <w:pPr>
              <w:pStyle w:val="Title"/>
              <w:jc w:val="left"/>
              <w:rPr>
                <w:rFonts w:asciiTheme="minorHAnsi" w:hAnsiTheme="minorHAnsi" w:cstheme="minorHAnsi"/>
                <w:b w:val="0"/>
                <w:sz w:val="16"/>
                <w:szCs w:val="16"/>
                <w:u w:val="none"/>
              </w:rPr>
            </w:pPr>
          </w:p>
          <w:p w14:paraId="68089AD8" w14:textId="2D2931E1" w:rsidR="002C04EE" w:rsidRDefault="002C04EE" w:rsidP="001A7DCA">
            <w:pPr>
              <w:pStyle w:val="Title"/>
              <w:jc w:val="left"/>
              <w:rPr>
                <w:rFonts w:asciiTheme="minorHAnsi" w:hAnsiTheme="minorHAnsi" w:cstheme="minorHAnsi"/>
                <w:b w:val="0"/>
                <w:sz w:val="16"/>
                <w:szCs w:val="16"/>
                <w:u w:val="none"/>
              </w:rPr>
            </w:pPr>
          </w:p>
          <w:p w14:paraId="206B3D50" w14:textId="4D1BDEDC" w:rsidR="002C04EE" w:rsidRDefault="002C04EE" w:rsidP="001A7DCA">
            <w:pPr>
              <w:pStyle w:val="Title"/>
              <w:jc w:val="left"/>
              <w:rPr>
                <w:rFonts w:asciiTheme="minorHAnsi" w:hAnsiTheme="minorHAnsi" w:cstheme="minorHAnsi"/>
                <w:b w:val="0"/>
                <w:sz w:val="16"/>
                <w:szCs w:val="16"/>
                <w:u w:val="none"/>
              </w:rPr>
            </w:pPr>
          </w:p>
          <w:p w14:paraId="41416B9F" w14:textId="05CA9A77" w:rsidR="002C04EE" w:rsidRDefault="002C04EE" w:rsidP="001A7DCA">
            <w:pPr>
              <w:pStyle w:val="Title"/>
              <w:jc w:val="left"/>
              <w:rPr>
                <w:rFonts w:asciiTheme="minorHAnsi" w:hAnsiTheme="minorHAnsi" w:cstheme="minorHAnsi"/>
                <w:b w:val="0"/>
                <w:sz w:val="16"/>
                <w:szCs w:val="16"/>
                <w:u w:val="none"/>
              </w:rPr>
            </w:pPr>
          </w:p>
          <w:p w14:paraId="489489B1" w14:textId="05732991" w:rsidR="002C04EE" w:rsidRDefault="002C04EE" w:rsidP="001A7DCA">
            <w:pPr>
              <w:pStyle w:val="Title"/>
              <w:jc w:val="left"/>
              <w:rPr>
                <w:rFonts w:asciiTheme="minorHAnsi" w:hAnsiTheme="minorHAnsi" w:cstheme="minorHAnsi"/>
                <w:b w:val="0"/>
                <w:sz w:val="16"/>
                <w:szCs w:val="16"/>
                <w:u w:val="none"/>
              </w:rPr>
            </w:pPr>
          </w:p>
          <w:p w14:paraId="2E0E401F" w14:textId="73BEB1B0" w:rsidR="002C04EE" w:rsidRDefault="002C04EE" w:rsidP="001A7DCA">
            <w:pPr>
              <w:pStyle w:val="Title"/>
              <w:jc w:val="left"/>
              <w:rPr>
                <w:rFonts w:asciiTheme="minorHAnsi" w:hAnsiTheme="minorHAnsi" w:cstheme="minorHAnsi"/>
                <w:b w:val="0"/>
                <w:sz w:val="16"/>
                <w:szCs w:val="16"/>
                <w:u w:val="none"/>
              </w:rPr>
            </w:pPr>
          </w:p>
          <w:p w14:paraId="75B39143" w14:textId="26975DEA" w:rsidR="002C04EE" w:rsidRDefault="002C04EE" w:rsidP="001A7DCA">
            <w:pPr>
              <w:pStyle w:val="Title"/>
              <w:jc w:val="left"/>
              <w:rPr>
                <w:rFonts w:asciiTheme="minorHAnsi" w:hAnsiTheme="minorHAnsi" w:cstheme="minorHAnsi"/>
                <w:b w:val="0"/>
                <w:sz w:val="16"/>
                <w:szCs w:val="16"/>
                <w:u w:val="none"/>
              </w:rPr>
            </w:pPr>
          </w:p>
          <w:p w14:paraId="17FAB054" w14:textId="074B4396" w:rsidR="00A26156" w:rsidRDefault="00A26156" w:rsidP="001A7DCA">
            <w:pPr>
              <w:pStyle w:val="Title"/>
              <w:jc w:val="left"/>
              <w:rPr>
                <w:rFonts w:asciiTheme="minorHAnsi" w:hAnsiTheme="minorHAnsi" w:cstheme="minorHAnsi"/>
                <w:b w:val="0"/>
                <w:sz w:val="16"/>
                <w:szCs w:val="16"/>
                <w:u w:val="none"/>
              </w:rPr>
            </w:pPr>
          </w:p>
          <w:p w14:paraId="6D6C8664" w14:textId="776C8D4E" w:rsidR="00A26156" w:rsidRDefault="00A26156" w:rsidP="001A7DCA">
            <w:pPr>
              <w:pStyle w:val="Title"/>
              <w:jc w:val="left"/>
              <w:rPr>
                <w:rFonts w:asciiTheme="minorHAnsi" w:hAnsiTheme="minorHAnsi" w:cstheme="minorHAnsi"/>
                <w:b w:val="0"/>
                <w:sz w:val="16"/>
                <w:szCs w:val="16"/>
                <w:u w:val="none"/>
              </w:rPr>
            </w:pPr>
          </w:p>
          <w:p w14:paraId="1A75E798" w14:textId="3842683E" w:rsidR="00A26156" w:rsidRDefault="00A26156" w:rsidP="001A7DCA">
            <w:pPr>
              <w:pStyle w:val="Title"/>
              <w:jc w:val="left"/>
              <w:rPr>
                <w:rFonts w:asciiTheme="minorHAnsi" w:hAnsiTheme="minorHAnsi" w:cstheme="minorHAnsi"/>
                <w:b w:val="0"/>
                <w:sz w:val="16"/>
                <w:szCs w:val="16"/>
                <w:u w:val="none"/>
              </w:rPr>
            </w:pPr>
          </w:p>
          <w:p w14:paraId="66A5EAF0" w14:textId="0632DFEB" w:rsidR="00A26156" w:rsidRDefault="00A26156" w:rsidP="001A7DCA">
            <w:pPr>
              <w:pStyle w:val="Title"/>
              <w:jc w:val="left"/>
              <w:rPr>
                <w:rFonts w:asciiTheme="minorHAnsi" w:hAnsiTheme="minorHAnsi" w:cstheme="minorHAnsi"/>
                <w:b w:val="0"/>
                <w:sz w:val="16"/>
                <w:szCs w:val="16"/>
                <w:u w:val="none"/>
              </w:rPr>
            </w:pPr>
          </w:p>
          <w:p w14:paraId="68C4EEF8" w14:textId="66108D90" w:rsidR="00A26156" w:rsidRDefault="00A26156" w:rsidP="001A7DCA">
            <w:pPr>
              <w:pStyle w:val="Title"/>
              <w:jc w:val="left"/>
              <w:rPr>
                <w:rFonts w:asciiTheme="minorHAnsi" w:hAnsiTheme="minorHAnsi" w:cstheme="minorHAnsi"/>
                <w:b w:val="0"/>
                <w:sz w:val="16"/>
                <w:szCs w:val="16"/>
                <w:u w:val="none"/>
              </w:rPr>
            </w:pPr>
          </w:p>
          <w:p w14:paraId="2413B59D" w14:textId="232B1BE2" w:rsidR="00A26156" w:rsidRDefault="00A26156" w:rsidP="001A7DCA">
            <w:pPr>
              <w:pStyle w:val="Title"/>
              <w:jc w:val="left"/>
              <w:rPr>
                <w:rFonts w:asciiTheme="minorHAnsi" w:hAnsiTheme="minorHAnsi" w:cstheme="minorHAnsi"/>
                <w:b w:val="0"/>
                <w:sz w:val="16"/>
                <w:szCs w:val="16"/>
                <w:u w:val="none"/>
              </w:rPr>
            </w:pPr>
          </w:p>
          <w:p w14:paraId="47D96A65" w14:textId="7AD36E7E" w:rsidR="00A26156" w:rsidRDefault="00A26156" w:rsidP="001A7DCA">
            <w:pPr>
              <w:pStyle w:val="Title"/>
              <w:jc w:val="left"/>
              <w:rPr>
                <w:rFonts w:asciiTheme="minorHAnsi" w:hAnsiTheme="minorHAnsi" w:cstheme="minorHAnsi"/>
                <w:b w:val="0"/>
                <w:sz w:val="16"/>
                <w:szCs w:val="16"/>
                <w:u w:val="none"/>
              </w:rPr>
            </w:pPr>
          </w:p>
          <w:p w14:paraId="1C42D4C2" w14:textId="4AE8C90E" w:rsidR="00A26156" w:rsidRDefault="00A26156" w:rsidP="001A7DCA">
            <w:pPr>
              <w:pStyle w:val="Title"/>
              <w:jc w:val="left"/>
              <w:rPr>
                <w:rFonts w:asciiTheme="minorHAnsi" w:hAnsiTheme="minorHAnsi" w:cstheme="minorHAnsi"/>
                <w:b w:val="0"/>
                <w:sz w:val="16"/>
                <w:szCs w:val="16"/>
                <w:u w:val="none"/>
              </w:rPr>
            </w:pPr>
          </w:p>
          <w:p w14:paraId="5F75E8DD" w14:textId="77777777" w:rsidR="00A26156" w:rsidRDefault="00A26156" w:rsidP="001A7DCA">
            <w:pPr>
              <w:pStyle w:val="Title"/>
              <w:jc w:val="left"/>
              <w:rPr>
                <w:rFonts w:asciiTheme="minorHAnsi" w:hAnsiTheme="minorHAnsi" w:cstheme="minorHAnsi"/>
                <w:b w:val="0"/>
                <w:sz w:val="16"/>
                <w:szCs w:val="16"/>
                <w:u w:val="none"/>
              </w:rPr>
            </w:pPr>
          </w:p>
          <w:p w14:paraId="0A4812C3" w14:textId="0A047BA4" w:rsidR="002C04EE" w:rsidRDefault="002C04EE" w:rsidP="001A7DCA">
            <w:pPr>
              <w:pStyle w:val="Title"/>
              <w:jc w:val="left"/>
              <w:rPr>
                <w:rFonts w:asciiTheme="minorHAnsi" w:hAnsiTheme="minorHAnsi" w:cstheme="minorHAnsi"/>
                <w:b w:val="0"/>
                <w:sz w:val="16"/>
                <w:szCs w:val="16"/>
                <w:u w:val="none"/>
              </w:rPr>
            </w:pPr>
          </w:p>
          <w:p w14:paraId="6907E9EA" w14:textId="6FA59DB5" w:rsidR="002C04EE" w:rsidRDefault="002C04EE" w:rsidP="001A7DCA">
            <w:pPr>
              <w:pStyle w:val="Title"/>
              <w:jc w:val="left"/>
              <w:rPr>
                <w:rFonts w:asciiTheme="minorHAnsi" w:hAnsiTheme="minorHAnsi" w:cstheme="minorHAnsi"/>
                <w:b w:val="0"/>
                <w:sz w:val="16"/>
                <w:szCs w:val="16"/>
                <w:u w:val="none"/>
              </w:rPr>
            </w:pPr>
          </w:p>
          <w:p w14:paraId="3FA01194" w14:textId="77777777" w:rsidR="002C04EE" w:rsidRDefault="002C04EE" w:rsidP="001A7DCA">
            <w:pPr>
              <w:pStyle w:val="Title"/>
              <w:jc w:val="left"/>
              <w:rPr>
                <w:rFonts w:asciiTheme="minorHAnsi" w:hAnsiTheme="minorHAnsi" w:cstheme="minorHAnsi"/>
                <w:b w:val="0"/>
                <w:sz w:val="16"/>
                <w:szCs w:val="16"/>
                <w:u w:val="none"/>
              </w:rPr>
            </w:pPr>
          </w:p>
          <w:p w14:paraId="6025688E" w14:textId="16290A06" w:rsidR="002C04EE" w:rsidRDefault="002C04EE" w:rsidP="001A7DCA">
            <w:pPr>
              <w:pStyle w:val="Title"/>
              <w:jc w:val="left"/>
              <w:rPr>
                <w:rFonts w:asciiTheme="minorHAnsi" w:hAnsiTheme="minorHAnsi" w:cstheme="minorHAnsi"/>
                <w:b w:val="0"/>
                <w:sz w:val="16"/>
                <w:szCs w:val="16"/>
                <w:u w:val="none"/>
              </w:rPr>
            </w:pPr>
          </w:p>
          <w:p w14:paraId="67080AEE" w14:textId="77777777" w:rsidR="00A26156" w:rsidRDefault="00A26156" w:rsidP="001A7DCA">
            <w:pPr>
              <w:pStyle w:val="Title"/>
              <w:jc w:val="left"/>
              <w:rPr>
                <w:rFonts w:asciiTheme="minorHAnsi" w:hAnsiTheme="minorHAnsi" w:cstheme="minorHAnsi"/>
                <w:b w:val="0"/>
                <w:sz w:val="16"/>
                <w:szCs w:val="16"/>
                <w:u w:val="none"/>
              </w:rPr>
            </w:pPr>
          </w:p>
          <w:p w14:paraId="7E3AF904" w14:textId="77777777" w:rsidR="00A26156" w:rsidRDefault="00A26156" w:rsidP="001A7DCA">
            <w:pPr>
              <w:pStyle w:val="Title"/>
              <w:jc w:val="left"/>
              <w:rPr>
                <w:rFonts w:asciiTheme="minorHAnsi" w:hAnsiTheme="minorHAnsi" w:cstheme="minorHAnsi"/>
                <w:b w:val="0"/>
                <w:sz w:val="16"/>
                <w:szCs w:val="16"/>
                <w:u w:val="none"/>
              </w:rPr>
            </w:pPr>
          </w:p>
          <w:p w14:paraId="5E9EEF6B" w14:textId="77777777" w:rsidR="00A26156" w:rsidRDefault="00A26156" w:rsidP="001A7DCA">
            <w:pPr>
              <w:pStyle w:val="Title"/>
              <w:jc w:val="left"/>
              <w:rPr>
                <w:rFonts w:asciiTheme="minorHAnsi" w:hAnsiTheme="minorHAnsi" w:cstheme="minorHAnsi"/>
                <w:b w:val="0"/>
                <w:sz w:val="16"/>
                <w:szCs w:val="16"/>
                <w:u w:val="none"/>
              </w:rPr>
            </w:pPr>
          </w:p>
          <w:p w14:paraId="3226A501" w14:textId="77777777" w:rsidR="00A26156" w:rsidRDefault="00A26156" w:rsidP="001A7DCA">
            <w:pPr>
              <w:pStyle w:val="Title"/>
              <w:jc w:val="left"/>
              <w:rPr>
                <w:rFonts w:asciiTheme="minorHAnsi" w:hAnsiTheme="minorHAnsi" w:cstheme="minorHAnsi"/>
                <w:b w:val="0"/>
                <w:sz w:val="16"/>
                <w:szCs w:val="16"/>
                <w:u w:val="none"/>
              </w:rPr>
            </w:pPr>
          </w:p>
          <w:p w14:paraId="5D63E72D" w14:textId="77777777" w:rsidR="00A26156" w:rsidRDefault="00A26156" w:rsidP="001A7DCA">
            <w:pPr>
              <w:pStyle w:val="Title"/>
              <w:jc w:val="left"/>
              <w:rPr>
                <w:rFonts w:asciiTheme="minorHAnsi" w:hAnsiTheme="minorHAnsi" w:cstheme="minorHAnsi"/>
                <w:b w:val="0"/>
                <w:sz w:val="16"/>
                <w:szCs w:val="16"/>
                <w:u w:val="none"/>
              </w:rPr>
            </w:pPr>
          </w:p>
          <w:p w14:paraId="4B1ED32F" w14:textId="77777777" w:rsidR="00A26156" w:rsidRDefault="00A26156" w:rsidP="001A7DCA">
            <w:pPr>
              <w:pStyle w:val="Title"/>
              <w:jc w:val="left"/>
              <w:rPr>
                <w:rFonts w:asciiTheme="minorHAnsi" w:hAnsiTheme="minorHAnsi" w:cstheme="minorHAnsi"/>
                <w:b w:val="0"/>
                <w:sz w:val="16"/>
                <w:szCs w:val="16"/>
                <w:u w:val="none"/>
              </w:rPr>
            </w:pPr>
          </w:p>
          <w:p w14:paraId="0D3F9893" w14:textId="77777777" w:rsidR="00A26156" w:rsidRDefault="00A26156" w:rsidP="001A7DCA">
            <w:pPr>
              <w:pStyle w:val="Title"/>
              <w:jc w:val="left"/>
              <w:rPr>
                <w:rFonts w:asciiTheme="minorHAnsi" w:hAnsiTheme="minorHAnsi" w:cstheme="minorHAnsi"/>
                <w:b w:val="0"/>
                <w:sz w:val="16"/>
                <w:szCs w:val="16"/>
                <w:u w:val="none"/>
              </w:rPr>
            </w:pPr>
          </w:p>
          <w:p w14:paraId="60943326" w14:textId="77777777" w:rsidR="00A26156" w:rsidRDefault="00A26156" w:rsidP="001A7DCA">
            <w:pPr>
              <w:pStyle w:val="Title"/>
              <w:jc w:val="left"/>
              <w:rPr>
                <w:rFonts w:asciiTheme="minorHAnsi" w:hAnsiTheme="minorHAnsi" w:cstheme="minorHAnsi"/>
                <w:b w:val="0"/>
                <w:sz w:val="16"/>
                <w:szCs w:val="16"/>
                <w:u w:val="none"/>
              </w:rPr>
            </w:pPr>
          </w:p>
          <w:p w14:paraId="00F96268" w14:textId="77777777" w:rsidR="00A26156" w:rsidRDefault="00A26156" w:rsidP="001A7DCA">
            <w:pPr>
              <w:pStyle w:val="Title"/>
              <w:jc w:val="left"/>
              <w:rPr>
                <w:rFonts w:asciiTheme="minorHAnsi" w:hAnsiTheme="minorHAnsi" w:cstheme="minorHAnsi"/>
                <w:b w:val="0"/>
                <w:sz w:val="16"/>
                <w:szCs w:val="16"/>
                <w:u w:val="none"/>
              </w:rPr>
            </w:pPr>
          </w:p>
          <w:p w14:paraId="2330911F" w14:textId="77777777" w:rsidR="00A26156" w:rsidRDefault="00A26156" w:rsidP="001A7DCA">
            <w:pPr>
              <w:pStyle w:val="Title"/>
              <w:jc w:val="left"/>
              <w:rPr>
                <w:rFonts w:asciiTheme="minorHAnsi" w:hAnsiTheme="minorHAnsi" w:cstheme="minorHAnsi"/>
                <w:b w:val="0"/>
                <w:sz w:val="16"/>
                <w:szCs w:val="16"/>
                <w:u w:val="none"/>
              </w:rPr>
            </w:pPr>
          </w:p>
          <w:p w14:paraId="320D8ECB" w14:textId="77777777" w:rsidR="00A26156" w:rsidRDefault="00A26156" w:rsidP="001A7DCA">
            <w:pPr>
              <w:pStyle w:val="Title"/>
              <w:jc w:val="left"/>
              <w:rPr>
                <w:rFonts w:asciiTheme="minorHAnsi" w:hAnsiTheme="minorHAnsi" w:cstheme="minorHAnsi"/>
                <w:b w:val="0"/>
                <w:sz w:val="16"/>
                <w:szCs w:val="16"/>
                <w:u w:val="none"/>
              </w:rPr>
            </w:pPr>
          </w:p>
          <w:p w14:paraId="26715CB8" w14:textId="77777777" w:rsidR="00A26156" w:rsidRDefault="00A26156" w:rsidP="001A7DCA">
            <w:pPr>
              <w:pStyle w:val="Title"/>
              <w:jc w:val="left"/>
              <w:rPr>
                <w:rFonts w:asciiTheme="minorHAnsi" w:hAnsiTheme="minorHAnsi" w:cstheme="minorHAnsi"/>
                <w:b w:val="0"/>
                <w:sz w:val="16"/>
                <w:szCs w:val="16"/>
                <w:u w:val="none"/>
              </w:rPr>
            </w:pPr>
          </w:p>
          <w:p w14:paraId="78A3F318" w14:textId="77777777" w:rsidR="00A26156" w:rsidRDefault="00A26156" w:rsidP="001A7DCA">
            <w:pPr>
              <w:pStyle w:val="Title"/>
              <w:jc w:val="left"/>
              <w:rPr>
                <w:rFonts w:asciiTheme="minorHAnsi" w:hAnsiTheme="minorHAnsi" w:cstheme="minorHAnsi"/>
                <w:b w:val="0"/>
                <w:sz w:val="16"/>
                <w:szCs w:val="16"/>
                <w:u w:val="none"/>
              </w:rPr>
            </w:pPr>
          </w:p>
          <w:p w14:paraId="75614411" w14:textId="77777777" w:rsidR="00A26156" w:rsidRDefault="00A26156" w:rsidP="001A7DCA">
            <w:pPr>
              <w:pStyle w:val="Title"/>
              <w:jc w:val="left"/>
              <w:rPr>
                <w:rFonts w:asciiTheme="minorHAnsi" w:hAnsiTheme="minorHAnsi" w:cstheme="minorHAnsi"/>
                <w:b w:val="0"/>
                <w:sz w:val="16"/>
                <w:szCs w:val="16"/>
                <w:u w:val="none"/>
              </w:rPr>
            </w:pPr>
          </w:p>
          <w:p w14:paraId="71D6C9AC" w14:textId="77777777" w:rsidR="00A26156" w:rsidRDefault="00A26156" w:rsidP="001A7DCA">
            <w:pPr>
              <w:pStyle w:val="Title"/>
              <w:jc w:val="left"/>
              <w:rPr>
                <w:rFonts w:asciiTheme="minorHAnsi" w:hAnsiTheme="minorHAnsi" w:cstheme="minorHAnsi"/>
                <w:b w:val="0"/>
                <w:sz w:val="16"/>
                <w:szCs w:val="16"/>
                <w:u w:val="none"/>
              </w:rPr>
            </w:pPr>
          </w:p>
          <w:p w14:paraId="21BBB284" w14:textId="77777777" w:rsidR="00A26156" w:rsidRDefault="00A26156" w:rsidP="001A7DCA">
            <w:pPr>
              <w:pStyle w:val="Title"/>
              <w:jc w:val="left"/>
              <w:rPr>
                <w:rFonts w:asciiTheme="minorHAnsi" w:hAnsiTheme="minorHAnsi" w:cstheme="minorHAnsi"/>
                <w:b w:val="0"/>
                <w:sz w:val="16"/>
                <w:szCs w:val="16"/>
                <w:u w:val="none"/>
              </w:rPr>
            </w:pPr>
          </w:p>
          <w:p w14:paraId="2730C4E6" w14:textId="68F62473" w:rsidR="00A26156" w:rsidRDefault="00A26156" w:rsidP="001A7DCA">
            <w:pPr>
              <w:pStyle w:val="Title"/>
              <w:jc w:val="left"/>
              <w:rPr>
                <w:ins w:id="256" w:author="Norman Beech" w:date="2021-04-13T13:22:00Z"/>
                <w:rFonts w:asciiTheme="minorHAnsi" w:hAnsiTheme="minorHAnsi" w:cstheme="minorHAnsi"/>
                <w:b w:val="0"/>
                <w:sz w:val="16"/>
                <w:szCs w:val="16"/>
                <w:u w:val="none"/>
              </w:rPr>
            </w:pPr>
          </w:p>
          <w:p w14:paraId="45E13C0C" w14:textId="6CC98441" w:rsidR="00AE1810" w:rsidRDefault="00AE1810" w:rsidP="001A7DCA">
            <w:pPr>
              <w:pStyle w:val="Title"/>
              <w:jc w:val="left"/>
              <w:rPr>
                <w:ins w:id="257" w:author="Norman Beech" w:date="2021-04-13T13:22:00Z"/>
                <w:rFonts w:asciiTheme="minorHAnsi" w:hAnsiTheme="minorHAnsi" w:cstheme="minorHAnsi"/>
                <w:b w:val="0"/>
                <w:sz w:val="16"/>
                <w:szCs w:val="16"/>
                <w:u w:val="none"/>
              </w:rPr>
            </w:pPr>
          </w:p>
          <w:p w14:paraId="09E3A109" w14:textId="7CA58DA3" w:rsidR="00AE1810" w:rsidRDefault="00AE1810" w:rsidP="001A7DCA">
            <w:pPr>
              <w:pStyle w:val="Title"/>
              <w:jc w:val="left"/>
              <w:rPr>
                <w:ins w:id="258" w:author="Norman Beech" w:date="2021-04-13T13:22:00Z"/>
                <w:rFonts w:asciiTheme="minorHAnsi" w:hAnsiTheme="minorHAnsi" w:cstheme="minorHAnsi"/>
                <w:b w:val="0"/>
                <w:sz w:val="16"/>
                <w:szCs w:val="16"/>
                <w:u w:val="none"/>
              </w:rPr>
            </w:pPr>
          </w:p>
          <w:p w14:paraId="7637AF55" w14:textId="77777777" w:rsidR="00AE1810" w:rsidRDefault="00AE1810" w:rsidP="001A7DCA">
            <w:pPr>
              <w:pStyle w:val="Title"/>
              <w:jc w:val="left"/>
              <w:rPr>
                <w:rFonts w:asciiTheme="minorHAnsi" w:hAnsiTheme="minorHAnsi" w:cstheme="minorHAnsi"/>
                <w:b w:val="0"/>
                <w:sz w:val="16"/>
                <w:szCs w:val="16"/>
                <w:u w:val="none"/>
              </w:rPr>
            </w:pPr>
          </w:p>
          <w:p w14:paraId="01143F1A" w14:textId="77777777" w:rsidR="00A26156" w:rsidRDefault="00A26156" w:rsidP="001A7DCA">
            <w:pPr>
              <w:pStyle w:val="Title"/>
              <w:jc w:val="left"/>
              <w:rPr>
                <w:rFonts w:asciiTheme="minorHAnsi" w:hAnsiTheme="minorHAnsi" w:cstheme="minorHAnsi"/>
                <w:b w:val="0"/>
                <w:sz w:val="16"/>
                <w:szCs w:val="16"/>
                <w:u w:val="none"/>
              </w:rPr>
            </w:pPr>
          </w:p>
          <w:p w14:paraId="1B423AE6" w14:textId="00C589F0"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F723403" w14:textId="72080B41" w:rsidR="002C04EE" w:rsidRDefault="002C04EE" w:rsidP="001A7DCA">
            <w:pPr>
              <w:pStyle w:val="Title"/>
              <w:jc w:val="left"/>
              <w:rPr>
                <w:rFonts w:asciiTheme="minorHAnsi" w:hAnsiTheme="minorHAnsi" w:cstheme="minorHAnsi"/>
                <w:b w:val="0"/>
                <w:sz w:val="16"/>
                <w:szCs w:val="16"/>
                <w:u w:val="none"/>
              </w:rPr>
            </w:pPr>
          </w:p>
          <w:p w14:paraId="39A4B5FF" w14:textId="7EE6DB5D" w:rsidR="002C04EE" w:rsidRDefault="002C04EE" w:rsidP="001A7DCA">
            <w:pPr>
              <w:pStyle w:val="Title"/>
              <w:jc w:val="left"/>
              <w:rPr>
                <w:rFonts w:asciiTheme="minorHAnsi" w:hAnsiTheme="minorHAnsi" w:cstheme="minorHAnsi"/>
                <w:b w:val="0"/>
                <w:sz w:val="16"/>
                <w:szCs w:val="16"/>
                <w:u w:val="none"/>
              </w:rPr>
            </w:pPr>
          </w:p>
          <w:p w14:paraId="797A75EB" w14:textId="6A0AB161" w:rsidR="002C04EE" w:rsidRDefault="002C04EE" w:rsidP="001A7DCA">
            <w:pPr>
              <w:pStyle w:val="Title"/>
              <w:jc w:val="left"/>
              <w:rPr>
                <w:rFonts w:asciiTheme="minorHAnsi" w:hAnsiTheme="minorHAnsi" w:cstheme="minorHAnsi"/>
                <w:b w:val="0"/>
                <w:sz w:val="16"/>
                <w:szCs w:val="16"/>
                <w:u w:val="none"/>
              </w:rPr>
            </w:pPr>
          </w:p>
          <w:p w14:paraId="3743BD91" w14:textId="3CCC29A9" w:rsidR="002C04EE" w:rsidRDefault="002C04EE" w:rsidP="001A7DCA">
            <w:pPr>
              <w:pStyle w:val="Title"/>
              <w:jc w:val="left"/>
              <w:rPr>
                <w:rFonts w:asciiTheme="minorHAnsi" w:hAnsiTheme="minorHAnsi" w:cstheme="minorHAnsi"/>
                <w:b w:val="0"/>
                <w:sz w:val="16"/>
                <w:szCs w:val="16"/>
                <w:u w:val="none"/>
              </w:rPr>
            </w:pPr>
          </w:p>
          <w:p w14:paraId="7F6704E5" w14:textId="2E33B07D" w:rsidR="002C04EE" w:rsidRDefault="002C04EE" w:rsidP="001A7DCA">
            <w:pPr>
              <w:pStyle w:val="Title"/>
              <w:jc w:val="left"/>
              <w:rPr>
                <w:rFonts w:asciiTheme="minorHAnsi" w:hAnsiTheme="minorHAnsi" w:cstheme="minorHAnsi"/>
                <w:b w:val="0"/>
                <w:sz w:val="16"/>
                <w:szCs w:val="16"/>
                <w:u w:val="none"/>
              </w:rPr>
            </w:pPr>
          </w:p>
          <w:p w14:paraId="10068973" w14:textId="65D3B2AD" w:rsidR="002C04EE" w:rsidRDefault="002C04EE" w:rsidP="001A7DCA">
            <w:pPr>
              <w:pStyle w:val="Title"/>
              <w:jc w:val="left"/>
              <w:rPr>
                <w:rFonts w:asciiTheme="minorHAnsi" w:hAnsiTheme="minorHAnsi" w:cstheme="minorHAnsi"/>
                <w:b w:val="0"/>
                <w:sz w:val="16"/>
                <w:szCs w:val="16"/>
                <w:u w:val="none"/>
              </w:rPr>
            </w:pPr>
          </w:p>
          <w:p w14:paraId="057A9601" w14:textId="4AD96134" w:rsidR="002C04EE" w:rsidRDefault="002C04EE" w:rsidP="001A7DCA">
            <w:pPr>
              <w:pStyle w:val="Title"/>
              <w:jc w:val="left"/>
              <w:rPr>
                <w:rFonts w:asciiTheme="minorHAnsi" w:hAnsiTheme="minorHAnsi" w:cstheme="minorHAnsi"/>
                <w:b w:val="0"/>
                <w:sz w:val="16"/>
                <w:szCs w:val="16"/>
                <w:u w:val="none"/>
              </w:rPr>
            </w:pPr>
          </w:p>
          <w:p w14:paraId="1072F49D" w14:textId="251EF404" w:rsidR="002C04EE" w:rsidRDefault="002C04EE" w:rsidP="001A7DCA">
            <w:pPr>
              <w:pStyle w:val="Title"/>
              <w:jc w:val="left"/>
              <w:rPr>
                <w:rFonts w:asciiTheme="minorHAnsi" w:hAnsiTheme="minorHAnsi" w:cstheme="minorHAnsi"/>
                <w:b w:val="0"/>
                <w:sz w:val="16"/>
                <w:szCs w:val="16"/>
                <w:u w:val="none"/>
              </w:rPr>
            </w:pPr>
          </w:p>
          <w:p w14:paraId="2F841426" w14:textId="7905AF59" w:rsidR="002C04EE" w:rsidRDefault="002C04EE" w:rsidP="001A7DCA">
            <w:pPr>
              <w:pStyle w:val="Title"/>
              <w:jc w:val="left"/>
              <w:rPr>
                <w:rFonts w:asciiTheme="minorHAnsi" w:hAnsiTheme="minorHAnsi" w:cstheme="minorHAnsi"/>
                <w:b w:val="0"/>
                <w:sz w:val="16"/>
                <w:szCs w:val="16"/>
                <w:u w:val="none"/>
              </w:rPr>
            </w:pPr>
          </w:p>
          <w:p w14:paraId="6A24D65A" w14:textId="22401FA0" w:rsidR="002C04EE" w:rsidRDefault="002C04EE" w:rsidP="001A7DCA">
            <w:pPr>
              <w:pStyle w:val="Title"/>
              <w:jc w:val="left"/>
              <w:rPr>
                <w:rFonts w:asciiTheme="minorHAnsi" w:hAnsiTheme="minorHAnsi" w:cstheme="minorHAnsi"/>
                <w:b w:val="0"/>
                <w:sz w:val="16"/>
                <w:szCs w:val="16"/>
                <w:u w:val="none"/>
              </w:rPr>
            </w:pPr>
          </w:p>
          <w:p w14:paraId="110A0A4E" w14:textId="493A0942" w:rsidR="002C04EE" w:rsidRDefault="002C04EE" w:rsidP="001A7DCA">
            <w:pPr>
              <w:pStyle w:val="Title"/>
              <w:jc w:val="left"/>
              <w:rPr>
                <w:rFonts w:asciiTheme="minorHAnsi" w:hAnsiTheme="minorHAnsi" w:cstheme="minorHAnsi"/>
                <w:b w:val="0"/>
                <w:sz w:val="16"/>
                <w:szCs w:val="16"/>
                <w:u w:val="none"/>
              </w:rPr>
            </w:pPr>
          </w:p>
          <w:p w14:paraId="52820849" w14:textId="6184B428" w:rsidR="002C04EE" w:rsidRDefault="002C04EE" w:rsidP="001A7DCA">
            <w:pPr>
              <w:pStyle w:val="Title"/>
              <w:jc w:val="left"/>
              <w:rPr>
                <w:rFonts w:asciiTheme="minorHAnsi" w:hAnsiTheme="minorHAnsi" w:cstheme="minorHAnsi"/>
                <w:b w:val="0"/>
                <w:sz w:val="16"/>
                <w:szCs w:val="16"/>
                <w:u w:val="none"/>
              </w:rPr>
            </w:pPr>
          </w:p>
          <w:p w14:paraId="3B0041FE" w14:textId="13F0707D" w:rsidR="002C04EE" w:rsidRDefault="002C04EE" w:rsidP="001A7DCA">
            <w:pPr>
              <w:pStyle w:val="Title"/>
              <w:jc w:val="left"/>
              <w:rPr>
                <w:rFonts w:asciiTheme="minorHAnsi" w:hAnsiTheme="minorHAnsi" w:cstheme="minorHAnsi"/>
                <w:b w:val="0"/>
                <w:sz w:val="16"/>
                <w:szCs w:val="16"/>
                <w:u w:val="none"/>
              </w:rPr>
            </w:pPr>
          </w:p>
          <w:p w14:paraId="0A181C44" w14:textId="5A0120A9" w:rsidR="002C04EE" w:rsidRDefault="002C04EE" w:rsidP="001A7DCA">
            <w:pPr>
              <w:pStyle w:val="Title"/>
              <w:jc w:val="left"/>
              <w:rPr>
                <w:rFonts w:asciiTheme="minorHAnsi" w:hAnsiTheme="minorHAnsi" w:cstheme="minorHAnsi"/>
                <w:b w:val="0"/>
                <w:sz w:val="16"/>
                <w:szCs w:val="16"/>
                <w:u w:val="none"/>
              </w:rPr>
            </w:pPr>
          </w:p>
          <w:p w14:paraId="784EE9EE" w14:textId="067136F1" w:rsidR="002C04EE" w:rsidRDefault="002C04EE" w:rsidP="001A7DCA">
            <w:pPr>
              <w:pStyle w:val="Title"/>
              <w:jc w:val="left"/>
              <w:rPr>
                <w:rFonts w:asciiTheme="minorHAnsi" w:hAnsiTheme="minorHAnsi" w:cstheme="minorHAnsi"/>
                <w:b w:val="0"/>
                <w:sz w:val="16"/>
                <w:szCs w:val="16"/>
                <w:u w:val="none"/>
              </w:rPr>
            </w:pPr>
          </w:p>
          <w:p w14:paraId="4055692F" w14:textId="27B0FB4E" w:rsidR="002C04EE" w:rsidRDefault="002C04EE" w:rsidP="001A7DCA">
            <w:pPr>
              <w:pStyle w:val="Title"/>
              <w:jc w:val="left"/>
              <w:rPr>
                <w:rFonts w:asciiTheme="minorHAnsi" w:hAnsiTheme="minorHAnsi" w:cstheme="minorHAnsi"/>
                <w:b w:val="0"/>
                <w:sz w:val="16"/>
                <w:szCs w:val="16"/>
                <w:u w:val="none"/>
              </w:rPr>
            </w:pPr>
          </w:p>
          <w:p w14:paraId="4BA5A0E6" w14:textId="2C1A6EEC" w:rsidR="002C04EE" w:rsidRDefault="002C04EE" w:rsidP="001A7DCA">
            <w:pPr>
              <w:pStyle w:val="Title"/>
              <w:jc w:val="left"/>
              <w:rPr>
                <w:rFonts w:asciiTheme="minorHAnsi" w:hAnsiTheme="minorHAnsi" w:cstheme="minorHAnsi"/>
                <w:b w:val="0"/>
                <w:sz w:val="16"/>
                <w:szCs w:val="16"/>
                <w:u w:val="none"/>
              </w:rPr>
            </w:pPr>
          </w:p>
          <w:p w14:paraId="0D1E25A2" w14:textId="58967FC8" w:rsidR="002C04EE" w:rsidRDefault="002C04EE" w:rsidP="001A7DCA">
            <w:pPr>
              <w:pStyle w:val="Title"/>
              <w:jc w:val="left"/>
              <w:rPr>
                <w:rFonts w:asciiTheme="minorHAnsi" w:hAnsiTheme="minorHAnsi" w:cstheme="minorHAnsi"/>
                <w:b w:val="0"/>
                <w:sz w:val="16"/>
                <w:szCs w:val="16"/>
                <w:u w:val="none"/>
              </w:rPr>
            </w:pPr>
          </w:p>
          <w:p w14:paraId="20B103E2" w14:textId="41EEC1FA" w:rsidR="002C04EE" w:rsidRDefault="002C04EE" w:rsidP="001A7DCA">
            <w:pPr>
              <w:pStyle w:val="Title"/>
              <w:jc w:val="left"/>
              <w:rPr>
                <w:rFonts w:asciiTheme="minorHAnsi" w:hAnsiTheme="minorHAnsi" w:cstheme="minorHAnsi"/>
                <w:b w:val="0"/>
                <w:sz w:val="16"/>
                <w:szCs w:val="16"/>
                <w:u w:val="none"/>
              </w:rPr>
            </w:pPr>
          </w:p>
          <w:p w14:paraId="7F947B98" w14:textId="5BFE6F25" w:rsidR="002C04EE" w:rsidRDefault="002C04EE" w:rsidP="001A7DCA">
            <w:pPr>
              <w:pStyle w:val="Title"/>
              <w:jc w:val="left"/>
              <w:rPr>
                <w:rFonts w:asciiTheme="minorHAnsi" w:hAnsiTheme="minorHAnsi" w:cstheme="minorHAnsi"/>
                <w:b w:val="0"/>
                <w:sz w:val="16"/>
                <w:szCs w:val="16"/>
                <w:u w:val="none"/>
              </w:rPr>
            </w:pPr>
          </w:p>
          <w:p w14:paraId="4AFAB4AF" w14:textId="0EF27A0A" w:rsidR="00497679" w:rsidRDefault="00497679" w:rsidP="001A7DCA">
            <w:pPr>
              <w:pStyle w:val="Title"/>
              <w:jc w:val="left"/>
              <w:rPr>
                <w:rFonts w:asciiTheme="minorHAnsi" w:hAnsiTheme="minorHAnsi" w:cstheme="minorHAnsi"/>
                <w:b w:val="0"/>
                <w:sz w:val="16"/>
                <w:szCs w:val="16"/>
                <w:u w:val="none"/>
              </w:rPr>
            </w:pPr>
          </w:p>
          <w:p w14:paraId="07408AA8" w14:textId="52140B46" w:rsidR="00497679" w:rsidRDefault="00497679" w:rsidP="001A7DCA">
            <w:pPr>
              <w:pStyle w:val="Title"/>
              <w:jc w:val="left"/>
              <w:rPr>
                <w:rFonts w:asciiTheme="minorHAnsi" w:hAnsiTheme="minorHAnsi" w:cstheme="minorHAnsi"/>
                <w:b w:val="0"/>
                <w:sz w:val="16"/>
                <w:szCs w:val="16"/>
                <w:u w:val="none"/>
              </w:rPr>
            </w:pPr>
          </w:p>
          <w:p w14:paraId="660157C4" w14:textId="5C90E426" w:rsidR="00497679" w:rsidRDefault="00497679" w:rsidP="001A7DCA">
            <w:pPr>
              <w:pStyle w:val="Title"/>
              <w:jc w:val="left"/>
              <w:rPr>
                <w:rFonts w:asciiTheme="minorHAnsi" w:hAnsiTheme="minorHAnsi" w:cstheme="minorHAnsi"/>
                <w:b w:val="0"/>
                <w:sz w:val="16"/>
                <w:szCs w:val="16"/>
                <w:u w:val="none"/>
              </w:rPr>
            </w:pPr>
          </w:p>
          <w:p w14:paraId="3D8D7FDD" w14:textId="52F7FB37" w:rsidR="00497679" w:rsidRDefault="00497679" w:rsidP="001A7DCA">
            <w:pPr>
              <w:pStyle w:val="Title"/>
              <w:jc w:val="left"/>
              <w:rPr>
                <w:rFonts w:asciiTheme="minorHAnsi" w:hAnsiTheme="minorHAnsi" w:cstheme="minorHAnsi"/>
                <w:b w:val="0"/>
                <w:sz w:val="16"/>
                <w:szCs w:val="16"/>
                <w:u w:val="none"/>
              </w:rPr>
            </w:pPr>
          </w:p>
          <w:p w14:paraId="0E6D513D" w14:textId="12D245FD" w:rsidR="001F4CC8" w:rsidRDefault="001F4CC8" w:rsidP="001A7DCA">
            <w:pPr>
              <w:pStyle w:val="Title"/>
              <w:jc w:val="left"/>
              <w:rPr>
                <w:rFonts w:asciiTheme="minorHAnsi" w:hAnsiTheme="minorHAnsi" w:cstheme="minorHAnsi"/>
                <w:b w:val="0"/>
                <w:sz w:val="16"/>
                <w:szCs w:val="16"/>
                <w:u w:val="none"/>
              </w:rPr>
            </w:pPr>
          </w:p>
          <w:p w14:paraId="27D3B090" w14:textId="7F2939E2" w:rsidR="001F4CC8" w:rsidRDefault="001F4CC8" w:rsidP="001A7DCA">
            <w:pPr>
              <w:pStyle w:val="Title"/>
              <w:jc w:val="left"/>
              <w:rPr>
                <w:rFonts w:asciiTheme="minorHAnsi" w:hAnsiTheme="minorHAnsi" w:cstheme="minorHAnsi"/>
                <w:b w:val="0"/>
                <w:sz w:val="16"/>
                <w:szCs w:val="16"/>
                <w:u w:val="none"/>
              </w:rPr>
            </w:pPr>
          </w:p>
          <w:p w14:paraId="6B9E8E6E" w14:textId="3CCB1190" w:rsidR="001F4CC8" w:rsidRDefault="001F4CC8" w:rsidP="001A7DCA">
            <w:pPr>
              <w:pStyle w:val="Title"/>
              <w:jc w:val="left"/>
              <w:rPr>
                <w:rFonts w:asciiTheme="minorHAnsi" w:hAnsiTheme="minorHAnsi" w:cstheme="minorHAnsi"/>
                <w:b w:val="0"/>
                <w:sz w:val="16"/>
                <w:szCs w:val="16"/>
                <w:u w:val="none"/>
              </w:rPr>
            </w:pPr>
          </w:p>
          <w:p w14:paraId="556DA80A" w14:textId="6AD46298" w:rsidR="001F4CC8" w:rsidRDefault="001F4CC8" w:rsidP="001A7DCA">
            <w:pPr>
              <w:pStyle w:val="Title"/>
              <w:jc w:val="left"/>
              <w:rPr>
                <w:rFonts w:asciiTheme="minorHAnsi" w:hAnsiTheme="minorHAnsi" w:cstheme="minorHAnsi"/>
                <w:b w:val="0"/>
                <w:sz w:val="16"/>
                <w:szCs w:val="16"/>
                <w:u w:val="none"/>
              </w:rPr>
            </w:pPr>
          </w:p>
          <w:p w14:paraId="70D74EB0" w14:textId="0EF29E51" w:rsidR="001F4CC8" w:rsidRDefault="001F4CC8" w:rsidP="001A7DCA">
            <w:pPr>
              <w:pStyle w:val="Title"/>
              <w:jc w:val="left"/>
              <w:rPr>
                <w:rFonts w:asciiTheme="minorHAnsi" w:hAnsiTheme="minorHAnsi" w:cstheme="minorHAnsi"/>
                <w:b w:val="0"/>
                <w:sz w:val="16"/>
                <w:szCs w:val="16"/>
                <w:u w:val="none"/>
              </w:rPr>
            </w:pPr>
          </w:p>
          <w:p w14:paraId="0CB03DF4" w14:textId="604579C7" w:rsidR="001F4CC8" w:rsidRDefault="001F4CC8" w:rsidP="001A7DCA">
            <w:pPr>
              <w:pStyle w:val="Title"/>
              <w:jc w:val="left"/>
              <w:rPr>
                <w:rFonts w:asciiTheme="minorHAnsi" w:hAnsiTheme="minorHAnsi" w:cstheme="minorHAnsi"/>
                <w:b w:val="0"/>
                <w:sz w:val="16"/>
                <w:szCs w:val="16"/>
                <w:u w:val="none"/>
              </w:rPr>
            </w:pPr>
          </w:p>
          <w:p w14:paraId="645DB3B6" w14:textId="79C446F3" w:rsidR="001F4CC8" w:rsidRDefault="001F4CC8" w:rsidP="001A7DCA">
            <w:pPr>
              <w:pStyle w:val="Title"/>
              <w:jc w:val="left"/>
              <w:rPr>
                <w:rFonts w:asciiTheme="minorHAnsi" w:hAnsiTheme="minorHAnsi" w:cstheme="minorHAnsi"/>
                <w:b w:val="0"/>
                <w:sz w:val="16"/>
                <w:szCs w:val="16"/>
                <w:u w:val="none"/>
              </w:rPr>
            </w:pPr>
          </w:p>
          <w:p w14:paraId="79E2BF73" w14:textId="0AD7A3A1" w:rsidR="001F4CC8" w:rsidRDefault="001F4CC8" w:rsidP="001A7DCA">
            <w:pPr>
              <w:pStyle w:val="Title"/>
              <w:jc w:val="left"/>
              <w:rPr>
                <w:rFonts w:asciiTheme="minorHAnsi" w:hAnsiTheme="minorHAnsi" w:cstheme="minorHAnsi"/>
                <w:b w:val="0"/>
                <w:sz w:val="16"/>
                <w:szCs w:val="16"/>
                <w:u w:val="none"/>
              </w:rPr>
            </w:pPr>
          </w:p>
          <w:p w14:paraId="0DAD0CEA" w14:textId="42D5340A" w:rsidR="001F4CC8" w:rsidRDefault="001F4CC8" w:rsidP="001A7DCA">
            <w:pPr>
              <w:pStyle w:val="Title"/>
              <w:jc w:val="left"/>
              <w:rPr>
                <w:rFonts w:asciiTheme="minorHAnsi" w:hAnsiTheme="minorHAnsi" w:cstheme="minorHAnsi"/>
                <w:b w:val="0"/>
                <w:sz w:val="16"/>
                <w:szCs w:val="16"/>
                <w:u w:val="none"/>
              </w:rPr>
            </w:pPr>
          </w:p>
          <w:p w14:paraId="083A44F8" w14:textId="77777777" w:rsidR="001F4CC8" w:rsidRDefault="001F4CC8" w:rsidP="001A7DCA">
            <w:pPr>
              <w:pStyle w:val="Title"/>
              <w:jc w:val="left"/>
              <w:rPr>
                <w:rFonts w:asciiTheme="minorHAnsi" w:hAnsiTheme="minorHAnsi" w:cstheme="minorHAnsi"/>
                <w:b w:val="0"/>
                <w:sz w:val="16"/>
                <w:szCs w:val="16"/>
                <w:u w:val="none"/>
              </w:rPr>
            </w:pPr>
          </w:p>
          <w:p w14:paraId="53945B3A" w14:textId="2DCD9F10" w:rsidR="002C04EE" w:rsidRDefault="002C04EE" w:rsidP="001A7DCA">
            <w:pPr>
              <w:pStyle w:val="Title"/>
              <w:jc w:val="left"/>
              <w:rPr>
                <w:rFonts w:asciiTheme="minorHAnsi" w:hAnsiTheme="minorHAnsi" w:cstheme="minorHAnsi"/>
                <w:b w:val="0"/>
                <w:sz w:val="16"/>
                <w:szCs w:val="16"/>
                <w:u w:val="none"/>
              </w:rPr>
            </w:pPr>
          </w:p>
          <w:p w14:paraId="445BE6C7" w14:textId="14B14274" w:rsidR="005D1F75" w:rsidRDefault="005D1F75" w:rsidP="001A7DCA">
            <w:pPr>
              <w:pStyle w:val="Title"/>
              <w:jc w:val="left"/>
              <w:rPr>
                <w:rFonts w:asciiTheme="minorHAnsi" w:hAnsiTheme="minorHAnsi" w:cstheme="minorHAnsi"/>
                <w:b w:val="0"/>
                <w:sz w:val="16"/>
                <w:szCs w:val="16"/>
                <w:u w:val="none"/>
              </w:rPr>
            </w:pPr>
          </w:p>
          <w:p w14:paraId="6F4F0DAA" w14:textId="46CC356F" w:rsidR="005D1F75" w:rsidRDefault="005D1F75" w:rsidP="001A7DCA">
            <w:pPr>
              <w:pStyle w:val="Title"/>
              <w:jc w:val="left"/>
              <w:rPr>
                <w:rFonts w:asciiTheme="minorHAnsi" w:hAnsiTheme="minorHAnsi" w:cstheme="minorHAnsi"/>
                <w:b w:val="0"/>
                <w:sz w:val="16"/>
                <w:szCs w:val="16"/>
                <w:u w:val="none"/>
              </w:rPr>
            </w:pPr>
          </w:p>
          <w:p w14:paraId="232AB4C6" w14:textId="3865D46A" w:rsidR="005D1F75" w:rsidRDefault="005D1F75" w:rsidP="001A7DCA">
            <w:pPr>
              <w:pStyle w:val="Title"/>
              <w:jc w:val="left"/>
              <w:rPr>
                <w:rFonts w:asciiTheme="minorHAnsi" w:hAnsiTheme="minorHAnsi" w:cstheme="minorHAnsi"/>
                <w:b w:val="0"/>
                <w:sz w:val="16"/>
                <w:szCs w:val="16"/>
                <w:u w:val="none"/>
              </w:rPr>
            </w:pPr>
          </w:p>
          <w:p w14:paraId="3592C119" w14:textId="5A06A6B6" w:rsidR="005D1F75" w:rsidRDefault="005D1F75" w:rsidP="001A7DCA">
            <w:pPr>
              <w:pStyle w:val="Title"/>
              <w:jc w:val="left"/>
              <w:rPr>
                <w:rFonts w:asciiTheme="minorHAnsi" w:hAnsiTheme="minorHAnsi" w:cstheme="minorHAnsi"/>
                <w:b w:val="0"/>
                <w:sz w:val="16"/>
                <w:szCs w:val="16"/>
                <w:u w:val="none"/>
              </w:rPr>
            </w:pPr>
          </w:p>
          <w:p w14:paraId="4C366AA9" w14:textId="5EA6A75D" w:rsidR="005D1F75" w:rsidRDefault="005D1F75" w:rsidP="001A7DCA">
            <w:pPr>
              <w:pStyle w:val="Title"/>
              <w:jc w:val="left"/>
              <w:rPr>
                <w:rFonts w:asciiTheme="minorHAnsi" w:hAnsiTheme="minorHAnsi" w:cstheme="minorHAnsi"/>
                <w:b w:val="0"/>
                <w:sz w:val="16"/>
                <w:szCs w:val="16"/>
                <w:u w:val="none"/>
              </w:rPr>
            </w:pPr>
          </w:p>
          <w:p w14:paraId="3A6F900C" w14:textId="64F60076" w:rsidR="005D1F75" w:rsidRDefault="005D1F75" w:rsidP="001A7DCA">
            <w:pPr>
              <w:pStyle w:val="Title"/>
              <w:jc w:val="left"/>
              <w:rPr>
                <w:rFonts w:asciiTheme="minorHAnsi" w:hAnsiTheme="minorHAnsi" w:cstheme="minorHAnsi"/>
                <w:b w:val="0"/>
                <w:sz w:val="16"/>
                <w:szCs w:val="16"/>
                <w:u w:val="none"/>
              </w:rPr>
            </w:pPr>
          </w:p>
          <w:p w14:paraId="4C7CA27B" w14:textId="64722CF0" w:rsidR="005D1F75" w:rsidRDefault="005D1F75" w:rsidP="001A7DCA">
            <w:pPr>
              <w:pStyle w:val="Title"/>
              <w:jc w:val="left"/>
              <w:rPr>
                <w:rFonts w:asciiTheme="minorHAnsi" w:hAnsiTheme="minorHAnsi" w:cstheme="minorHAnsi"/>
                <w:b w:val="0"/>
                <w:sz w:val="16"/>
                <w:szCs w:val="16"/>
                <w:u w:val="none"/>
              </w:rPr>
            </w:pPr>
          </w:p>
          <w:p w14:paraId="0B32CE61" w14:textId="372414E3" w:rsidR="005D1F75" w:rsidRDefault="005D1F75" w:rsidP="001A7DCA">
            <w:pPr>
              <w:pStyle w:val="Title"/>
              <w:jc w:val="left"/>
              <w:rPr>
                <w:rFonts w:asciiTheme="minorHAnsi" w:hAnsiTheme="minorHAnsi" w:cstheme="minorHAnsi"/>
                <w:b w:val="0"/>
                <w:sz w:val="16"/>
                <w:szCs w:val="16"/>
                <w:u w:val="none"/>
              </w:rPr>
            </w:pPr>
          </w:p>
          <w:p w14:paraId="7E422466" w14:textId="4A7B5863" w:rsidR="005D1F75" w:rsidRDefault="005D1F75" w:rsidP="001A7DCA">
            <w:pPr>
              <w:pStyle w:val="Title"/>
              <w:jc w:val="left"/>
              <w:rPr>
                <w:rFonts w:asciiTheme="minorHAnsi" w:hAnsiTheme="minorHAnsi" w:cstheme="minorHAnsi"/>
                <w:b w:val="0"/>
                <w:sz w:val="16"/>
                <w:szCs w:val="16"/>
                <w:u w:val="none"/>
              </w:rPr>
            </w:pPr>
          </w:p>
          <w:p w14:paraId="78FAA734" w14:textId="42ED5C8B" w:rsidR="005D1F75" w:rsidRDefault="005D1F75" w:rsidP="001A7DCA">
            <w:pPr>
              <w:pStyle w:val="Title"/>
              <w:jc w:val="left"/>
              <w:rPr>
                <w:rFonts w:asciiTheme="minorHAnsi" w:hAnsiTheme="minorHAnsi" w:cstheme="minorHAnsi"/>
                <w:b w:val="0"/>
                <w:sz w:val="16"/>
                <w:szCs w:val="16"/>
                <w:u w:val="none"/>
              </w:rPr>
            </w:pPr>
          </w:p>
          <w:p w14:paraId="270414A4" w14:textId="6298B0BE" w:rsidR="005D1F75" w:rsidRDefault="005D1F75" w:rsidP="001A7DCA">
            <w:pPr>
              <w:pStyle w:val="Title"/>
              <w:jc w:val="left"/>
              <w:rPr>
                <w:rFonts w:asciiTheme="minorHAnsi" w:hAnsiTheme="minorHAnsi" w:cstheme="minorHAnsi"/>
                <w:b w:val="0"/>
                <w:sz w:val="16"/>
                <w:szCs w:val="16"/>
                <w:u w:val="none"/>
              </w:rPr>
            </w:pPr>
          </w:p>
          <w:p w14:paraId="16C148B6" w14:textId="100F1FDF" w:rsidR="005D1F75" w:rsidRDefault="005D1F75" w:rsidP="001A7DCA">
            <w:pPr>
              <w:pStyle w:val="Title"/>
              <w:jc w:val="left"/>
              <w:rPr>
                <w:rFonts w:asciiTheme="minorHAnsi" w:hAnsiTheme="minorHAnsi" w:cstheme="minorHAnsi"/>
                <w:b w:val="0"/>
                <w:sz w:val="16"/>
                <w:szCs w:val="16"/>
                <w:u w:val="none"/>
              </w:rPr>
            </w:pPr>
          </w:p>
          <w:p w14:paraId="2F4678DE" w14:textId="77777777" w:rsidR="005D1F75" w:rsidRDefault="005D1F75" w:rsidP="001A7DCA">
            <w:pPr>
              <w:pStyle w:val="Title"/>
              <w:jc w:val="left"/>
              <w:rPr>
                <w:rFonts w:asciiTheme="minorHAnsi" w:hAnsiTheme="minorHAnsi" w:cstheme="minorHAnsi"/>
                <w:b w:val="0"/>
                <w:sz w:val="16"/>
                <w:szCs w:val="16"/>
                <w:u w:val="none"/>
              </w:rPr>
            </w:pPr>
          </w:p>
          <w:p w14:paraId="0D13B134" w14:textId="39922EDA" w:rsidR="002C04EE" w:rsidRDefault="002C04EE" w:rsidP="001A7DCA">
            <w:pPr>
              <w:pStyle w:val="Title"/>
              <w:jc w:val="left"/>
              <w:rPr>
                <w:ins w:id="259" w:author="Norman Beech" w:date="2021-04-13T13:28:00Z"/>
                <w:rFonts w:asciiTheme="minorHAnsi" w:hAnsiTheme="minorHAnsi" w:cstheme="minorHAnsi"/>
                <w:b w:val="0"/>
                <w:sz w:val="16"/>
                <w:szCs w:val="16"/>
                <w:u w:val="none"/>
              </w:rPr>
            </w:pPr>
          </w:p>
          <w:p w14:paraId="381C4693" w14:textId="77777777" w:rsidR="00AE1810" w:rsidRDefault="00AE1810" w:rsidP="001A7DCA">
            <w:pPr>
              <w:pStyle w:val="Title"/>
              <w:jc w:val="left"/>
              <w:rPr>
                <w:rFonts w:asciiTheme="minorHAnsi" w:hAnsiTheme="minorHAnsi" w:cstheme="minorHAnsi"/>
                <w:b w:val="0"/>
                <w:sz w:val="16"/>
                <w:szCs w:val="16"/>
                <w:u w:val="none"/>
              </w:rPr>
            </w:pPr>
          </w:p>
          <w:p w14:paraId="0276CBE7" w14:textId="77777777" w:rsidR="002C04EE" w:rsidRPr="006816A5" w:rsidRDefault="002C04EE" w:rsidP="001A7DCA">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95DE714" w14:textId="13557FFE" w:rsidR="002C04EE" w:rsidRDefault="002C04EE" w:rsidP="001A7DCA">
            <w:pPr>
              <w:pStyle w:val="Title"/>
              <w:jc w:val="left"/>
              <w:rPr>
                <w:rFonts w:asciiTheme="minorHAnsi" w:hAnsiTheme="minorHAnsi" w:cstheme="minorHAnsi"/>
                <w:b w:val="0"/>
                <w:sz w:val="16"/>
                <w:szCs w:val="16"/>
                <w:u w:val="none"/>
              </w:rPr>
            </w:pPr>
          </w:p>
          <w:p w14:paraId="521BE22E" w14:textId="12C0CD50" w:rsidR="002C04EE" w:rsidRDefault="002C04EE" w:rsidP="001A7DCA">
            <w:pPr>
              <w:pStyle w:val="Title"/>
              <w:jc w:val="left"/>
              <w:rPr>
                <w:rFonts w:asciiTheme="minorHAnsi" w:hAnsiTheme="minorHAnsi" w:cstheme="minorHAnsi"/>
                <w:b w:val="0"/>
                <w:sz w:val="16"/>
                <w:szCs w:val="16"/>
                <w:u w:val="none"/>
              </w:rPr>
            </w:pPr>
          </w:p>
          <w:p w14:paraId="09913E4C" w14:textId="240FA0FC" w:rsidR="002C04EE" w:rsidRDefault="002C04EE" w:rsidP="001A7DCA">
            <w:pPr>
              <w:pStyle w:val="Title"/>
              <w:jc w:val="left"/>
              <w:rPr>
                <w:rFonts w:asciiTheme="minorHAnsi" w:hAnsiTheme="minorHAnsi" w:cstheme="minorHAnsi"/>
                <w:b w:val="0"/>
                <w:sz w:val="16"/>
                <w:szCs w:val="16"/>
                <w:u w:val="none"/>
              </w:rPr>
            </w:pPr>
          </w:p>
          <w:p w14:paraId="069F9FF1" w14:textId="34C7A376" w:rsidR="002C04EE" w:rsidRDefault="002C04EE" w:rsidP="001A7DCA">
            <w:pPr>
              <w:pStyle w:val="Title"/>
              <w:jc w:val="left"/>
              <w:rPr>
                <w:rFonts w:asciiTheme="minorHAnsi" w:hAnsiTheme="minorHAnsi" w:cstheme="minorHAnsi"/>
                <w:b w:val="0"/>
                <w:sz w:val="16"/>
                <w:szCs w:val="16"/>
                <w:u w:val="none"/>
              </w:rPr>
            </w:pPr>
          </w:p>
          <w:p w14:paraId="0CC5CFFD" w14:textId="77777777" w:rsidR="002C04EE" w:rsidRDefault="002C04EE" w:rsidP="001A7DCA">
            <w:pPr>
              <w:pStyle w:val="Title"/>
              <w:jc w:val="left"/>
              <w:rPr>
                <w:rFonts w:asciiTheme="minorHAnsi" w:hAnsiTheme="minorHAnsi" w:cstheme="minorHAnsi"/>
                <w:b w:val="0"/>
                <w:sz w:val="16"/>
                <w:szCs w:val="16"/>
                <w:u w:val="none"/>
              </w:rPr>
            </w:pPr>
          </w:p>
          <w:p w14:paraId="03C0E2B1" w14:textId="77777777" w:rsidR="002C04EE" w:rsidRDefault="002C04EE" w:rsidP="001A7DCA">
            <w:pPr>
              <w:pStyle w:val="Title"/>
              <w:jc w:val="left"/>
              <w:rPr>
                <w:rFonts w:asciiTheme="minorHAnsi" w:hAnsiTheme="minorHAnsi" w:cstheme="minorHAnsi"/>
                <w:b w:val="0"/>
                <w:sz w:val="16"/>
                <w:szCs w:val="16"/>
                <w:u w:val="none"/>
              </w:rPr>
            </w:pPr>
          </w:p>
          <w:p w14:paraId="3FCA6662" w14:textId="77777777" w:rsidR="002C04EE" w:rsidRDefault="002C04EE" w:rsidP="001A7DCA">
            <w:pPr>
              <w:pStyle w:val="Title"/>
              <w:jc w:val="left"/>
              <w:rPr>
                <w:rFonts w:asciiTheme="minorHAnsi" w:hAnsiTheme="minorHAnsi" w:cstheme="minorHAnsi"/>
                <w:b w:val="0"/>
                <w:sz w:val="16"/>
                <w:szCs w:val="16"/>
                <w:u w:val="none"/>
              </w:rPr>
            </w:pPr>
          </w:p>
          <w:p w14:paraId="264DEB81" w14:textId="77777777" w:rsidR="002C04EE" w:rsidRDefault="002C04EE" w:rsidP="001A7DCA">
            <w:pPr>
              <w:pStyle w:val="Title"/>
              <w:jc w:val="left"/>
              <w:rPr>
                <w:rFonts w:asciiTheme="minorHAnsi" w:hAnsiTheme="minorHAnsi" w:cstheme="minorHAnsi"/>
                <w:b w:val="0"/>
                <w:sz w:val="16"/>
                <w:szCs w:val="16"/>
                <w:u w:val="none"/>
              </w:rPr>
            </w:pPr>
          </w:p>
          <w:p w14:paraId="26234012" w14:textId="77777777" w:rsidR="002C04EE" w:rsidRDefault="002C04EE" w:rsidP="001A7DCA">
            <w:pPr>
              <w:pStyle w:val="Title"/>
              <w:jc w:val="left"/>
              <w:rPr>
                <w:rFonts w:asciiTheme="minorHAnsi" w:hAnsiTheme="minorHAnsi" w:cstheme="minorHAnsi"/>
                <w:b w:val="0"/>
                <w:sz w:val="16"/>
                <w:szCs w:val="16"/>
                <w:u w:val="none"/>
              </w:rPr>
            </w:pPr>
          </w:p>
          <w:p w14:paraId="757F4207" w14:textId="77777777" w:rsidR="002C04EE" w:rsidRDefault="002C04EE" w:rsidP="001A7DCA">
            <w:pPr>
              <w:pStyle w:val="Title"/>
              <w:jc w:val="left"/>
              <w:rPr>
                <w:rFonts w:asciiTheme="minorHAnsi" w:hAnsiTheme="minorHAnsi" w:cstheme="minorHAnsi"/>
                <w:b w:val="0"/>
                <w:sz w:val="16"/>
                <w:szCs w:val="16"/>
                <w:u w:val="none"/>
              </w:rPr>
            </w:pPr>
          </w:p>
          <w:p w14:paraId="05CF8134" w14:textId="77777777" w:rsidR="002C04EE" w:rsidRPr="006816A5" w:rsidRDefault="002C04EE" w:rsidP="001A7DCA">
            <w:pPr>
              <w:pStyle w:val="Title"/>
              <w:jc w:val="left"/>
              <w:rPr>
                <w:rFonts w:asciiTheme="minorHAnsi" w:hAnsiTheme="minorHAnsi" w:cstheme="minorHAnsi"/>
                <w:b w:val="0"/>
                <w:sz w:val="16"/>
                <w:szCs w:val="16"/>
                <w:u w:val="none"/>
              </w:rPr>
            </w:pPr>
          </w:p>
          <w:p w14:paraId="615F9467" w14:textId="77777777" w:rsidR="002C04EE" w:rsidRPr="006816A5" w:rsidRDefault="002C04EE" w:rsidP="007E743A">
            <w:pPr>
              <w:pStyle w:val="Title"/>
              <w:jc w:val="left"/>
              <w:rPr>
                <w:rFonts w:asciiTheme="minorHAnsi" w:hAnsiTheme="minorHAnsi" w:cstheme="minorHAnsi"/>
                <w:b w:val="0"/>
                <w:sz w:val="16"/>
                <w:szCs w:val="16"/>
                <w:u w:val="none"/>
              </w:rPr>
            </w:pPr>
          </w:p>
        </w:tc>
        <w:tc>
          <w:tcPr>
            <w:tcW w:w="1084" w:type="dxa"/>
            <w:gridSpan w:val="2"/>
            <w:shd w:val="clear" w:color="auto" w:fill="auto"/>
            <w:tcPrChange w:id="260" w:author="Norman Beech" w:date="2021-04-13T13:54:00Z">
              <w:tcPr>
                <w:tcW w:w="1084" w:type="dxa"/>
                <w:gridSpan w:val="2"/>
                <w:shd w:val="clear" w:color="auto" w:fill="auto"/>
              </w:tcPr>
            </w:tcPrChange>
          </w:tcPr>
          <w:p w14:paraId="586D61F1"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7534013" w14:textId="77777777" w:rsidR="002C04EE" w:rsidRDefault="002C04EE" w:rsidP="001A7DCA">
            <w:pPr>
              <w:jc w:val="both"/>
              <w:rPr>
                <w:rFonts w:cstheme="minorHAnsi"/>
                <w:sz w:val="16"/>
                <w:szCs w:val="16"/>
              </w:rPr>
            </w:pPr>
          </w:p>
          <w:p w14:paraId="4FCE1DD3" w14:textId="77777777" w:rsidR="002C04EE" w:rsidRDefault="002C04EE" w:rsidP="001A7DCA">
            <w:pPr>
              <w:jc w:val="both"/>
              <w:rPr>
                <w:rFonts w:cstheme="minorHAnsi"/>
                <w:sz w:val="16"/>
                <w:szCs w:val="16"/>
              </w:rPr>
            </w:pPr>
          </w:p>
          <w:p w14:paraId="315B0A7C" w14:textId="77777777" w:rsidR="002C04EE" w:rsidRDefault="002C04EE" w:rsidP="001A7DCA">
            <w:pPr>
              <w:jc w:val="both"/>
              <w:rPr>
                <w:rFonts w:cstheme="minorHAnsi"/>
                <w:sz w:val="16"/>
                <w:szCs w:val="16"/>
              </w:rPr>
            </w:pPr>
          </w:p>
          <w:p w14:paraId="0CAE00EE" w14:textId="77777777" w:rsidR="002C04EE" w:rsidRDefault="002C04EE" w:rsidP="001A7DCA">
            <w:pPr>
              <w:jc w:val="both"/>
              <w:rPr>
                <w:rFonts w:cstheme="minorHAnsi"/>
                <w:sz w:val="16"/>
                <w:szCs w:val="16"/>
              </w:rPr>
            </w:pPr>
          </w:p>
          <w:p w14:paraId="0A6661B0" w14:textId="77777777" w:rsidR="002C04EE" w:rsidRDefault="002C04EE" w:rsidP="001A7DCA">
            <w:pPr>
              <w:jc w:val="both"/>
              <w:rPr>
                <w:rFonts w:cstheme="minorHAnsi"/>
                <w:sz w:val="16"/>
                <w:szCs w:val="16"/>
              </w:rPr>
            </w:pPr>
          </w:p>
          <w:p w14:paraId="45078F5C" w14:textId="426787E7" w:rsidR="00F8622B" w:rsidRDefault="00F8622B" w:rsidP="001A7DCA">
            <w:pPr>
              <w:rPr>
                <w:ins w:id="261" w:author="Norman Beech" w:date="2021-01-13T11:30:00Z"/>
                <w:rFonts w:cstheme="minorHAnsi"/>
                <w:sz w:val="16"/>
                <w:szCs w:val="16"/>
              </w:rPr>
            </w:pPr>
          </w:p>
          <w:p w14:paraId="18D580E3" w14:textId="51BE4161" w:rsidR="00773AE7" w:rsidRDefault="00773AE7" w:rsidP="001A7DCA">
            <w:pPr>
              <w:rPr>
                <w:ins w:id="262" w:author="Norman Beech" w:date="2021-01-13T11:30:00Z"/>
                <w:rFonts w:cstheme="minorHAnsi"/>
                <w:sz w:val="16"/>
                <w:szCs w:val="16"/>
              </w:rPr>
            </w:pPr>
          </w:p>
          <w:p w14:paraId="0ADF19EE" w14:textId="2BF28452" w:rsidR="00773AE7" w:rsidRDefault="00773AE7" w:rsidP="001A7DCA">
            <w:pPr>
              <w:rPr>
                <w:ins w:id="263" w:author="Norman Beech" w:date="2021-01-13T11:30:00Z"/>
                <w:rFonts w:cstheme="minorHAnsi"/>
                <w:sz w:val="16"/>
                <w:szCs w:val="16"/>
              </w:rPr>
            </w:pPr>
          </w:p>
          <w:p w14:paraId="11CB14DC" w14:textId="36EBF1F2" w:rsidR="00773AE7" w:rsidRDefault="00773AE7" w:rsidP="001A7DCA">
            <w:pPr>
              <w:rPr>
                <w:ins w:id="264" w:author="Norman Beech" w:date="2021-01-13T11:30:00Z"/>
                <w:rFonts w:cstheme="minorHAnsi"/>
                <w:sz w:val="16"/>
                <w:szCs w:val="16"/>
              </w:rPr>
            </w:pPr>
          </w:p>
          <w:p w14:paraId="14ADA955" w14:textId="6545E23E" w:rsidR="00773AE7" w:rsidRDefault="00773AE7" w:rsidP="001A7DCA">
            <w:pPr>
              <w:rPr>
                <w:ins w:id="265" w:author="Norman Beech" w:date="2021-01-13T11:30:00Z"/>
                <w:rFonts w:cstheme="minorHAnsi"/>
                <w:sz w:val="16"/>
                <w:szCs w:val="16"/>
              </w:rPr>
            </w:pPr>
          </w:p>
          <w:p w14:paraId="6489F1A4" w14:textId="77777777" w:rsidR="00773AE7" w:rsidRDefault="00773AE7" w:rsidP="001A7DCA">
            <w:pPr>
              <w:rPr>
                <w:rFonts w:cstheme="minorHAnsi"/>
                <w:sz w:val="16"/>
                <w:szCs w:val="16"/>
              </w:rPr>
            </w:pPr>
          </w:p>
          <w:p w14:paraId="14BE4B65" w14:textId="2D1F0A9A" w:rsidR="002C04EE" w:rsidRDefault="002C04EE" w:rsidP="001A7DCA">
            <w:pPr>
              <w:rPr>
                <w:rFonts w:cstheme="minorHAnsi"/>
                <w:sz w:val="16"/>
                <w:szCs w:val="16"/>
              </w:rPr>
            </w:pPr>
            <w:r>
              <w:rPr>
                <w:rFonts w:cstheme="minorHAnsi"/>
                <w:sz w:val="16"/>
                <w:szCs w:val="16"/>
              </w:rPr>
              <w:lastRenderedPageBreak/>
              <w:t>Vir</w:t>
            </w:r>
            <w:r w:rsidRPr="0091182D">
              <w:rPr>
                <w:rFonts w:cstheme="minorHAnsi"/>
                <w:sz w:val="16"/>
                <w:szCs w:val="16"/>
              </w:rPr>
              <w:t>us transmission in the workplace</w:t>
            </w:r>
            <w:r>
              <w:rPr>
                <w:rFonts w:cstheme="minorHAnsi"/>
                <w:sz w:val="16"/>
                <w:szCs w:val="16"/>
              </w:rPr>
              <w:t xml:space="preserve"> due to lack of social distancing </w:t>
            </w:r>
          </w:p>
          <w:p w14:paraId="635F2CD8" w14:textId="77777777" w:rsidR="002C04EE" w:rsidRDefault="002C04EE" w:rsidP="001A7DCA">
            <w:pPr>
              <w:jc w:val="both"/>
              <w:rPr>
                <w:rFonts w:cstheme="minorHAnsi"/>
                <w:sz w:val="16"/>
                <w:szCs w:val="16"/>
              </w:rPr>
            </w:pPr>
          </w:p>
          <w:p w14:paraId="55483B6D" w14:textId="77777777" w:rsidR="002C04EE" w:rsidRDefault="002C04EE" w:rsidP="001A7DCA">
            <w:pPr>
              <w:jc w:val="both"/>
              <w:rPr>
                <w:rFonts w:cstheme="minorHAnsi"/>
                <w:sz w:val="16"/>
                <w:szCs w:val="16"/>
              </w:rPr>
            </w:pPr>
          </w:p>
          <w:p w14:paraId="4F1CA016" w14:textId="77777777" w:rsidR="002C04EE" w:rsidRDefault="002C04EE" w:rsidP="001A7DCA">
            <w:pPr>
              <w:jc w:val="both"/>
              <w:rPr>
                <w:rFonts w:cstheme="minorHAnsi"/>
                <w:sz w:val="16"/>
                <w:szCs w:val="16"/>
              </w:rPr>
            </w:pPr>
          </w:p>
          <w:p w14:paraId="18363D84" w14:textId="77777777" w:rsidR="002C04EE" w:rsidRDefault="002C04EE" w:rsidP="001A7DCA">
            <w:pPr>
              <w:jc w:val="both"/>
              <w:rPr>
                <w:rFonts w:cstheme="minorHAnsi"/>
                <w:sz w:val="16"/>
                <w:szCs w:val="16"/>
              </w:rPr>
            </w:pPr>
          </w:p>
          <w:p w14:paraId="73E2BC67" w14:textId="77777777" w:rsidR="002C04EE" w:rsidRDefault="002C04EE" w:rsidP="001A7DCA">
            <w:pPr>
              <w:jc w:val="both"/>
              <w:rPr>
                <w:rFonts w:cstheme="minorHAnsi"/>
                <w:sz w:val="16"/>
                <w:szCs w:val="16"/>
              </w:rPr>
            </w:pPr>
          </w:p>
          <w:p w14:paraId="5C62B83F" w14:textId="618E9622" w:rsidR="002C04EE" w:rsidRDefault="002C04EE" w:rsidP="001A7DCA">
            <w:pPr>
              <w:jc w:val="both"/>
              <w:rPr>
                <w:rFonts w:cstheme="minorHAnsi"/>
                <w:sz w:val="16"/>
                <w:szCs w:val="16"/>
              </w:rPr>
            </w:pPr>
          </w:p>
          <w:p w14:paraId="36228E9D" w14:textId="66C5E4F7" w:rsidR="00A5313A" w:rsidRDefault="00A5313A" w:rsidP="001A7DCA">
            <w:pPr>
              <w:jc w:val="both"/>
              <w:rPr>
                <w:rFonts w:cstheme="minorHAnsi"/>
                <w:sz w:val="16"/>
                <w:szCs w:val="16"/>
              </w:rPr>
            </w:pPr>
          </w:p>
          <w:p w14:paraId="50EDBFF4" w14:textId="4BE9E6E1" w:rsidR="00A5313A" w:rsidRDefault="00A5313A" w:rsidP="001A7DCA">
            <w:pPr>
              <w:jc w:val="both"/>
              <w:rPr>
                <w:rFonts w:cstheme="minorHAnsi"/>
                <w:sz w:val="16"/>
                <w:szCs w:val="16"/>
              </w:rPr>
            </w:pPr>
          </w:p>
          <w:p w14:paraId="674B2D83" w14:textId="4A1DEA62" w:rsidR="00A5313A" w:rsidRDefault="00A5313A" w:rsidP="001A7DCA">
            <w:pPr>
              <w:jc w:val="both"/>
              <w:rPr>
                <w:rFonts w:cstheme="minorHAnsi"/>
                <w:sz w:val="16"/>
                <w:szCs w:val="16"/>
              </w:rPr>
            </w:pPr>
          </w:p>
          <w:p w14:paraId="78B58BBD" w14:textId="67BEBF34" w:rsidR="00A5313A" w:rsidRDefault="00A5313A" w:rsidP="001A7DCA">
            <w:pPr>
              <w:jc w:val="both"/>
              <w:rPr>
                <w:rFonts w:cstheme="minorHAnsi"/>
                <w:sz w:val="16"/>
                <w:szCs w:val="16"/>
              </w:rPr>
            </w:pPr>
          </w:p>
          <w:p w14:paraId="1BBA1D50" w14:textId="4E033D5C" w:rsidR="00A5313A" w:rsidRDefault="00A5313A" w:rsidP="001A7DCA">
            <w:pPr>
              <w:jc w:val="both"/>
              <w:rPr>
                <w:rFonts w:cstheme="minorHAnsi"/>
                <w:sz w:val="16"/>
                <w:szCs w:val="16"/>
              </w:rPr>
            </w:pPr>
          </w:p>
          <w:p w14:paraId="6D55CE35" w14:textId="0FD4B4A7" w:rsidR="00A5313A" w:rsidRDefault="00A5313A" w:rsidP="001A7DCA">
            <w:pPr>
              <w:jc w:val="both"/>
              <w:rPr>
                <w:rFonts w:cstheme="minorHAnsi"/>
                <w:sz w:val="16"/>
                <w:szCs w:val="16"/>
              </w:rPr>
            </w:pPr>
          </w:p>
          <w:p w14:paraId="6E2325A2" w14:textId="5567B62E" w:rsidR="00A5313A" w:rsidRDefault="00A5313A" w:rsidP="001A7DCA">
            <w:pPr>
              <w:jc w:val="both"/>
              <w:rPr>
                <w:rFonts w:cstheme="minorHAnsi"/>
                <w:sz w:val="16"/>
                <w:szCs w:val="16"/>
              </w:rPr>
            </w:pPr>
          </w:p>
          <w:p w14:paraId="06C4E625" w14:textId="4ABDCE57" w:rsidR="00A5313A" w:rsidRDefault="00A5313A" w:rsidP="001A7DCA">
            <w:pPr>
              <w:jc w:val="both"/>
              <w:rPr>
                <w:rFonts w:cstheme="minorHAnsi"/>
                <w:sz w:val="16"/>
                <w:szCs w:val="16"/>
              </w:rPr>
            </w:pPr>
          </w:p>
          <w:p w14:paraId="6EA1C295" w14:textId="4EB2CC4F" w:rsidR="00A5313A" w:rsidRDefault="00A5313A" w:rsidP="001A7DCA">
            <w:pPr>
              <w:jc w:val="both"/>
              <w:rPr>
                <w:rFonts w:cstheme="minorHAnsi"/>
                <w:sz w:val="16"/>
                <w:szCs w:val="16"/>
              </w:rPr>
            </w:pPr>
          </w:p>
          <w:p w14:paraId="3C54C80B" w14:textId="1B8B2391" w:rsidR="00A5313A" w:rsidRDefault="00A5313A" w:rsidP="001A7DCA">
            <w:pPr>
              <w:jc w:val="both"/>
              <w:rPr>
                <w:rFonts w:cstheme="minorHAnsi"/>
                <w:sz w:val="16"/>
                <w:szCs w:val="16"/>
              </w:rPr>
            </w:pPr>
          </w:p>
          <w:p w14:paraId="43E035C9" w14:textId="0B7C3E22" w:rsidR="00A5313A" w:rsidRDefault="00A5313A" w:rsidP="001A7DCA">
            <w:pPr>
              <w:jc w:val="both"/>
              <w:rPr>
                <w:rFonts w:cstheme="minorHAnsi"/>
                <w:sz w:val="16"/>
                <w:szCs w:val="16"/>
              </w:rPr>
            </w:pPr>
          </w:p>
          <w:p w14:paraId="38685739" w14:textId="15E6FA61" w:rsidR="00A5313A" w:rsidRDefault="00A5313A" w:rsidP="001A7DCA">
            <w:pPr>
              <w:jc w:val="both"/>
              <w:rPr>
                <w:rFonts w:cstheme="minorHAnsi"/>
                <w:sz w:val="16"/>
                <w:szCs w:val="16"/>
              </w:rPr>
            </w:pPr>
          </w:p>
          <w:p w14:paraId="59201874" w14:textId="3F570357" w:rsidR="00A5313A" w:rsidRDefault="00A5313A" w:rsidP="001A7DCA">
            <w:pPr>
              <w:jc w:val="both"/>
              <w:rPr>
                <w:rFonts w:cstheme="minorHAnsi"/>
                <w:sz w:val="16"/>
                <w:szCs w:val="16"/>
              </w:rPr>
            </w:pPr>
          </w:p>
          <w:p w14:paraId="0827FB59" w14:textId="00E2378A" w:rsidR="00A5313A" w:rsidRDefault="00A5313A" w:rsidP="001A7DCA">
            <w:pPr>
              <w:jc w:val="both"/>
              <w:rPr>
                <w:rFonts w:cstheme="minorHAnsi"/>
                <w:sz w:val="16"/>
                <w:szCs w:val="16"/>
              </w:rPr>
            </w:pPr>
          </w:p>
          <w:p w14:paraId="01795113" w14:textId="77777777" w:rsidR="00A5313A" w:rsidRDefault="00A5313A" w:rsidP="001A7DCA">
            <w:pPr>
              <w:jc w:val="both"/>
              <w:rPr>
                <w:rFonts w:cstheme="minorHAnsi"/>
                <w:sz w:val="16"/>
                <w:szCs w:val="16"/>
              </w:rPr>
            </w:pPr>
          </w:p>
          <w:p w14:paraId="52433A67" w14:textId="77777777" w:rsidR="002C04EE" w:rsidRDefault="002C04EE" w:rsidP="001A7DCA">
            <w:pPr>
              <w:jc w:val="both"/>
              <w:rPr>
                <w:rFonts w:cstheme="minorHAnsi"/>
                <w:sz w:val="16"/>
                <w:szCs w:val="16"/>
              </w:rPr>
            </w:pPr>
          </w:p>
          <w:p w14:paraId="26DED85D" w14:textId="77777777" w:rsidR="002C04EE" w:rsidRDefault="002C04EE" w:rsidP="001A7DCA">
            <w:pPr>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4E1F3962" w14:textId="77777777" w:rsidR="002C04EE" w:rsidRPr="0091182D" w:rsidRDefault="002C04EE" w:rsidP="001A7DCA">
            <w:pPr>
              <w:jc w:val="both"/>
              <w:rPr>
                <w:rFonts w:cstheme="minorHAnsi"/>
                <w:sz w:val="16"/>
                <w:szCs w:val="16"/>
              </w:rPr>
            </w:pPr>
          </w:p>
          <w:p w14:paraId="1EE93706" w14:textId="77777777" w:rsidR="002C04EE" w:rsidRPr="0091182D" w:rsidRDefault="002C04EE" w:rsidP="001A7DCA">
            <w:pPr>
              <w:jc w:val="both"/>
              <w:rPr>
                <w:rFonts w:cstheme="minorHAnsi"/>
                <w:sz w:val="16"/>
                <w:szCs w:val="16"/>
              </w:rPr>
            </w:pPr>
          </w:p>
          <w:p w14:paraId="73F0B386" w14:textId="77777777" w:rsidR="002C04EE" w:rsidRDefault="002C04EE" w:rsidP="001A7DCA">
            <w:pPr>
              <w:jc w:val="both"/>
              <w:rPr>
                <w:rFonts w:cstheme="minorHAnsi"/>
                <w:sz w:val="16"/>
                <w:szCs w:val="16"/>
              </w:rPr>
            </w:pPr>
          </w:p>
          <w:p w14:paraId="74240D6B" w14:textId="77777777" w:rsidR="002C04EE" w:rsidRDefault="002C04EE" w:rsidP="001A7DCA">
            <w:pPr>
              <w:jc w:val="both"/>
              <w:rPr>
                <w:rFonts w:cstheme="minorHAnsi"/>
                <w:sz w:val="16"/>
                <w:szCs w:val="16"/>
              </w:rPr>
            </w:pPr>
          </w:p>
          <w:p w14:paraId="2623B7E3" w14:textId="77777777" w:rsidR="002C04EE" w:rsidRDefault="002C04EE" w:rsidP="001A7DCA">
            <w:pPr>
              <w:jc w:val="both"/>
              <w:rPr>
                <w:rFonts w:cstheme="minorHAnsi"/>
                <w:sz w:val="16"/>
                <w:szCs w:val="16"/>
              </w:rPr>
            </w:pPr>
          </w:p>
          <w:p w14:paraId="4352363D" w14:textId="77777777" w:rsidR="002C04EE" w:rsidRDefault="002C04EE" w:rsidP="001A7DCA">
            <w:pPr>
              <w:jc w:val="both"/>
              <w:rPr>
                <w:rFonts w:cstheme="minorHAnsi"/>
                <w:sz w:val="16"/>
                <w:szCs w:val="16"/>
              </w:rPr>
            </w:pPr>
          </w:p>
          <w:p w14:paraId="43F79388" w14:textId="4129D54C" w:rsidR="002C04EE" w:rsidRDefault="002C04EE" w:rsidP="001A7DCA">
            <w:pPr>
              <w:jc w:val="both"/>
              <w:rPr>
                <w:rFonts w:cstheme="minorHAnsi"/>
                <w:sz w:val="16"/>
                <w:szCs w:val="16"/>
              </w:rPr>
            </w:pPr>
          </w:p>
          <w:p w14:paraId="7CE88DBC" w14:textId="0092704B" w:rsidR="000A01A7" w:rsidRDefault="000A01A7" w:rsidP="001A7DCA">
            <w:pPr>
              <w:jc w:val="both"/>
              <w:rPr>
                <w:rFonts w:cstheme="minorHAnsi"/>
                <w:sz w:val="16"/>
                <w:szCs w:val="16"/>
              </w:rPr>
            </w:pPr>
          </w:p>
          <w:p w14:paraId="0CEA9EA1" w14:textId="1FD42E81" w:rsidR="000A01A7" w:rsidRDefault="000A01A7" w:rsidP="001A7DCA">
            <w:pPr>
              <w:jc w:val="both"/>
              <w:rPr>
                <w:rFonts w:cstheme="minorHAnsi"/>
                <w:sz w:val="16"/>
                <w:szCs w:val="16"/>
              </w:rPr>
            </w:pPr>
          </w:p>
          <w:p w14:paraId="2A08C9B1" w14:textId="2E2E5DB0" w:rsidR="000A01A7" w:rsidRDefault="000A01A7" w:rsidP="001A7DCA">
            <w:pPr>
              <w:jc w:val="both"/>
              <w:rPr>
                <w:rFonts w:cstheme="minorHAnsi"/>
                <w:sz w:val="16"/>
                <w:szCs w:val="16"/>
              </w:rPr>
            </w:pPr>
          </w:p>
          <w:p w14:paraId="43CCE49E" w14:textId="266B6205" w:rsidR="000A01A7" w:rsidRDefault="000A01A7" w:rsidP="001A7DCA">
            <w:pPr>
              <w:jc w:val="both"/>
              <w:rPr>
                <w:rFonts w:cstheme="minorHAnsi"/>
                <w:sz w:val="16"/>
                <w:szCs w:val="16"/>
              </w:rPr>
            </w:pPr>
          </w:p>
          <w:p w14:paraId="009C2918" w14:textId="01E137F1" w:rsidR="000A01A7" w:rsidRDefault="000A01A7" w:rsidP="001A7DCA">
            <w:pPr>
              <w:jc w:val="both"/>
              <w:rPr>
                <w:rFonts w:cstheme="minorHAnsi"/>
                <w:sz w:val="16"/>
                <w:szCs w:val="16"/>
              </w:rPr>
            </w:pPr>
          </w:p>
          <w:p w14:paraId="382BD133" w14:textId="04055CCB" w:rsidR="000A01A7" w:rsidRDefault="000A01A7" w:rsidP="001A7DCA">
            <w:pPr>
              <w:jc w:val="both"/>
              <w:rPr>
                <w:rFonts w:cstheme="minorHAnsi"/>
                <w:sz w:val="16"/>
                <w:szCs w:val="16"/>
              </w:rPr>
            </w:pPr>
          </w:p>
          <w:p w14:paraId="5CC59902" w14:textId="238BC396" w:rsidR="000A01A7" w:rsidRDefault="000A01A7" w:rsidP="001A7DCA">
            <w:pPr>
              <w:jc w:val="both"/>
              <w:rPr>
                <w:rFonts w:cstheme="minorHAnsi"/>
                <w:sz w:val="16"/>
                <w:szCs w:val="16"/>
              </w:rPr>
            </w:pPr>
          </w:p>
          <w:p w14:paraId="43DB0D83" w14:textId="45A22106" w:rsidR="000A01A7" w:rsidRDefault="000A01A7" w:rsidP="001A7DCA">
            <w:pPr>
              <w:jc w:val="both"/>
              <w:rPr>
                <w:rFonts w:cstheme="minorHAnsi"/>
                <w:sz w:val="16"/>
                <w:szCs w:val="16"/>
              </w:rPr>
            </w:pPr>
          </w:p>
          <w:p w14:paraId="77D9B320" w14:textId="75B9CB8E" w:rsidR="000A01A7" w:rsidRDefault="000A01A7" w:rsidP="001A7DCA">
            <w:pPr>
              <w:jc w:val="both"/>
              <w:rPr>
                <w:rFonts w:cstheme="minorHAnsi"/>
                <w:sz w:val="16"/>
                <w:szCs w:val="16"/>
              </w:rPr>
            </w:pPr>
          </w:p>
          <w:p w14:paraId="73C30D61" w14:textId="1CE539C0" w:rsidR="000A01A7" w:rsidRDefault="000A01A7" w:rsidP="001A7DCA">
            <w:pPr>
              <w:jc w:val="both"/>
              <w:rPr>
                <w:rFonts w:cstheme="minorHAnsi"/>
                <w:sz w:val="16"/>
                <w:szCs w:val="16"/>
              </w:rPr>
            </w:pPr>
          </w:p>
          <w:p w14:paraId="20E549CD" w14:textId="174D0927" w:rsidR="000A01A7" w:rsidRDefault="000A01A7" w:rsidP="001A7DCA">
            <w:pPr>
              <w:jc w:val="both"/>
              <w:rPr>
                <w:rFonts w:cstheme="minorHAnsi"/>
                <w:sz w:val="16"/>
                <w:szCs w:val="16"/>
              </w:rPr>
            </w:pPr>
          </w:p>
          <w:p w14:paraId="0164E22E" w14:textId="1645BD5B" w:rsidR="000A01A7" w:rsidRDefault="000A01A7" w:rsidP="001A7DCA">
            <w:pPr>
              <w:jc w:val="both"/>
              <w:rPr>
                <w:rFonts w:cstheme="minorHAnsi"/>
                <w:sz w:val="16"/>
                <w:szCs w:val="16"/>
              </w:rPr>
            </w:pPr>
          </w:p>
          <w:p w14:paraId="0C7DF9D8" w14:textId="57E691C5" w:rsidR="000A01A7" w:rsidRDefault="000A01A7" w:rsidP="001A7DCA">
            <w:pPr>
              <w:jc w:val="both"/>
              <w:rPr>
                <w:rFonts w:cstheme="minorHAnsi"/>
                <w:sz w:val="16"/>
                <w:szCs w:val="16"/>
              </w:rPr>
            </w:pPr>
          </w:p>
          <w:p w14:paraId="437320E6" w14:textId="32C1F01F" w:rsidR="000A01A7" w:rsidRDefault="000A01A7" w:rsidP="001A7DCA">
            <w:pPr>
              <w:jc w:val="both"/>
              <w:rPr>
                <w:rFonts w:cstheme="minorHAnsi"/>
                <w:sz w:val="16"/>
                <w:szCs w:val="16"/>
              </w:rPr>
            </w:pPr>
          </w:p>
          <w:p w14:paraId="5525A390" w14:textId="0A1A618D" w:rsidR="000A01A7" w:rsidRDefault="000A01A7" w:rsidP="001A7DCA">
            <w:pPr>
              <w:jc w:val="both"/>
              <w:rPr>
                <w:ins w:id="266" w:author="Norman Beech" w:date="2021-04-13T12:28:00Z"/>
                <w:rFonts w:cstheme="minorHAnsi"/>
                <w:sz w:val="16"/>
                <w:szCs w:val="16"/>
              </w:rPr>
            </w:pPr>
          </w:p>
          <w:p w14:paraId="311D0543" w14:textId="415FA72B" w:rsidR="0028161B" w:rsidRDefault="0028161B" w:rsidP="001A7DCA">
            <w:pPr>
              <w:jc w:val="both"/>
              <w:rPr>
                <w:ins w:id="267" w:author="Norman Beech" w:date="2021-04-13T12:28:00Z"/>
                <w:rFonts w:cstheme="minorHAnsi"/>
                <w:sz w:val="16"/>
                <w:szCs w:val="16"/>
              </w:rPr>
            </w:pPr>
          </w:p>
          <w:p w14:paraId="0D9CEF92" w14:textId="589F6A70" w:rsidR="0028161B" w:rsidRDefault="0028161B" w:rsidP="001A7DCA">
            <w:pPr>
              <w:jc w:val="both"/>
              <w:rPr>
                <w:ins w:id="268" w:author="Norman Beech" w:date="2021-04-13T12:28:00Z"/>
                <w:rFonts w:cstheme="minorHAnsi"/>
                <w:sz w:val="16"/>
                <w:szCs w:val="16"/>
              </w:rPr>
            </w:pPr>
          </w:p>
          <w:p w14:paraId="76C31F94" w14:textId="369F6940" w:rsidR="0028161B" w:rsidRDefault="0028161B" w:rsidP="001A7DCA">
            <w:pPr>
              <w:jc w:val="both"/>
              <w:rPr>
                <w:ins w:id="269" w:author="Norman Beech" w:date="2021-04-13T12:28:00Z"/>
                <w:rFonts w:cstheme="minorHAnsi"/>
                <w:sz w:val="16"/>
                <w:szCs w:val="16"/>
              </w:rPr>
            </w:pPr>
          </w:p>
          <w:p w14:paraId="1C959917" w14:textId="321EBCDB" w:rsidR="0028161B" w:rsidRDefault="0028161B" w:rsidP="001A7DCA">
            <w:pPr>
              <w:jc w:val="both"/>
              <w:rPr>
                <w:ins w:id="270" w:author="Norman Beech" w:date="2021-04-13T12:28:00Z"/>
                <w:rFonts w:cstheme="minorHAnsi"/>
                <w:sz w:val="16"/>
                <w:szCs w:val="16"/>
              </w:rPr>
            </w:pPr>
          </w:p>
          <w:p w14:paraId="603FEB8F" w14:textId="0F3CAA2A" w:rsidR="0028161B" w:rsidRDefault="0028161B" w:rsidP="001A7DCA">
            <w:pPr>
              <w:jc w:val="both"/>
              <w:rPr>
                <w:ins w:id="271" w:author="Norman Beech" w:date="2021-04-13T12:28:00Z"/>
                <w:rFonts w:cstheme="minorHAnsi"/>
                <w:sz w:val="16"/>
                <w:szCs w:val="16"/>
              </w:rPr>
            </w:pPr>
          </w:p>
          <w:p w14:paraId="099266AC" w14:textId="212E1EF4" w:rsidR="0028161B" w:rsidRDefault="0028161B" w:rsidP="001A7DCA">
            <w:pPr>
              <w:jc w:val="both"/>
              <w:rPr>
                <w:ins w:id="272" w:author="Norman Beech" w:date="2021-04-13T13:21:00Z"/>
                <w:rFonts w:cstheme="minorHAnsi"/>
                <w:sz w:val="16"/>
                <w:szCs w:val="16"/>
              </w:rPr>
            </w:pPr>
          </w:p>
          <w:p w14:paraId="01663609" w14:textId="77777777" w:rsidR="00AE1810" w:rsidRDefault="00AE1810" w:rsidP="001A7DCA">
            <w:pPr>
              <w:jc w:val="both"/>
              <w:rPr>
                <w:rFonts w:cstheme="minorHAnsi"/>
                <w:sz w:val="16"/>
                <w:szCs w:val="16"/>
              </w:rPr>
            </w:pPr>
          </w:p>
          <w:p w14:paraId="38554B3B" w14:textId="56CB3F2E" w:rsidR="002C04EE" w:rsidRPr="007A06E7" w:rsidRDefault="00745640" w:rsidP="001A7DCA">
            <w:pPr>
              <w:pStyle w:val="NoSpacing"/>
              <w:rPr>
                <w:sz w:val="16"/>
                <w:szCs w:val="16"/>
                <w:lang w:eastAsia="en-GB"/>
              </w:rPr>
            </w:pPr>
            <w:r>
              <w:rPr>
                <w:sz w:val="16"/>
                <w:szCs w:val="16"/>
                <w:lang w:eastAsia="en-GB"/>
              </w:rPr>
              <w:t>Vir</w:t>
            </w:r>
            <w:r w:rsidR="002C04EE" w:rsidRPr="007A06E7">
              <w:rPr>
                <w:sz w:val="16"/>
                <w:szCs w:val="16"/>
                <w:lang w:eastAsia="en-GB"/>
              </w:rPr>
              <w:t xml:space="preserve">us transmission in the workplace due to lack of social distancing </w:t>
            </w:r>
          </w:p>
          <w:p w14:paraId="3B33E0B0" w14:textId="77777777" w:rsidR="002C04EE" w:rsidRDefault="002C04EE" w:rsidP="001A7DCA">
            <w:pPr>
              <w:jc w:val="both"/>
              <w:rPr>
                <w:rFonts w:cstheme="minorHAnsi"/>
                <w:sz w:val="16"/>
                <w:szCs w:val="16"/>
              </w:rPr>
            </w:pPr>
          </w:p>
          <w:p w14:paraId="503F9A00" w14:textId="77777777" w:rsidR="002C04EE" w:rsidRDefault="002C04EE" w:rsidP="001A7DCA">
            <w:pPr>
              <w:jc w:val="both"/>
              <w:rPr>
                <w:rFonts w:cstheme="minorHAnsi"/>
                <w:sz w:val="16"/>
                <w:szCs w:val="16"/>
              </w:rPr>
            </w:pPr>
          </w:p>
          <w:p w14:paraId="3303D894" w14:textId="77777777" w:rsidR="002C04EE" w:rsidRDefault="002C04EE" w:rsidP="001A7DCA">
            <w:pPr>
              <w:jc w:val="both"/>
              <w:rPr>
                <w:rFonts w:cstheme="minorHAnsi"/>
                <w:sz w:val="16"/>
                <w:szCs w:val="16"/>
              </w:rPr>
            </w:pPr>
          </w:p>
          <w:p w14:paraId="359872CB" w14:textId="77777777" w:rsidR="002C04EE" w:rsidRDefault="002C04EE" w:rsidP="001A7DCA">
            <w:pPr>
              <w:jc w:val="both"/>
              <w:rPr>
                <w:rFonts w:cstheme="minorHAnsi"/>
                <w:sz w:val="16"/>
                <w:szCs w:val="16"/>
              </w:rPr>
            </w:pPr>
          </w:p>
          <w:p w14:paraId="3478A519" w14:textId="77777777" w:rsidR="002C04EE" w:rsidRDefault="002C04EE" w:rsidP="001A7DCA">
            <w:pPr>
              <w:jc w:val="both"/>
              <w:rPr>
                <w:rFonts w:cstheme="minorHAnsi"/>
                <w:sz w:val="16"/>
                <w:szCs w:val="16"/>
              </w:rPr>
            </w:pPr>
          </w:p>
          <w:p w14:paraId="13627146" w14:textId="77777777" w:rsidR="002C04EE" w:rsidRDefault="002C04EE" w:rsidP="001A7DCA">
            <w:pPr>
              <w:jc w:val="both"/>
              <w:rPr>
                <w:rFonts w:cstheme="minorHAnsi"/>
                <w:sz w:val="16"/>
                <w:szCs w:val="16"/>
              </w:rPr>
            </w:pPr>
          </w:p>
          <w:p w14:paraId="42A03EF4" w14:textId="77777777" w:rsidR="002C04EE" w:rsidRDefault="002C04EE" w:rsidP="001A7DCA">
            <w:pPr>
              <w:jc w:val="both"/>
              <w:rPr>
                <w:rFonts w:cstheme="minorHAnsi"/>
                <w:sz w:val="16"/>
                <w:szCs w:val="16"/>
              </w:rPr>
            </w:pPr>
          </w:p>
          <w:p w14:paraId="189BFD25" w14:textId="77777777" w:rsidR="002C04EE" w:rsidRDefault="002C04EE" w:rsidP="001A7DCA">
            <w:pPr>
              <w:jc w:val="both"/>
              <w:rPr>
                <w:rFonts w:cstheme="minorHAnsi"/>
                <w:sz w:val="16"/>
                <w:szCs w:val="16"/>
              </w:rPr>
            </w:pPr>
          </w:p>
          <w:p w14:paraId="40D4C246" w14:textId="77777777" w:rsidR="00A26156" w:rsidRDefault="00A26156" w:rsidP="001A7DCA">
            <w:pPr>
              <w:pStyle w:val="NoSpacing"/>
              <w:rPr>
                <w:sz w:val="16"/>
                <w:szCs w:val="16"/>
                <w:lang w:eastAsia="en-GB"/>
              </w:rPr>
            </w:pPr>
          </w:p>
          <w:p w14:paraId="201B88C0" w14:textId="77777777" w:rsidR="00A26156" w:rsidRDefault="00A26156" w:rsidP="001A7DCA">
            <w:pPr>
              <w:pStyle w:val="NoSpacing"/>
              <w:rPr>
                <w:sz w:val="16"/>
                <w:szCs w:val="16"/>
                <w:lang w:eastAsia="en-GB"/>
              </w:rPr>
            </w:pPr>
          </w:p>
          <w:p w14:paraId="269D2C25" w14:textId="77777777" w:rsidR="00A26156" w:rsidRDefault="00A26156" w:rsidP="001A7DCA">
            <w:pPr>
              <w:pStyle w:val="NoSpacing"/>
              <w:rPr>
                <w:sz w:val="16"/>
                <w:szCs w:val="16"/>
                <w:lang w:eastAsia="en-GB"/>
              </w:rPr>
            </w:pPr>
          </w:p>
          <w:p w14:paraId="55A2F2A3" w14:textId="77777777" w:rsidR="00A26156" w:rsidRDefault="00A26156" w:rsidP="001A7DCA">
            <w:pPr>
              <w:pStyle w:val="NoSpacing"/>
              <w:rPr>
                <w:sz w:val="16"/>
                <w:szCs w:val="16"/>
                <w:lang w:eastAsia="en-GB"/>
              </w:rPr>
            </w:pPr>
          </w:p>
          <w:p w14:paraId="17C9373E" w14:textId="77777777" w:rsidR="00A26156" w:rsidRDefault="00A26156" w:rsidP="001A7DCA">
            <w:pPr>
              <w:pStyle w:val="NoSpacing"/>
              <w:rPr>
                <w:sz w:val="16"/>
                <w:szCs w:val="16"/>
                <w:lang w:eastAsia="en-GB"/>
              </w:rPr>
            </w:pPr>
          </w:p>
          <w:p w14:paraId="7C8B61AE" w14:textId="77777777" w:rsidR="00A26156" w:rsidRDefault="00A26156" w:rsidP="001A7DCA">
            <w:pPr>
              <w:pStyle w:val="NoSpacing"/>
              <w:rPr>
                <w:sz w:val="16"/>
                <w:szCs w:val="16"/>
                <w:lang w:eastAsia="en-GB"/>
              </w:rPr>
            </w:pPr>
          </w:p>
          <w:p w14:paraId="55B3B2AA" w14:textId="77777777" w:rsidR="00A26156" w:rsidRDefault="00A26156" w:rsidP="001A7DCA">
            <w:pPr>
              <w:pStyle w:val="NoSpacing"/>
              <w:rPr>
                <w:sz w:val="16"/>
                <w:szCs w:val="16"/>
                <w:lang w:eastAsia="en-GB"/>
              </w:rPr>
            </w:pPr>
          </w:p>
          <w:p w14:paraId="6E1BA323" w14:textId="77777777" w:rsidR="00A26156" w:rsidRDefault="00A26156" w:rsidP="001A7DCA">
            <w:pPr>
              <w:pStyle w:val="NoSpacing"/>
              <w:rPr>
                <w:sz w:val="16"/>
                <w:szCs w:val="16"/>
                <w:lang w:eastAsia="en-GB"/>
              </w:rPr>
            </w:pPr>
          </w:p>
          <w:p w14:paraId="1937A1C9" w14:textId="77777777" w:rsidR="00A26156" w:rsidRDefault="00A26156" w:rsidP="001A7DCA">
            <w:pPr>
              <w:pStyle w:val="NoSpacing"/>
              <w:rPr>
                <w:sz w:val="16"/>
                <w:szCs w:val="16"/>
                <w:lang w:eastAsia="en-GB"/>
              </w:rPr>
            </w:pPr>
          </w:p>
          <w:p w14:paraId="540B19CC" w14:textId="77777777" w:rsidR="00A26156" w:rsidRDefault="00A26156" w:rsidP="001A7DCA">
            <w:pPr>
              <w:pStyle w:val="NoSpacing"/>
              <w:rPr>
                <w:sz w:val="16"/>
                <w:szCs w:val="16"/>
                <w:lang w:eastAsia="en-GB"/>
              </w:rPr>
            </w:pPr>
          </w:p>
          <w:p w14:paraId="42270EE3" w14:textId="77777777" w:rsidR="00A26156" w:rsidRDefault="00A26156" w:rsidP="001A7DCA">
            <w:pPr>
              <w:pStyle w:val="NoSpacing"/>
              <w:rPr>
                <w:sz w:val="16"/>
                <w:szCs w:val="16"/>
                <w:lang w:eastAsia="en-GB"/>
              </w:rPr>
            </w:pPr>
          </w:p>
          <w:p w14:paraId="28DF3CD4" w14:textId="77777777" w:rsidR="00A26156" w:rsidRDefault="00A26156" w:rsidP="001A7DCA">
            <w:pPr>
              <w:pStyle w:val="NoSpacing"/>
              <w:rPr>
                <w:sz w:val="16"/>
                <w:szCs w:val="16"/>
                <w:lang w:eastAsia="en-GB"/>
              </w:rPr>
            </w:pPr>
          </w:p>
          <w:p w14:paraId="40C00F64" w14:textId="77777777" w:rsidR="00A26156" w:rsidRDefault="00A26156" w:rsidP="001A7DCA">
            <w:pPr>
              <w:pStyle w:val="NoSpacing"/>
              <w:rPr>
                <w:sz w:val="16"/>
                <w:szCs w:val="16"/>
                <w:lang w:eastAsia="en-GB"/>
              </w:rPr>
            </w:pPr>
          </w:p>
          <w:p w14:paraId="68DE47C6" w14:textId="77777777" w:rsidR="00A26156" w:rsidRDefault="00A26156" w:rsidP="001A7DCA">
            <w:pPr>
              <w:pStyle w:val="NoSpacing"/>
              <w:rPr>
                <w:sz w:val="16"/>
                <w:szCs w:val="16"/>
                <w:lang w:eastAsia="en-GB"/>
              </w:rPr>
            </w:pPr>
          </w:p>
          <w:p w14:paraId="36818240" w14:textId="77777777" w:rsidR="00A26156" w:rsidRDefault="00A26156" w:rsidP="001A7DCA">
            <w:pPr>
              <w:pStyle w:val="NoSpacing"/>
              <w:rPr>
                <w:sz w:val="16"/>
                <w:szCs w:val="16"/>
                <w:lang w:eastAsia="en-GB"/>
              </w:rPr>
            </w:pPr>
          </w:p>
          <w:p w14:paraId="2F2D5171" w14:textId="77777777" w:rsidR="00A26156" w:rsidRDefault="00A26156" w:rsidP="001A7DCA">
            <w:pPr>
              <w:pStyle w:val="NoSpacing"/>
              <w:rPr>
                <w:sz w:val="16"/>
                <w:szCs w:val="16"/>
                <w:lang w:eastAsia="en-GB"/>
              </w:rPr>
            </w:pPr>
          </w:p>
          <w:p w14:paraId="4B8026A0" w14:textId="77777777" w:rsidR="00A26156" w:rsidRDefault="00A26156" w:rsidP="001A7DCA">
            <w:pPr>
              <w:pStyle w:val="NoSpacing"/>
              <w:rPr>
                <w:sz w:val="16"/>
                <w:szCs w:val="16"/>
                <w:lang w:eastAsia="en-GB"/>
              </w:rPr>
            </w:pPr>
          </w:p>
          <w:p w14:paraId="2D6AC893" w14:textId="77777777" w:rsidR="00A26156" w:rsidRDefault="00A26156" w:rsidP="001A7DCA">
            <w:pPr>
              <w:pStyle w:val="NoSpacing"/>
              <w:rPr>
                <w:sz w:val="16"/>
                <w:szCs w:val="16"/>
                <w:lang w:eastAsia="en-GB"/>
              </w:rPr>
            </w:pPr>
          </w:p>
          <w:p w14:paraId="59A42CD5" w14:textId="77777777" w:rsidR="00A26156" w:rsidRDefault="00A26156" w:rsidP="001A7DCA">
            <w:pPr>
              <w:pStyle w:val="NoSpacing"/>
              <w:rPr>
                <w:sz w:val="16"/>
                <w:szCs w:val="16"/>
                <w:lang w:eastAsia="en-GB"/>
              </w:rPr>
            </w:pPr>
          </w:p>
          <w:p w14:paraId="0DBF2791" w14:textId="77777777" w:rsidR="00A26156" w:rsidRDefault="00A26156" w:rsidP="001A7DCA">
            <w:pPr>
              <w:pStyle w:val="NoSpacing"/>
              <w:rPr>
                <w:sz w:val="16"/>
                <w:szCs w:val="16"/>
                <w:lang w:eastAsia="en-GB"/>
              </w:rPr>
            </w:pPr>
          </w:p>
          <w:p w14:paraId="162E05D4" w14:textId="77777777" w:rsidR="00A26156" w:rsidRDefault="00A26156" w:rsidP="001A7DCA">
            <w:pPr>
              <w:pStyle w:val="NoSpacing"/>
              <w:rPr>
                <w:sz w:val="16"/>
                <w:szCs w:val="16"/>
                <w:lang w:eastAsia="en-GB"/>
              </w:rPr>
            </w:pPr>
          </w:p>
          <w:p w14:paraId="31B3C66A" w14:textId="77777777" w:rsidR="00A26156" w:rsidRDefault="00A26156" w:rsidP="001A7DCA">
            <w:pPr>
              <w:pStyle w:val="NoSpacing"/>
              <w:rPr>
                <w:sz w:val="16"/>
                <w:szCs w:val="16"/>
                <w:lang w:eastAsia="en-GB"/>
              </w:rPr>
            </w:pPr>
          </w:p>
          <w:p w14:paraId="2F7104E8" w14:textId="77777777" w:rsidR="00A26156" w:rsidRDefault="00A26156" w:rsidP="001A7DCA">
            <w:pPr>
              <w:pStyle w:val="NoSpacing"/>
              <w:rPr>
                <w:sz w:val="16"/>
                <w:szCs w:val="16"/>
                <w:lang w:eastAsia="en-GB"/>
              </w:rPr>
            </w:pPr>
          </w:p>
          <w:p w14:paraId="34AAED2A" w14:textId="77777777" w:rsidR="00A26156" w:rsidRDefault="00A26156" w:rsidP="001A7DCA">
            <w:pPr>
              <w:pStyle w:val="NoSpacing"/>
              <w:rPr>
                <w:sz w:val="16"/>
                <w:szCs w:val="16"/>
                <w:lang w:eastAsia="en-GB"/>
              </w:rPr>
            </w:pPr>
          </w:p>
          <w:p w14:paraId="251DA8DD" w14:textId="77777777" w:rsidR="00A26156" w:rsidRDefault="00A26156" w:rsidP="001A7DCA">
            <w:pPr>
              <w:pStyle w:val="NoSpacing"/>
              <w:rPr>
                <w:sz w:val="16"/>
                <w:szCs w:val="16"/>
                <w:lang w:eastAsia="en-GB"/>
              </w:rPr>
            </w:pPr>
          </w:p>
          <w:p w14:paraId="294E1DB4" w14:textId="77777777" w:rsidR="00A26156" w:rsidRDefault="00A26156" w:rsidP="001A7DCA">
            <w:pPr>
              <w:pStyle w:val="NoSpacing"/>
              <w:rPr>
                <w:sz w:val="16"/>
                <w:szCs w:val="16"/>
                <w:lang w:eastAsia="en-GB"/>
              </w:rPr>
            </w:pPr>
          </w:p>
          <w:p w14:paraId="1BA63740" w14:textId="416221A8" w:rsidR="00A26156" w:rsidRDefault="00A26156" w:rsidP="001A7DCA">
            <w:pPr>
              <w:pStyle w:val="NoSpacing"/>
              <w:rPr>
                <w:ins w:id="273" w:author="Norman Beech" w:date="2021-04-13T13:22:00Z"/>
                <w:sz w:val="16"/>
                <w:szCs w:val="16"/>
                <w:lang w:eastAsia="en-GB"/>
              </w:rPr>
            </w:pPr>
          </w:p>
          <w:p w14:paraId="6CB2030B" w14:textId="042BB51C" w:rsidR="00AE1810" w:rsidRDefault="00AE1810" w:rsidP="001A7DCA">
            <w:pPr>
              <w:pStyle w:val="NoSpacing"/>
              <w:rPr>
                <w:ins w:id="274" w:author="Norman Beech" w:date="2021-04-13T13:22:00Z"/>
                <w:sz w:val="16"/>
                <w:szCs w:val="16"/>
                <w:lang w:eastAsia="en-GB"/>
              </w:rPr>
            </w:pPr>
          </w:p>
          <w:p w14:paraId="1BCFAD3E" w14:textId="0935F499" w:rsidR="00AE1810" w:rsidRDefault="00AE1810" w:rsidP="001A7DCA">
            <w:pPr>
              <w:pStyle w:val="NoSpacing"/>
              <w:rPr>
                <w:ins w:id="275" w:author="Norman Beech" w:date="2021-04-13T13:22:00Z"/>
                <w:sz w:val="16"/>
                <w:szCs w:val="16"/>
                <w:lang w:eastAsia="en-GB"/>
              </w:rPr>
            </w:pPr>
          </w:p>
          <w:p w14:paraId="75F55996" w14:textId="607ABEAF" w:rsidR="00AE1810" w:rsidRDefault="00AE1810" w:rsidP="001A7DCA">
            <w:pPr>
              <w:pStyle w:val="NoSpacing"/>
              <w:rPr>
                <w:ins w:id="276" w:author="Norman Beech" w:date="2021-04-13T13:22:00Z"/>
                <w:sz w:val="16"/>
                <w:szCs w:val="16"/>
                <w:lang w:eastAsia="en-GB"/>
              </w:rPr>
            </w:pPr>
          </w:p>
          <w:p w14:paraId="5FF22EB1" w14:textId="77777777" w:rsidR="00AE1810" w:rsidRDefault="00AE1810" w:rsidP="001A7DCA">
            <w:pPr>
              <w:pStyle w:val="NoSpacing"/>
              <w:rPr>
                <w:sz w:val="16"/>
                <w:szCs w:val="16"/>
                <w:lang w:eastAsia="en-GB"/>
              </w:rPr>
            </w:pPr>
          </w:p>
          <w:p w14:paraId="334B3A80" w14:textId="34D64873" w:rsidR="002C04EE" w:rsidRPr="007A06E7" w:rsidRDefault="002C04EE" w:rsidP="001A7DCA">
            <w:pPr>
              <w:pStyle w:val="NoSpacing"/>
              <w:rPr>
                <w:sz w:val="16"/>
                <w:szCs w:val="16"/>
                <w:lang w:eastAsia="en-GB"/>
              </w:rPr>
            </w:pPr>
            <w:r w:rsidRPr="007A06E7">
              <w:rPr>
                <w:sz w:val="16"/>
                <w:szCs w:val="16"/>
                <w:lang w:eastAsia="en-GB"/>
              </w:rPr>
              <w:t xml:space="preserve">Virus transmission in the workplace due to lack of social distancing </w:t>
            </w:r>
          </w:p>
          <w:p w14:paraId="681013F8" w14:textId="77777777" w:rsidR="002C04EE" w:rsidRDefault="002C04EE" w:rsidP="001A7DCA">
            <w:pPr>
              <w:jc w:val="both"/>
              <w:rPr>
                <w:rFonts w:cstheme="minorHAnsi"/>
                <w:sz w:val="16"/>
                <w:szCs w:val="16"/>
              </w:rPr>
            </w:pPr>
          </w:p>
          <w:p w14:paraId="4BDAF845" w14:textId="77777777" w:rsidR="002C04EE" w:rsidRDefault="002C04EE" w:rsidP="001A7DCA">
            <w:pPr>
              <w:jc w:val="both"/>
              <w:rPr>
                <w:rFonts w:cstheme="minorHAnsi"/>
                <w:sz w:val="16"/>
                <w:szCs w:val="16"/>
              </w:rPr>
            </w:pPr>
          </w:p>
          <w:p w14:paraId="2A734D7A" w14:textId="77777777" w:rsidR="002C04EE" w:rsidRDefault="002C04EE" w:rsidP="001A7DCA">
            <w:pPr>
              <w:jc w:val="both"/>
              <w:rPr>
                <w:rFonts w:cstheme="minorHAnsi"/>
                <w:sz w:val="16"/>
                <w:szCs w:val="16"/>
              </w:rPr>
            </w:pPr>
          </w:p>
          <w:p w14:paraId="24701611" w14:textId="77777777" w:rsidR="002C04EE" w:rsidRDefault="002C04EE" w:rsidP="001A7DCA">
            <w:pPr>
              <w:jc w:val="both"/>
              <w:rPr>
                <w:rFonts w:cstheme="minorHAnsi"/>
                <w:sz w:val="16"/>
                <w:szCs w:val="16"/>
              </w:rPr>
            </w:pPr>
          </w:p>
          <w:p w14:paraId="7B0B4E5B" w14:textId="77777777" w:rsidR="002C04EE" w:rsidRDefault="002C04EE" w:rsidP="001A7DCA">
            <w:pPr>
              <w:jc w:val="both"/>
              <w:rPr>
                <w:rFonts w:cstheme="minorHAnsi"/>
                <w:sz w:val="16"/>
                <w:szCs w:val="16"/>
              </w:rPr>
            </w:pPr>
          </w:p>
          <w:p w14:paraId="7BCA047F" w14:textId="77777777" w:rsidR="002C04EE" w:rsidRDefault="002C04EE" w:rsidP="001A7DCA">
            <w:pPr>
              <w:jc w:val="both"/>
              <w:rPr>
                <w:rFonts w:cstheme="minorHAnsi"/>
                <w:sz w:val="16"/>
                <w:szCs w:val="16"/>
              </w:rPr>
            </w:pPr>
          </w:p>
          <w:p w14:paraId="101B7DB1" w14:textId="77777777" w:rsidR="002C04EE" w:rsidRDefault="002C04EE" w:rsidP="001A7DCA">
            <w:pPr>
              <w:jc w:val="both"/>
              <w:rPr>
                <w:rFonts w:cstheme="minorHAnsi"/>
                <w:sz w:val="16"/>
                <w:szCs w:val="16"/>
              </w:rPr>
            </w:pPr>
          </w:p>
          <w:p w14:paraId="09B1A507" w14:textId="786F1700" w:rsidR="002C04EE" w:rsidRDefault="002C04EE" w:rsidP="001A7DCA">
            <w:pPr>
              <w:jc w:val="both"/>
              <w:rPr>
                <w:rFonts w:cstheme="minorHAnsi"/>
                <w:sz w:val="16"/>
                <w:szCs w:val="16"/>
              </w:rPr>
            </w:pPr>
          </w:p>
          <w:p w14:paraId="58D25369" w14:textId="17D6B917" w:rsidR="00497679" w:rsidRDefault="00497679" w:rsidP="001A7DCA">
            <w:pPr>
              <w:jc w:val="both"/>
              <w:rPr>
                <w:rFonts w:cstheme="minorHAnsi"/>
                <w:sz w:val="16"/>
                <w:szCs w:val="16"/>
              </w:rPr>
            </w:pPr>
          </w:p>
          <w:p w14:paraId="238767F2" w14:textId="1CAB786C" w:rsidR="00497679" w:rsidRDefault="00497679" w:rsidP="001A7DCA">
            <w:pPr>
              <w:jc w:val="both"/>
              <w:rPr>
                <w:rFonts w:cstheme="minorHAnsi"/>
                <w:sz w:val="16"/>
                <w:szCs w:val="16"/>
              </w:rPr>
            </w:pPr>
          </w:p>
          <w:p w14:paraId="793781FA" w14:textId="3D97A1BC" w:rsidR="00497679" w:rsidRDefault="00497679" w:rsidP="001A7DCA">
            <w:pPr>
              <w:jc w:val="both"/>
              <w:rPr>
                <w:rFonts w:cstheme="minorHAnsi"/>
                <w:sz w:val="16"/>
                <w:szCs w:val="16"/>
              </w:rPr>
            </w:pPr>
          </w:p>
          <w:p w14:paraId="7D246EE7" w14:textId="79BF8A4D" w:rsidR="005D1F75" w:rsidRDefault="005D1F75" w:rsidP="001A7DCA">
            <w:pPr>
              <w:jc w:val="both"/>
              <w:rPr>
                <w:rFonts w:cstheme="minorHAnsi"/>
                <w:sz w:val="16"/>
                <w:szCs w:val="16"/>
              </w:rPr>
            </w:pPr>
          </w:p>
          <w:p w14:paraId="4429ABE0" w14:textId="0DB38C9D" w:rsidR="005D1F75" w:rsidRDefault="005D1F75" w:rsidP="001A7DCA">
            <w:pPr>
              <w:jc w:val="both"/>
              <w:rPr>
                <w:rFonts w:cstheme="minorHAnsi"/>
                <w:sz w:val="16"/>
                <w:szCs w:val="16"/>
              </w:rPr>
            </w:pPr>
          </w:p>
          <w:p w14:paraId="3C262D84" w14:textId="1FACE990" w:rsidR="005D1F75" w:rsidRDefault="005D1F75" w:rsidP="001A7DCA">
            <w:pPr>
              <w:jc w:val="both"/>
              <w:rPr>
                <w:rFonts w:cstheme="minorHAnsi"/>
                <w:sz w:val="16"/>
                <w:szCs w:val="16"/>
              </w:rPr>
            </w:pPr>
          </w:p>
          <w:p w14:paraId="4788ED2A" w14:textId="6AFF3268" w:rsidR="005D1F75" w:rsidRDefault="005D1F75" w:rsidP="001A7DCA">
            <w:pPr>
              <w:jc w:val="both"/>
              <w:rPr>
                <w:rFonts w:cstheme="minorHAnsi"/>
                <w:sz w:val="16"/>
                <w:szCs w:val="16"/>
              </w:rPr>
            </w:pPr>
          </w:p>
          <w:p w14:paraId="5B3DAAED" w14:textId="67D33CB5" w:rsidR="005D1F75" w:rsidRDefault="005D1F75" w:rsidP="001A7DCA">
            <w:pPr>
              <w:jc w:val="both"/>
              <w:rPr>
                <w:rFonts w:cstheme="minorHAnsi"/>
                <w:sz w:val="16"/>
                <w:szCs w:val="16"/>
              </w:rPr>
            </w:pPr>
          </w:p>
          <w:p w14:paraId="2DCCDA33" w14:textId="26DBA654" w:rsidR="005D1F75" w:rsidRDefault="005D1F75" w:rsidP="001A7DCA">
            <w:pPr>
              <w:jc w:val="both"/>
              <w:rPr>
                <w:rFonts w:cstheme="minorHAnsi"/>
                <w:sz w:val="16"/>
                <w:szCs w:val="16"/>
              </w:rPr>
            </w:pPr>
          </w:p>
          <w:p w14:paraId="5388A926" w14:textId="3CCDFF55" w:rsidR="005D1F75" w:rsidRDefault="005D1F75" w:rsidP="001A7DCA">
            <w:pPr>
              <w:jc w:val="both"/>
              <w:rPr>
                <w:rFonts w:cstheme="minorHAnsi"/>
                <w:sz w:val="16"/>
                <w:szCs w:val="16"/>
              </w:rPr>
            </w:pPr>
          </w:p>
          <w:p w14:paraId="45C92244" w14:textId="503461FE" w:rsidR="005D1F75" w:rsidRDefault="005D1F75" w:rsidP="001A7DCA">
            <w:pPr>
              <w:jc w:val="both"/>
              <w:rPr>
                <w:rFonts w:cstheme="minorHAnsi"/>
                <w:sz w:val="16"/>
                <w:szCs w:val="16"/>
              </w:rPr>
            </w:pPr>
          </w:p>
          <w:p w14:paraId="04A03E92" w14:textId="128D0CBB" w:rsidR="005D1F75" w:rsidRDefault="005D1F75" w:rsidP="001A7DCA">
            <w:pPr>
              <w:jc w:val="both"/>
              <w:rPr>
                <w:rFonts w:cstheme="minorHAnsi"/>
                <w:sz w:val="16"/>
                <w:szCs w:val="16"/>
              </w:rPr>
            </w:pPr>
          </w:p>
          <w:p w14:paraId="482E236C" w14:textId="2D11B6A2" w:rsidR="005D1F75" w:rsidRDefault="005D1F75" w:rsidP="001A7DCA">
            <w:pPr>
              <w:jc w:val="both"/>
              <w:rPr>
                <w:rFonts w:cstheme="minorHAnsi"/>
                <w:sz w:val="16"/>
                <w:szCs w:val="16"/>
              </w:rPr>
            </w:pPr>
          </w:p>
          <w:p w14:paraId="1B983ADF" w14:textId="72A22CAB" w:rsidR="005D1F75" w:rsidRDefault="005D1F75" w:rsidP="001A7DCA">
            <w:pPr>
              <w:jc w:val="both"/>
              <w:rPr>
                <w:ins w:id="277" w:author="Norman Beech" w:date="2021-04-13T13:27:00Z"/>
                <w:rFonts w:cstheme="minorHAnsi"/>
                <w:sz w:val="16"/>
                <w:szCs w:val="16"/>
              </w:rPr>
            </w:pPr>
          </w:p>
          <w:p w14:paraId="5298A34A" w14:textId="77777777" w:rsidR="00AE1810" w:rsidRDefault="00AE1810" w:rsidP="001A7DCA">
            <w:pPr>
              <w:jc w:val="both"/>
              <w:rPr>
                <w:rFonts w:cstheme="minorHAnsi"/>
                <w:sz w:val="16"/>
                <w:szCs w:val="16"/>
              </w:rPr>
            </w:pPr>
          </w:p>
          <w:p w14:paraId="7F14BA15" w14:textId="77777777" w:rsidR="002C04EE" w:rsidRPr="007A06E7" w:rsidRDefault="002C04EE" w:rsidP="001A7DCA">
            <w:pPr>
              <w:pStyle w:val="NoSpacing"/>
              <w:rPr>
                <w:sz w:val="16"/>
                <w:szCs w:val="16"/>
                <w:lang w:eastAsia="en-GB"/>
              </w:rPr>
            </w:pPr>
            <w:r w:rsidRPr="007A06E7">
              <w:rPr>
                <w:sz w:val="16"/>
                <w:szCs w:val="16"/>
                <w:lang w:eastAsia="en-GB"/>
              </w:rPr>
              <w:t xml:space="preserve">Virus transmission in the workplace due to lack of social distancing </w:t>
            </w:r>
          </w:p>
          <w:p w14:paraId="5933AED7" w14:textId="77777777" w:rsidR="002C04EE" w:rsidRDefault="002C04EE" w:rsidP="001A7DCA">
            <w:pPr>
              <w:jc w:val="both"/>
              <w:rPr>
                <w:rFonts w:cstheme="minorHAnsi"/>
                <w:sz w:val="16"/>
                <w:szCs w:val="16"/>
              </w:rPr>
            </w:pPr>
          </w:p>
          <w:p w14:paraId="2A1775B3" w14:textId="610B2B18" w:rsidR="001A7DCA" w:rsidRDefault="001A7DCA" w:rsidP="001A7DCA">
            <w:pPr>
              <w:jc w:val="both"/>
              <w:rPr>
                <w:rFonts w:cstheme="minorHAnsi"/>
                <w:sz w:val="16"/>
                <w:szCs w:val="16"/>
              </w:rPr>
            </w:pPr>
          </w:p>
          <w:p w14:paraId="00BE8DE2" w14:textId="77777777" w:rsidR="002C04EE" w:rsidRPr="0091182D" w:rsidRDefault="002C04EE" w:rsidP="00D362CC">
            <w:pPr>
              <w:jc w:val="both"/>
              <w:rPr>
                <w:rFonts w:cstheme="minorHAnsi"/>
                <w:b/>
                <w:sz w:val="16"/>
                <w:szCs w:val="16"/>
              </w:rPr>
            </w:pPr>
          </w:p>
        </w:tc>
        <w:tc>
          <w:tcPr>
            <w:tcW w:w="1206" w:type="dxa"/>
            <w:shd w:val="clear" w:color="auto" w:fill="auto"/>
            <w:tcPrChange w:id="278" w:author="Norman Beech" w:date="2021-04-13T13:54:00Z">
              <w:tcPr>
                <w:tcW w:w="1206" w:type="dxa"/>
                <w:shd w:val="clear" w:color="auto" w:fill="auto"/>
              </w:tcPr>
            </w:tcPrChange>
          </w:tcPr>
          <w:p w14:paraId="52298D5A"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1F20A14B" w14:textId="77777777" w:rsidR="002C04EE" w:rsidRDefault="002C04EE" w:rsidP="001A7DCA">
            <w:pPr>
              <w:pStyle w:val="Title"/>
              <w:jc w:val="left"/>
              <w:rPr>
                <w:rFonts w:asciiTheme="minorHAnsi" w:hAnsiTheme="minorHAnsi" w:cstheme="minorHAnsi"/>
                <w:b w:val="0"/>
                <w:sz w:val="16"/>
                <w:szCs w:val="16"/>
                <w:u w:val="none"/>
              </w:rPr>
            </w:pPr>
          </w:p>
          <w:p w14:paraId="41D88DCB" w14:textId="77777777" w:rsidR="002C04EE" w:rsidRDefault="002C04EE" w:rsidP="001A7DCA">
            <w:pPr>
              <w:pStyle w:val="Title"/>
              <w:jc w:val="left"/>
              <w:rPr>
                <w:rFonts w:asciiTheme="minorHAnsi" w:hAnsiTheme="minorHAnsi" w:cstheme="minorHAnsi"/>
                <w:b w:val="0"/>
                <w:sz w:val="16"/>
                <w:szCs w:val="16"/>
                <w:u w:val="none"/>
              </w:rPr>
            </w:pPr>
          </w:p>
          <w:p w14:paraId="2BC46C87" w14:textId="77777777" w:rsidR="002C04EE" w:rsidRDefault="002C04EE" w:rsidP="001A7DCA">
            <w:pPr>
              <w:pStyle w:val="Title"/>
              <w:jc w:val="left"/>
              <w:rPr>
                <w:rFonts w:asciiTheme="minorHAnsi" w:hAnsiTheme="minorHAnsi" w:cstheme="minorHAnsi"/>
                <w:b w:val="0"/>
                <w:sz w:val="16"/>
                <w:szCs w:val="16"/>
                <w:u w:val="none"/>
              </w:rPr>
            </w:pPr>
          </w:p>
          <w:p w14:paraId="29845155" w14:textId="77777777" w:rsidR="002C04EE" w:rsidRDefault="002C04EE" w:rsidP="001A7DCA">
            <w:pPr>
              <w:pStyle w:val="Title"/>
              <w:jc w:val="left"/>
              <w:rPr>
                <w:rFonts w:asciiTheme="minorHAnsi" w:hAnsiTheme="minorHAnsi" w:cstheme="minorHAnsi"/>
                <w:b w:val="0"/>
                <w:sz w:val="16"/>
                <w:szCs w:val="16"/>
                <w:u w:val="none"/>
              </w:rPr>
            </w:pPr>
          </w:p>
          <w:p w14:paraId="5430FEFF" w14:textId="77777777" w:rsidR="002C04EE" w:rsidRDefault="002C04EE" w:rsidP="001A7DCA">
            <w:pPr>
              <w:pStyle w:val="Title"/>
              <w:jc w:val="left"/>
              <w:rPr>
                <w:rFonts w:asciiTheme="minorHAnsi" w:hAnsiTheme="minorHAnsi" w:cstheme="minorHAnsi"/>
                <w:b w:val="0"/>
                <w:sz w:val="16"/>
                <w:szCs w:val="16"/>
                <w:u w:val="none"/>
              </w:rPr>
            </w:pPr>
          </w:p>
          <w:p w14:paraId="76B363A9" w14:textId="77777777" w:rsidR="002C04EE" w:rsidRDefault="002C04EE" w:rsidP="001A7DCA">
            <w:pPr>
              <w:pStyle w:val="Title"/>
              <w:jc w:val="left"/>
              <w:rPr>
                <w:rFonts w:asciiTheme="minorHAnsi" w:hAnsiTheme="minorHAnsi" w:cstheme="minorHAnsi"/>
                <w:b w:val="0"/>
                <w:sz w:val="16"/>
                <w:szCs w:val="16"/>
                <w:u w:val="none"/>
              </w:rPr>
            </w:pPr>
          </w:p>
          <w:p w14:paraId="5B03413B" w14:textId="77777777" w:rsidR="002C04EE" w:rsidRDefault="002C04EE" w:rsidP="001A7DCA">
            <w:pPr>
              <w:pStyle w:val="Title"/>
              <w:jc w:val="left"/>
              <w:rPr>
                <w:rFonts w:asciiTheme="minorHAnsi" w:hAnsiTheme="minorHAnsi" w:cstheme="minorHAnsi"/>
                <w:b w:val="0"/>
                <w:sz w:val="16"/>
                <w:szCs w:val="16"/>
                <w:u w:val="none"/>
              </w:rPr>
            </w:pPr>
          </w:p>
          <w:p w14:paraId="26EA5192" w14:textId="77777777" w:rsidR="002C04EE" w:rsidRDefault="002C04EE" w:rsidP="001A7DCA">
            <w:pPr>
              <w:pStyle w:val="Title"/>
              <w:jc w:val="left"/>
              <w:rPr>
                <w:rFonts w:asciiTheme="minorHAnsi" w:hAnsiTheme="minorHAnsi" w:cstheme="minorHAnsi"/>
                <w:b w:val="0"/>
                <w:sz w:val="16"/>
                <w:szCs w:val="16"/>
                <w:u w:val="none"/>
              </w:rPr>
            </w:pPr>
          </w:p>
          <w:p w14:paraId="06481F6A" w14:textId="77777777" w:rsidR="002C04EE" w:rsidRDefault="002C04EE" w:rsidP="001A7DCA">
            <w:pPr>
              <w:pStyle w:val="Title"/>
              <w:jc w:val="left"/>
              <w:rPr>
                <w:rFonts w:asciiTheme="minorHAnsi" w:hAnsiTheme="minorHAnsi" w:cstheme="minorHAnsi"/>
                <w:b w:val="0"/>
                <w:sz w:val="16"/>
                <w:szCs w:val="16"/>
                <w:u w:val="none"/>
              </w:rPr>
            </w:pPr>
          </w:p>
          <w:p w14:paraId="17E9E307" w14:textId="77777777" w:rsidR="002C04EE" w:rsidRDefault="002C04EE" w:rsidP="001A7DCA">
            <w:pPr>
              <w:pStyle w:val="Title"/>
              <w:jc w:val="left"/>
              <w:rPr>
                <w:rFonts w:asciiTheme="minorHAnsi" w:hAnsiTheme="minorHAnsi" w:cstheme="minorHAnsi"/>
                <w:b w:val="0"/>
                <w:sz w:val="16"/>
                <w:szCs w:val="16"/>
                <w:u w:val="none"/>
              </w:rPr>
            </w:pPr>
          </w:p>
          <w:p w14:paraId="56E701E8" w14:textId="77777777" w:rsidR="00F8622B" w:rsidRDefault="00F8622B" w:rsidP="001A7DCA">
            <w:pPr>
              <w:pStyle w:val="Title"/>
              <w:jc w:val="left"/>
              <w:rPr>
                <w:rFonts w:asciiTheme="minorHAnsi" w:hAnsiTheme="minorHAnsi" w:cstheme="minorHAnsi"/>
                <w:b w:val="0"/>
                <w:sz w:val="16"/>
                <w:szCs w:val="16"/>
                <w:u w:val="none"/>
              </w:rPr>
            </w:pPr>
          </w:p>
          <w:p w14:paraId="470DE9EA" w14:textId="1B081FE2" w:rsidR="00F8622B" w:rsidRDefault="00F8622B" w:rsidP="001A7DCA">
            <w:pPr>
              <w:pStyle w:val="Title"/>
              <w:jc w:val="left"/>
              <w:rPr>
                <w:ins w:id="279" w:author="Norman Beech" w:date="2021-01-13T11:30:00Z"/>
                <w:rFonts w:asciiTheme="minorHAnsi" w:hAnsiTheme="minorHAnsi" w:cstheme="minorHAnsi"/>
                <w:b w:val="0"/>
                <w:sz w:val="16"/>
                <w:szCs w:val="16"/>
                <w:u w:val="none"/>
              </w:rPr>
            </w:pPr>
          </w:p>
          <w:p w14:paraId="21BBEBE2" w14:textId="4154FB38" w:rsidR="00773AE7" w:rsidRDefault="00773AE7" w:rsidP="001A7DCA">
            <w:pPr>
              <w:pStyle w:val="Title"/>
              <w:jc w:val="left"/>
              <w:rPr>
                <w:ins w:id="280" w:author="Norman Beech" w:date="2021-01-13T11:30:00Z"/>
                <w:rFonts w:asciiTheme="minorHAnsi" w:hAnsiTheme="minorHAnsi" w:cstheme="minorHAnsi"/>
                <w:b w:val="0"/>
                <w:sz w:val="16"/>
                <w:szCs w:val="16"/>
                <w:u w:val="none"/>
              </w:rPr>
            </w:pPr>
          </w:p>
          <w:p w14:paraId="74365D12" w14:textId="649D718D" w:rsidR="00773AE7" w:rsidRDefault="00773AE7" w:rsidP="001A7DCA">
            <w:pPr>
              <w:pStyle w:val="Title"/>
              <w:jc w:val="left"/>
              <w:rPr>
                <w:ins w:id="281" w:author="Norman Beech" w:date="2021-01-13T11:30:00Z"/>
                <w:rFonts w:asciiTheme="minorHAnsi" w:hAnsiTheme="minorHAnsi" w:cstheme="minorHAnsi"/>
                <w:b w:val="0"/>
                <w:sz w:val="16"/>
                <w:szCs w:val="16"/>
                <w:u w:val="none"/>
              </w:rPr>
            </w:pPr>
          </w:p>
          <w:p w14:paraId="071A0B5D" w14:textId="0D3299CC" w:rsidR="00773AE7" w:rsidRDefault="00773AE7" w:rsidP="001A7DCA">
            <w:pPr>
              <w:pStyle w:val="Title"/>
              <w:jc w:val="left"/>
              <w:rPr>
                <w:ins w:id="282" w:author="Norman Beech" w:date="2021-01-13T11:30:00Z"/>
                <w:rFonts w:asciiTheme="minorHAnsi" w:hAnsiTheme="minorHAnsi" w:cstheme="minorHAnsi"/>
                <w:b w:val="0"/>
                <w:sz w:val="16"/>
                <w:szCs w:val="16"/>
                <w:u w:val="none"/>
              </w:rPr>
            </w:pPr>
          </w:p>
          <w:p w14:paraId="6942E4A0" w14:textId="4649ACD6" w:rsidR="00773AE7" w:rsidRDefault="00773AE7" w:rsidP="001A7DCA">
            <w:pPr>
              <w:pStyle w:val="Title"/>
              <w:jc w:val="left"/>
              <w:rPr>
                <w:ins w:id="283" w:author="Norman Beech" w:date="2021-01-13T11:30:00Z"/>
                <w:rFonts w:asciiTheme="minorHAnsi" w:hAnsiTheme="minorHAnsi" w:cstheme="minorHAnsi"/>
                <w:b w:val="0"/>
                <w:sz w:val="16"/>
                <w:szCs w:val="16"/>
                <w:u w:val="none"/>
              </w:rPr>
            </w:pPr>
          </w:p>
          <w:p w14:paraId="13785800" w14:textId="0AD4ABB4" w:rsidR="00773AE7" w:rsidRDefault="00773AE7" w:rsidP="001A7DCA">
            <w:pPr>
              <w:pStyle w:val="Title"/>
              <w:jc w:val="left"/>
              <w:rPr>
                <w:ins w:id="284" w:author="Norman Beech" w:date="2021-01-13T11:30:00Z"/>
                <w:rFonts w:asciiTheme="minorHAnsi" w:hAnsiTheme="minorHAnsi" w:cstheme="minorHAnsi"/>
                <w:b w:val="0"/>
                <w:sz w:val="16"/>
                <w:szCs w:val="16"/>
                <w:u w:val="none"/>
              </w:rPr>
            </w:pPr>
          </w:p>
          <w:p w14:paraId="1BCBD89B" w14:textId="76417F55" w:rsidR="00773AE7" w:rsidRDefault="00773AE7" w:rsidP="001A7DCA">
            <w:pPr>
              <w:pStyle w:val="Title"/>
              <w:jc w:val="left"/>
              <w:rPr>
                <w:ins w:id="285" w:author="Norman Beech" w:date="2021-01-13T11:30:00Z"/>
                <w:rFonts w:asciiTheme="minorHAnsi" w:hAnsiTheme="minorHAnsi" w:cstheme="minorHAnsi"/>
                <w:b w:val="0"/>
                <w:sz w:val="16"/>
                <w:szCs w:val="16"/>
                <w:u w:val="none"/>
              </w:rPr>
            </w:pPr>
          </w:p>
          <w:p w14:paraId="49BED597" w14:textId="3914E97B" w:rsidR="00773AE7" w:rsidRDefault="00773AE7" w:rsidP="001A7DCA">
            <w:pPr>
              <w:pStyle w:val="Title"/>
              <w:jc w:val="left"/>
              <w:rPr>
                <w:ins w:id="286" w:author="Norman Beech" w:date="2021-01-13T11:30:00Z"/>
                <w:rFonts w:asciiTheme="minorHAnsi" w:hAnsiTheme="minorHAnsi" w:cstheme="minorHAnsi"/>
                <w:b w:val="0"/>
                <w:sz w:val="16"/>
                <w:szCs w:val="16"/>
                <w:u w:val="none"/>
              </w:rPr>
            </w:pPr>
          </w:p>
          <w:p w14:paraId="665E9983" w14:textId="3F3256A7" w:rsidR="00773AE7" w:rsidRDefault="00773AE7" w:rsidP="001A7DCA">
            <w:pPr>
              <w:pStyle w:val="Title"/>
              <w:jc w:val="left"/>
              <w:rPr>
                <w:ins w:id="287" w:author="Norman Beech" w:date="2021-04-13T12:25:00Z"/>
                <w:rFonts w:asciiTheme="minorHAnsi" w:hAnsiTheme="minorHAnsi" w:cstheme="minorHAnsi"/>
                <w:b w:val="0"/>
                <w:sz w:val="16"/>
                <w:szCs w:val="16"/>
                <w:u w:val="none"/>
              </w:rPr>
            </w:pPr>
          </w:p>
          <w:p w14:paraId="0933299A" w14:textId="77777777" w:rsidR="0028161B" w:rsidRDefault="0028161B" w:rsidP="001A7DCA">
            <w:pPr>
              <w:pStyle w:val="Title"/>
              <w:jc w:val="left"/>
              <w:rPr>
                <w:rFonts w:asciiTheme="minorHAnsi" w:hAnsiTheme="minorHAnsi" w:cstheme="minorHAnsi"/>
                <w:b w:val="0"/>
                <w:sz w:val="16"/>
                <w:szCs w:val="16"/>
                <w:u w:val="none"/>
              </w:rPr>
            </w:pPr>
          </w:p>
          <w:p w14:paraId="02B73BE5" w14:textId="4D6F6F4E"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4A816415" w14:textId="77777777" w:rsidR="002C04EE" w:rsidRDefault="002C04EE" w:rsidP="001A7DCA">
            <w:pPr>
              <w:pStyle w:val="Title"/>
              <w:jc w:val="left"/>
              <w:rPr>
                <w:rFonts w:asciiTheme="minorHAnsi" w:hAnsiTheme="minorHAnsi" w:cstheme="minorHAnsi"/>
                <w:b w:val="0"/>
                <w:sz w:val="16"/>
                <w:szCs w:val="16"/>
                <w:u w:val="none"/>
              </w:rPr>
            </w:pPr>
          </w:p>
          <w:p w14:paraId="60E953B2" w14:textId="77777777" w:rsidR="002C04EE" w:rsidRDefault="002C04EE" w:rsidP="001A7DCA">
            <w:pPr>
              <w:pStyle w:val="Title"/>
              <w:jc w:val="left"/>
              <w:rPr>
                <w:rFonts w:asciiTheme="minorHAnsi" w:hAnsiTheme="minorHAnsi" w:cstheme="minorHAnsi"/>
                <w:b w:val="0"/>
                <w:sz w:val="16"/>
                <w:szCs w:val="16"/>
                <w:u w:val="none"/>
              </w:rPr>
            </w:pPr>
          </w:p>
          <w:p w14:paraId="723CAAE1" w14:textId="77777777" w:rsidR="002C04EE" w:rsidRDefault="002C04EE" w:rsidP="001A7DCA">
            <w:pPr>
              <w:pStyle w:val="Title"/>
              <w:jc w:val="left"/>
              <w:rPr>
                <w:rFonts w:asciiTheme="minorHAnsi" w:hAnsiTheme="minorHAnsi" w:cstheme="minorHAnsi"/>
                <w:b w:val="0"/>
                <w:sz w:val="16"/>
                <w:szCs w:val="16"/>
                <w:u w:val="none"/>
              </w:rPr>
            </w:pPr>
          </w:p>
          <w:p w14:paraId="1C746410" w14:textId="77777777" w:rsidR="002C04EE" w:rsidRDefault="002C04EE" w:rsidP="001A7DCA">
            <w:pPr>
              <w:pStyle w:val="Title"/>
              <w:jc w:val="left"/>
              <w:rPr>
                <w:rFonts w:asciiTheme="minorHAnsi" w:hAnsiTheme="minorHAnsi" w:cstheme="minorHAnsi"/>
                <w:b w:val="0"/>
                <w:sz w:val="16"/>
                <w:szCs w:val="16"/>
                <w:u w:val="none"/>
              </w:rPr>
            </w:pPr>
          </w:p>
          <w:p w14:paraId="382F8A10" w14:textId="77777777" w:rsidR="002C04EE" w:rsidRDefault="002C04EE" w:rsidP="001A7DCA">
            <w:pPr>
              <w:pStyle w:val="Title"/>
              <w:jc w:val="left"/>
              <w:rPr>
                <w:rFonts w:asciiTheme="minorHAnsi" w:hAnsiTheme="minorHAnsi" w:cstheme="minorHAnsi"/>
                <w:b w:val="0"/>
                <w:sz w:val="16"/>
                <w:szCs w:val="16"/>
                <w:u w:val="none"/>
              </w:rPr>
            </w:pPr>
          </w:p>
          <w:p w14:paraId="12D04FE6" w14:textId="77777777" w:rsidR="002C04EE" w:rsidRDefault="002C04EE" w:rsidP="001A7DCA">
            <w:pPr>
              <w:pStyle w:val="Title"/>
              <w:jc w:val="left"/>
              <w:rPr>
                <w:rFonts w:asciiTheme="minorHAnsi" w:hAnsiTheme="minorHAnsi" w:cstheme="minorHAnsi"/>
                <w:b w:val="0"/>
                <w:sz w:val="16"/>
                <w:szCs w:val="16"/>
                <w:u w:val="none"/>
              </w:rPr>
            </w:pPr>
          </w:p>
          <w:p w14:paraId="5C95D3FD" w14:textId="77777777" w:rsidR="002C04EE" w:rsidRDefault="002C04EE" w:rsidP="001A7DCA">
            <w:pPr>
              <w:pStyle w:val="Title"/>
              <w:jc w:val="left"/>
              <w:rPr>
                <w:rFonts w:asciiTheme="minorHAnsi" w:hAnsiTheme="minorHAnsi" w:cstheme="minorHAnsi"/>
                <w:b w:val="0"/>
                <w:sz w:val="16"/>
                <w:szCs w:val="16"/>
                <w:u w:val="none"/>
              </w:rPr>
            </w:pPr>
          </w:p>
          <w:p w14:paraId="7AF27BE8" w14:textId="77777777" w:rsidR="002C04EE" w:rsidRDefault="002C04EE" w:rsidP="001A7DCA">
            <w:pPr>
              <w:pStyle w:val="Title"/>
              <w:jc w:val="left"/>
              <w:rPr>
                <w:rFonts w:asciiTheme="minorHAnsi" w:hAnsiTheme="minorHAnsi" w:cstheme="minorHAnsi"/>
                <w:b w:val="0"/>
                <w:sz w:val="16"/>
                <w:szCs w:val="16"/>
                <w:u w:val="none"/>
              </w:rPr>
            </w:pPr>
          </w:p>
          <w:p w14:paraId="43885BCE" w14:textId="77777777" w:rsidR="002C04EE" w:rsidRDefault="002C04EE" w:rsidP="001A7DCA">
            <w:pPr>
              <w:pStyle w:val="Title"/>
              <w:jc w:val="left"/>
              <w:rPr>
                <w:rFonts w:asciiTheme="minorHAnsi" w:hAnsiTheme="minorHAnsi" w:cstheme="minorHAnsi"/>
                <w:b w:val="0"/>
                <w:sz w:val="16"/>
                <w:szCs w:val="16"/>
                <w:u w:val="none"/>
              </w:rPr>
            </w:pPr>
          </w:p>
          <w:p w14:paraId="6136D6A9" w14:textId="77777777" w:rsidR="002C04EE" w:rsidRDefault="002C04EE" w:rsidP="001A7DCA">
            <w:pPr>
              <w:pStyle w:val="Title"/>
              <w:jc w:val="left"/>
              <w:rPr>
                <w:rFonts w:asciiTheme="minorHAnsi" w:hAnsiTheme="minorHAnsi" w:cstheme="minorHAnsi"/>
                <w:b w:val="0"/>
                <w:sz w:val="16"/>
                <w:szCs w:val="16"/>
                <w:u w:val="none"/>
              </w:rPr>
            </w:pPr>
          </w:p>
          <w:p w14:paraId="0FD5EFA8" w14:textId="77777777" w:rsidR="002C04EE" w:rsidRDefault="002C04EE" w:rsidP="001A7DCA">
            <w:pPr>
              <w:pStyle w:val="Title"/>
              <w:jc w:val="left"/>
              <w:rPr>
                <w:rFonts w:asciiTheme="minorHAnsi" w:hAnsiTheme="minorHAnsi" w:cstheme="minorHAnsi"/>
                <w:b w:val="0"/>
                <w:sz w:val="16"/>
                <w:szCs w:val="16"/>
                <w:u w:val="none"/>
              </w:rPr>
            </w:pPr>
          </w:p>
          <w:p w14:paraId="1D57C6D7" w14:textId="77777777" w:rsidR="002C04EE" w:rsidRDefault="002C04EE" w:rsidP="001A7DCA">
            <w:pPr>
              <w:pStyle w:val="Title"/>
              <w:jc w:val="left"/>
              <w:rPr>
                <w:rFonts w:asciiTheme="minorHAnsi" w:hAnsiTheme="minorHAnsi" w:cstheme="minorHAnsi"/>
                <w:b w:val="0"/>
                <w:sz w:val="16"/>
                <w:szCs w:val="16"/>
                <w:u w:val="none"/>
              </w:rPr>
            </w:pPr>
          </w:p>
          <w:p w14:paraId="4B73F288" w14:textId="2627F243" w:rsidR="002C04EE" w:rsidRDefault="002C04EE" w:rsidP="001A7DCA">
            <w:pPr>
              <w:pStyle w:val="Title"/>
              <w:jc w:val="left"/>
              <w:rPr>
                <w:rFonts w:asciiTheme="minorHAnsi" w:hAnsiTheme="minorHAnsi" w:cstheme="minorHAnsi"/>
                <w:b w:val="0"/>
                <w:sz w:val="16"/>
                <w:szCs w:val="16"/>
                <w:u w:val="none"/>
              </w:rPr>
            </w:pPr>
          </w:p>
          <w:p w14:paraId="6585C7B1" w14:textId="584AD091" w:rsidR="00A5313A" w:rsidRDefault="00A5313A" w:rsidP="001A7DCA">
            <w:pPr>
              <w:pStyle w:val="Title"/>
              <w:jc w:val="left"/>
              <w:rPr>
                <w:rFonts w:asciiTheme="minorHAnsi" w:hAnsiTheme="minorHAnsi" w:cstheme="minorHAnsi"/>
                <w:b w:val="0"/>
                <w:sz w:val="16"/>
                <w:szCs w:val="16"/>
                <w:u w:val="none"/>
              </w:rPr>
            </w:pPr>
          </w:p>
          <w:p w14:paraId="49302530" w14:textId="570F8C76" w:rsidR="00A5313A" w:rsidRDefault="00A5313A" w:rsidP="001A7DCA">
            <w:pPr>
              <w:pStyle w:val="Title"/>
              <w:jc w:val="left"/>
              <w:rPr>
                <w:rFonts w:asciiTheme="minorHAnsi" w:hAnsiTheme="minorHAnsi" w:cstheme="minorHAnsi"/>
                <w:b w:val="0"/>
                <w:sz w:val="16"/>
                <w:szCs w:val="16"/>
                <w:u w:val="none"/>
              </w:rPr>
            </w:pPr>
          </w:p>
          <w:p w14:paraId="0A8C6589" w14:textId="471FE401" w:rsidR="00A5313A" w:rsidRDefault="00A5313A" w:rsidP="001A7DCA">
            <w:pPr>
              <w:pStyle w:val="Title"/>
              <w:jc w:val="left"/>
              <w:rPr>
                <w:rFonts w:asciiTheme="minorHAnsi" w:hAnsiTheme="minorHAnsi" w:cstheme="minorHAnsi"/>
                <w:b w:val="0"/>
                <w:sz w:val="16"/>
                <w:szCs w:val="16"/>
                <w:u w:val="none"/>
              </w:rPr>
            </w:pPr>
          </w:p>
          <w:p w14:paraId="2D7ACCC9" w14:textId="5B0F0D5D" w:rsidR="00A5313A" w:rsidRDefault="00A5313A" w:rsidP="001A7DCA">
            <w:pPr>
              <w:pStyle w:val="Title"/>
              <w:jc w:val="left"/>
              <w:rPr>
                <w:rFonts w:asciiTheme="minorHAnsi" w:hAnsiTheme="minorHAnsi" w:cstheme="minorHAnsi"/>
                <w:b w:val="0"/>
                <w:sz w:val="16"/>
                <w:szCs w:val="16"/>
                <w:u w:val="none"/>
              </w:rPr>
            </w:pPr>
          </w:p>
          <w:p w14:paraId="6B809A86" w14:textId="3FB4FC8B" w:rsidR="00A5313A" w:rsidRDefault="00A5313A" w:rsidP="001A7DCA">
            <w:pPr>
              <w:pStyle w:val="Title"/>
              <w:jc w:val="left"/>
              <w:rPr>
                <w:rFonts w:asciiTheme="minorHAnsi" w:hAnsiTheme="minorHAnsi" w:cstheme="minorHAnsi"/>
                <w:b w:val="0"/>
                <w:sz w:val="16"/>
                <w:szCs w:val="16"/>
                <w:u w:val="none"/>
              </w:rPr>
            </w:pPr>
          </w:p>
          <w:p w14:paraId="1D492FB3" w14:textId="1BB79948" w:rsidR="00A5313A" w:rsidRDefault="00A5313A" w:rsidP="001A7DCA">
            <w:pPr>
              <w:pStyle w:val="Title"/>
              <w:jc w:val="left"/>
              <w:rPr>
                <w:rFonts w:asciiTheme="minorHAnsi" w:hAnsiTheme="minorHAnsi" w:cstheme="minorHAnsi"/>
                <w:b w:val="0"/>
                <w:sz w:val="16"/>
                <w:szCs w:val="16"/>
                <w:u w:val="none"/>
              </w:rPr>
            </w:pPr>
          </w:p>
          <w:p w14:paraId="6D801BEC" w14:textId="66BC127C" w:rsidR="00A5313A" w:rsidRDefault="00A5313A" w:rsidP="001A7DCA">
            <w:pPr>
              <w:pStyle w:val="Title"/>
              <w:jc w:val="left"/>
              <w:rPr>
                <w:rFonts w:asciiTheme="minorHAnsi" w:hAnsiTheme="minorHAnsi" w:cstheme="minorHAnsi"/>
                <w:b w:val="0"/>
                <w:sz w:val="16"/>
                <w:szCs w:val="16"/>
                <w:u w:val="none"/>
              </w:rPr>
            </w:pPr>
          </w:p>
          <w:p w14:paraId="581E12A9" w14:textId="14BEC1A7" w:rsidR="00A5313A" w:rsidRDefault="00A5313A" w:rsidP="001A7DCA">
            <w:pPr>
              <w:pStyle w:val="Title"/>
              <w:jc w:val="left"/>
              <w:rPr>
                <w:rFonts w:asciiTheme="minorHAnsi" w:hAnsiTheme="minorHAnsi" w:cstheme="minorHAnsi"/>
                <w:b w:val="0"/>
                <w:sz w:val="16"/>
                <w:szCs w:val="16"/>
                <w:u w:val="none"/>
              </w:rPr>
            </w:pPr>
          </w:p>
          <w:p w14:paraId="7517D87D" w14:textId="2ED935C9" w:rsidR="00A5313A" w:rsidRDefault="00A5313A" w:rsidP="001A7DCA">
            <w:pPr>
              <w:pStyle w:val="Title"/>
              <w:jc w:val="left"/>
              <w:rPr>
                <w:rFonts w:asciiTheme="minorHAnsi" w:hAnsiTheme="minorHAnsi" w:cstheme="minorHAnsi"/>
                <w:b w:val="0"/>
                <w:sz w:val="16"/>
                <w:szCs w:val="16"/>
                <w:u w:val="none"/>
              </w:rPr>
            </w:pPr>
          </w:p>
          <w:p w14:paraId="5DF13BF4" w14:textId="0A95FAFA" w:rsidR="00A5313A" w:rsidRDefault="00A5313A" w:rsidP="001A7DCA">
            <w:pPr>
              <w:pStyle w:val="Title"/>
              <w:jc w:val="left"/>
              <w:rPr>
                <w:rFonts w:asciiTheme="minorHAnsi" w:hAnsiTheme="minorHAnsi" w:cstheme="minorHAnsi"/>
                <w:b w:val="0"/>
                <w:sz w:val="16"/>
                <w:szCs w:val="16"/>
                <w:u w:val="none"/>
              </w:rPr>
            </w:pPr>
          </w:p>
          <w:p w14:paraId="36C9FB8C" w14:textId="7DC40292" w:rsidR="00A5313A" w:rsidRDefault="00A5313A" w:rsidP="001A7DCA">
            <w:pPr>
              <w:pStyle w:val="Title"/>
              <w:jc w:val="left"/>
              <w:rPr>
                <w:rFonts w:asciiTheme="minorHAnsi" w:hAnsiTheme="minorHAnsi" w:cstheme="minorHAnsi"/>
                <w:b w:val="0"/>
                <w:sz w:val="16"/>
                <w:szCs w:val="16"/>
                <w:u w:val="none"/>
              </w:rPr>
            </w:pPr>
          </w:p>
          <w:p w14:paraId="63A39DA3" w14:textId="16E36722" w:rsidR="00A5313A" w:rsidRDefault="00A5313A" w:rsidP="001A7DCA">
            <w:pPr>
              <w:pStyle w:val="Title"/>
              <w:jc w:val="left"/>
              <w:rPr>
                <w:rFonts w:asciiTheme="minorHAnsi" w:hAnsiTheme="minorHAnsi" w:cstheme="minorHAnsi"/>
                <w:b w:val="0"/>
                <w:sz w:val="16"/>
                <w:szCs w:val="16"/>
                <w:u w:val="none"/>
              </w:rPr>
            </w:pPr>
          </w:p>
          <w:p w14:paraId="2CF852ED" w14:textId="4D922431" w:rsidR="00A5313A" w:rsidRDefault="00A5313A" w:rsidP="001A7DCA">
            <w:pPr>
              <w:pStyle w:val="Title"/>
              <w:jc w:val="left"/>
              <w:rPr>
                <w:rFonts w:asciiTheme="minorHAnsi" w:hAnsiTheme="minorHAnsi" w:cstheme="minorHAnsi"/>
                <w:b w:val="0"/>
                <w:sz w:val="16"/>
                <w:szCs w:val="16"/>
                <w:u w:val="none"/>
              </w:rPr>
            </w:pPr>
          </w:p>
          <w:p w14:paraId="7A833A53" w14:textId="176169C8" w:rsidR="00A5313A" w:rsidRDefault="00A5313A" w:rsidP="001A7DCA">
            <w:pPr>
              <w:pStyle w:val="Title"/>
              <w:jc w:val="left"/>
              <w:rPr>
                <w:rFonts w:asciiTheme="minorHAnsi" w:hAnsiTheme="minorHAnsi" w:cstheme="minorHAnsi"/>
                <w:b w:val="0"/>
                <w:sz w:val="16"/>
                <w:szCs w:val="16"/>
                <w:u w:val="none"/>
              </w:rPr>
            </w:pPr>
          </w:p>
          <w:p w14:paraId="0F23D93A" w14:textId="6D51490E" w:rsidR="00A5313A" w:rsidRDefault="00A5313A" w:rsidP="001A7DCA">
            <w:pPr>
              <w:pStyle w:val="Title"/>
              <w:jc w:val="left"/>
              <w:rPr>
                <w:rFonts w:asciiTheme="minorHAnsi" w:hAnsiTheme="minorHAnsi" w:cstheme="minorHAnsi"/>
                <w:b w:val="0"/>
                <w:sz w:val="16"/>
                <w:szCs w:val="16"/>
                <w:u w:val="none"/>
              </w:rPr>
            </w:pPr>
          </w:p>
          <w:p w14:paraId="626C86C2" w14:textId="787AB73C" w:rsidR="00A5313A" w:rsidRDefault="00A5313A" w:rsidP="001A7DCA">
            <w:pPr>
              <w:pStyle w:val="Title"/>
              <w:jc w:val="left"/>
              <w:rPr>
                <w:rFonts w:asciiTheme="minorHAnsi" w:hAnsiTheme="minorHAnsi" w:cstheme="minorHAnsi"/>
                <w:b w:val="0"/>
                <w:sz w:val="16"/>
                <w:szCs w:val="16"/>
                <w:u w:val="none"/>
              </w:rPr>
            </w:pPr>
          </w:p>
          <w:p w14:paraId="16D4752E" w14:textId="6FA02D44" w:rsidR="00A5313A" w:rsidRDefault="00A5313A" w:rsidP="001A7DCA">
            <w:pPr>
              <w:pStyle w:val="Title"/>
              <w:jc w:val="left"/>
              <w:rPr>
                <w:rFonts w:asciiTheme="minorHAnsi" w:hAnsiTheme="minorHAnsi" w:cstheme="minorHAnsi"/>
                <w:b w:val="0"/>
                <w:sz w:val="16"/>
                <w:szCs w:val="16"/>
                <w:u w:val="none"/>
              </w:rPr>
            </w:pPr>
          </w:p>
          <w:p w14:paraId="6EF57573" w14:textId="59A79E68" w:rsidR="00A5313A" w:rsidRDefault="00A5313A" w:rsidP="001A7DCA">
            <w:pPr>
              <w:pStyle w:val="Title"/>
              <w:jc w:val="left"/>
              <w:rPr>
                <w:rFonts w:asciiTheme="minorHAnsi" w:hAnsiTheme="minorHAnsi" w:cstheme="minorHAnsi"/>
                <w:b w:val="0"/>
                <w:sz w:val="16"/>
                <w:szCs w:val="16"/>
                <w:u w:val="none"/>
              </w:rPr>
            </w:pPr>
          </w:p>
          <w:p w14:paraId="0E74EFB3" w14:textId="371C596E" w:rsidR="00A5313A" w:rsidRDefault="00A5313A" w:rsidP="001A7DCA">
            <w:pPr>
              <w:pStyle w:val="Title"/>
              <w:jc w:val="left"/>
              <w:rPr>
                <w:rFonts w:asciiTheme="minorHAnsi" w:hAnsiTheme="minorHAnsi" w:cstheme="minorHAnsi"/>
                <w:b w:val="0"/>
                <w:sz w:val="16"/>
                <w:szCs w:val="16"/>
                <w:u w:val="none"/>
              </w:rPr>
            </w:pPr>
          </w:p>
          <w:p w14:paraId="559F9BAA" w14:textId="6723A644" w:rsidR="00A5313A" w:rsidRDefault="00A5313A" w:rsidP="001A7DCA">
            <w:pPr>
              <w:pStyle w:val="Title"/>
              <w:jc w:val="left"/>
              <w:rPr>
                <w:rFonts w:asciiTheme="minorHAnsi" w:hAnsiTheme="minorHAnsi" w:cstheme="minorHAnsi"/>
                <w:b w:val="0"/>
                <w:sz w:val="16"/>
                <w:szCs w:val="16"/>
                <w:u w:val="none"/>
              </w:rPr>
            </w:pPr>
          </w:p>
          <w:p w14:paraId="5DAE72EA" w14:textId="087B70A6" w:rsidR="00A5313A" w:rsidRDefault="00A5313A" w:rsidP="001A7DCA">
            <w:pPr>
              <w:pStyle w:val="Title"/>
              <w:jc w:val="left"/>
              <w:rPr>
                <w:rFonts w:asciiTheme="minorHAnsi" w:hAnsiTheme="minorHAnsi" w:cstheme="minorHAnsi"/>
                <w:b w:val="0"/>
                <w:sz w:val="16"/>
                <w:szCs w:val="16"/>
                <w:u w:val="none"/>
              </w:rPr>
            </w:pPr>
          </w:p>
          <w:p w14:paraId="029D4A87" w14:textId="6740D5B0" w:rsidR="00A5313A" w:rsidRDefault="00A5313A" w:rsidP="001A7DCA">
            <w:pPr>
              <w:pStyle w:val="Title"/>
              <w:jc w:val="left"/>
              <w:rPr>
                <w:rFonts w:asciiTheme="minorHAnsi" w:hAnsiTheme="minorHAnsi" w:cstheme="minorHAnsi"/>
                <w:b w:val="0"/>
                <w:sz w:val="16"/>
                <w:szCs w:val="16"/>
                <w:u w:val="none"/>
              </w:rPr>
            </w:pPr>
          </w:p>
          <w:p w14:paraId="3D52A711" w14:textId="26E017C3" w:rsidR="00A5313A" w:rsidRDefault="00A5313A" w:rsidP="001A7DCA">
            <w:pPr>
              <w:pStyle w:val="Title"/>
              <w:jc w:val="left"/>
              <w:rPr>
                <w:rFonts w:asciiTheme="minorHAnsi" w:hAnsiTheme="minorHAnsi" w:cstheme="minorHAnsi"/>
                <w:b w:val="0"/>
                <w:sz w:val="16"/>
                <w:szCs w:val="16"/>
                <w:u w:val="none"/>
              </w:rPr>
            </w:pPr>
          </w:p>
          <w:p w14:paraId="7DFC4C7B" w14:textId="530F172C" w:rsidR="00A5313A" w:rsidRDefault="00A5313A" w:rsidP="001A7DCA">
            <w:pPr>
              <w:pStyle w:val="Title"/>
              <w:jc w:val="left"/>
              <w:rPr>
                <w:rFonts w:asciiTheme="minorHAnsi" w:hAnsiTheme="minorHAnsi" w:cstheme="minorHAnsi"/>
                <w:b w:val="0"/>
                <w:sz w:val="16"/>
                <w:szCs w:val="16"/>
                <w:u w:val="none"/>
              </w:rPr>
            </w:pPr>
          </w:p>
          <w:p w14:paraId="04F8E302" w14:textId="5B29660B" w:rsidR="00A5313A" w:rsidRDefault="00A5313A" w:rsidP="001A7DCA">
            <w:pPr>
              <w:pStyle w:val="Title"/>
              <w:jc w:val="left"/>
              <w:rPr>
                <w:rFonts w:asciiTheme="minorHAnsi" w:hAnsiTheme="minorHAnsi" w:cstheme="minorHAnsi"/>
                <w:b w:val="0"/>
                <w:sz w:val="16"/>
                <w:szCs w:val="16"/>
                <w:u w:val="none"/>
              </w:rPr>
            </w:pPr>
          </w:p>
          <w:p w14:paraId="5E3C952D" w14:textId="5533CFBD" w:rsidR="00A5313A" w:rsidRDefault="00A5313A" w:rsidP="001A7DCA">
            <w:pPr>
              <w:pStyle w:val="Title"/>
              <w:jc w:val="left"/>
              <w:rPr>
                <w:rFonts w:asciiTheme="minorHAnsi" w:hAnsiTheme="minorHAnsi" w:cstheme="minorHAnsi"/>
                <w:b w:val="0"/>
                <w:sz w:val="16"/>
                <w:szCs w:val="16"/>
                <w:u w:val="none"/>
              </w:rPr>
            </w:pPr>
          </w:p>
          <w:p w14:paraId="3FB5712F" w14:textId="77777777" w:rsidR="00A5313A" w:rsidRDefault="00A5313A" w:rsidP="001A7DCA">
            <w:pPr>
              <w:pStyle w:val="Title"/>
              <w:jc w:val="left"/>
              <w:rPr>
                <w:rFonts w:asciiTheme="minorHAnsi" w:hAnsiTheme="minorHAnsi" w:cstheme="minorHAnsi"/>
                <w:b w:val="0"/>
                <w:sz w:val="16"/>
                <w:szCs w:val="16"/>
                <w:u w:val="none"/>
              </w:rPr>
            </w:pPr>
          </w:p>
          <w:p w14:paraId="3A2C2FBC" w14:textId="77777777" w:rsidR="002C04EE" w:rsidRDefault="002C04EE" w:rsidP="001A7DCA">
            <w:pPr>
              <w:pStyle w:val="Title"/>
              <w:jc w:val="left"/>
              <w:rPr>
                <w:rFonts w:asciiTheme="minorHAnsi" w:hAnsiTheme="minorHAnsi" w:cstheme="minorHAnsi"/>
                <w:b w:val="0"/>
                <w:sz w:val="16"/>
                <w:szCs w:val="16"/>
                <w:u w:val="none"/>
              </w:rPr>
            </w:pPr>
          </w:p>
          <w:p w14:paraId="4C302174" w14:textId="77777777" w:rsidR="002C04EE" w:rsidRDefault="002C04EE" w:rsidP="001A7DCA">
            <w:pPr>
              <w:pStyle w:val="Title"/>
              <w:jc w:val="left"/>
              <w:rPr>
                <w:rFonts w:asciiTheme="minorHAnsi" w:hAnsiTheme="minorHAnsi" w:cstheme="minorHAnsi"/>
                <w:b w:val="0"/>
                <w:sz w:val="16"/>
                <w:szCs w:val="16"/>
                <w:u w:val="none"/>
              </w:rPr>
            </w:pPr>
          </w:p>
          <w:p w14:paraId="6D80370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6ACC0A37" w14:textId="77777777" w:rsidR="002C04EE" w:rsidRDefault="002C04EE" w:rsidP="001A7DCA">
            <w:pPr>
              <w:pStyle w:val="Title"/>
              <w:jc w:val="left"/>
              <w:rPr>
                <w:rFonts w:asciiTheme="minorHAnsi" w:hAnsiTheme="minorHAnsi" w:cstheme="minorHAnsi"/>
                <w:b w:val="0"/>
                <w:sz w:val="16"/>
                <w:szCs w:val="16"/>
                <w:u w:val="none"/>
              </w:rPr>
            </w:pPr>
          </w:p>
          <w:p w14:paraId="30B0D7CB" w14:textId="77777777" w:rsidR="002C04EE" w:rsidRDefault="002C04EE" w:rsidP="001A7DCA">
            <w:pPr>
              <w:pStyle w:val="Title"/>
              <w:jc w:val="left"/>
              <w:rPr>
                <w:rFonts w:asciiTheme="minorHAnsi" w:hAnsiTheme="minorHAnsi" w:cstheme="minorHAnsi"/>
                <w:b w:val="0"/>
                <w:sz w:val="16"/>
                <w:szCs w:val="16"/>
                <w:u w:val="none"/>
              </w:rPr>
            </w:pPr>
          </w:p>
          <w:p w14:paraId="0B534B4F" w14:textId="77777777" w:rsidR="002C04EE" w:rsidRDefault="002C04EE" w:rsidP="001A7DCA">
            <w:pPr>
              <w:pStyle w:val="Title"/>
              <w:jc w:val="left"/>
              <w:rPr>
                <w:rFonts w:asciiTheme="minorHAnsi" w:hAnsiTheme="minorHAnsi" w:cstheme="minorHAnsi"/>
                <w:b w:val="0"/>
                <w:sz w:val="16"/>
                <w:szCs w:val="16"/>
                <w:u w:val="none"/>
              </w:rPr>
            </w:pPr>
          </w:p>
          <w:p w14:paraId="157CD0E5" w14:textId="77777777" w:rsidR="002C04EE" w:rsidRDefault="002C04EE" w:rsidP="001A7DCA">
            <w:pPr>
              <w:pStyle w:val="Title"/>
              <w:jc w:val="left"/>
              <w:rPr>
                <w:rFonts w:asciiTheme="minorHAnsi" w:hAnsiTheme="minorHAnsi" w:cstheme="minorHAnsi"/>
                <w:b w:val="0"/>
                <w:sz w:val="16"/>
                <w:szCs w:val="16"/>
                <w:u w:val="none"/>
              </w:rPr>
            </w:pPr>
          </w:p>
          <w:p w14:paraId="7066A7B2" w14:textId="77777777" w:rsidR="002C04EE" w:rsidRDefault="002C04EE" w:rsidP="001A7DCA">
            <w:pPr>
              <w:pStyle w:val="Title"/>
              <w:jc w:val="left"/>
              <w:rPr>
                <w:rFonts w:asciiTheme="minorHAnsi" w:hAnsiTheme="minorHAnsi" w:cstheme="minorHAnsi"/>
                <w:b w:val="0"/>
                <w:sz w:val="16"/>
                <w:szCs w:val="16"/>
                <w:u w:val="none"/>
              </w:rPr>
            </w:pPr>
          </w:p>
          <w:p w14:paraId="2D3C54F2" w14:textId="77777777" w:rsidR="002C04EE" w:rsidRDefault="002C04EE" w:rsidP="001A7DCA">
            <w:pPr>
              <w:pStyle w:val="Title"/>
              <w:jc w:val="left"/>
              <w:rPr>
                <w:rFonts w:asciiTheme="minorHAnsi" w:hAnsiTheme="minorHAnsi" w:cstheme="minorHAnsi"/>
                <w:b w:val="0"/>
                <w:sz w:val="16"/>
                <w:szCs w:val="16"/>
                <w:u w:val="none"/>
              </w:rPr>
            </w:pPr>
          </w:p>
          <w:p w14:paraId="7E93965C" w14:textId="77777777" w:rsidR="002C04EE" w:rsidRDefault="002C04EE" w:rsidP="001A7DCA">
            <w:pPr>
              <w:pStyle w:val="Title"/>
              <w:jc w:val="left"/>
              <w:rPr>
                <w:rFonts w:asciiTheme="minorHAnsi" w:hAnsiTheme="minorHAnsi" w:cstheme="minorHAnsi"/>
                <w:b w:val="0"/>
                <w:sz w:val="16"/>
                <w:szCs w:val="16"/>
                <w:u w:val="none"/>
              </w:rPr>
            </w:pPr>
          </w:p>
          <w:p w14:paraId="7EFC4E70" w14:textId="77777777" w:rsidR="002C04EE" w:rsidRDefault="002C04EE" w:rsidP="001A7DCA">
            <w:pPr>
              <w:pStyle w:val="Title"/>
              <w:jc w:val="left"/>
              <w:rPr>
                <w:rFonts w:asciiTheme="minorHAnsi" w:hAnsiTheme="minorHAnsi" w:cstheme="minorHAnsi"/>
                <w:b w:val="0"/>
                <w:sz w:val="16"/>
                <w:szCs w:val="16"/>
                <w:u w:val="none"/>
              </w:rPr>
            </w:pPr>
          </w:p>
          <w:p w14:paraId="305A2B2E" w14:textId="77777777" w:rsidR="002C04EE" w:rsidRDefault="002C04EE" w:rsidP="001A7DCA">
            <w:pPr>
              <w:pStyle w:val="Title"/>
              <w:jc w:val="left"/>
              <w:rPr>
                <w:rFonts w:asciiTheme="minorHAnsi" w:hAnsiTheme="minorHAnsi" w:cstheme="minorHAnsi"/>
                <w:b w:val="0"/>
                <w:sz w:val="16"/>
                <w:szCs w:val="16"/>
                <w:u w:val="none"/>
              </w:rPr>
            </w:pPr>
          </w:p>
          <w:p w14:paraId="0E374D5E" w14:textId="77777777" w:rsidR="002C04EE" w:rsidRDefault="002C04EE" w:rsidP="001A7DCA">
            <w:pPr>
              <w:pStyle w:val="Title"/>
              <w:jc w:val="left"/>
              <w:rPr>
                <w:rFonts w:asciiTheme="minorHAnsi" w:hAnsiTheme="minorHAnsi" w:cstheme="minorHAnsi"/>
                <w:b w:val="0"/>
                <w:sz w:val="16"/>
                <w:szCs w:val="16"/>
                <w:u w:val="none"/>
              </w:rPr>
            </w:pPr>
          </w:p>
          <w:p w14:paraId="7A9FD7D3" w14:textId="77777777" w:rsidR="002C04EE" w:rsidRDefault="002C04EE" w:rsidP="001A7DCA">
            <w:pPr>
              <w:pStyle w:val="Title"/>
              <w:jc w:val="left"/>
              <w:rPr>
                <w:rFonts w:asciiTheme="minorHAnsi" w:hAnsiTheme="minorHAnsi" w:cstheme="minorHAnsi"/>
                <w:b w:val="0"/>
                <w:sz w:val="16"/>
                <w:szCs w:val="16"/>
                <w:u w:val="none"/>
              </w:rPr>
            </w:pPr>
          </w:p>
          <w:p w14:paraId="6127C132" w14:textId="77777777" w:rsidR="002C04EE" w:rsidRDefault="002C04EE" w:rsidP="001A7DCA">
            <w:pPr>
              <w:pStyle w:val="Title"/>
              <w:jc w:val="left"/>
              <w:rPr>
                <w:rFonts w:asciiTheme="minorHAnsi" w:hAnsiTheme="minorHAnsi" w:cstheme="minorHAnsi"/>
                <w:b w:val="0"/>
                <w:sz w:val="16"/>
                <w:szCs w:val="16"/>
                <w:u w:val="none"/>
              </w:rPr>
            </w:pPr>
          </w:p>
          <w:p w14:paraId="4D2B8BA2" w14:textId="5566992F" w:rsidR="002C04EE" w:rsidRDefault="002C04EE" w:rsidP="001A7DCA">
            <w:pPr>
              <w:pStyle w:val="Title"/>
              <w:jc w:val="left"/>
              <w:rPr>
                <w:rFonts w:asciiTheme="minorHAnsi" w:hAnsiTheme="minorHAnsi" w:cstheme="minorHAnsi"/>
                <w:b w:val="0"/>
                <w:sz w:val="16"/>
                <w:szCs w:val="16"/>
                <w:u w:val="none"/>
              </w:rPr>
            </w:pPr>
          </w:p>
          <w:p w14:paraId="5C0F872D" w14:textId="5AC1A0CA" w:rsidR="000A01A7" w:rsidRDefault="000A01A7" w:rsidP="001A7DCA">
            <w:pPr>
              <w:pStyle w:val="Title"/>
              <w:jc w:val="left"/>
              <w:rPr>
                <w:rFonts w:asciiTheme="minorHAnsi" w:hAnsiTheme="minorHAnsi" w:cstheme="minorHAnsi"/>
                <w:b w:val="0"/>
                <w:sz w:val="16"/>
                <w:szCs w:val="16"/>
                <w:u w:val="none"/>
              </w:rPr>
            </w:pPr>
          </w:p>
          <w:p w14:paraId="51423E3F" w14:textId="755AE10F" w:rsidR="000A01A7" w:rsidRDefault="000A01A7" w:rsidP="001A7DCA">
            <w:pPr>
              <w:pStyle w:val="Title"/>
              <w:jc w:val="left"/>
              <w:rPr>
                <w:rFonts w:asciiTheme="minorHAnsi" w:hAnsiTheme="minorHAnsi" w:cstheme="minorHAnsi"/>
                <w:b w:val="0"/>
                <w:sz w:val="16"/>
                <w:szCs w:val="16"/>
                <w:u w:val="none"/>
              </w:rPr>
            </w:pPr>
          </w:p>
          <w:p w14:paraId="3A78E50D" w14:textId="4AF7ED14" w:rsidR="000A01A7" w:rsidRDefault="000A01A7" w:rsidP="001A7DCA">
            <w:pPr>
              <w:pStyle w:val="Title"/>
              <w:jc w:val="left"/>
              <w:rPr>
                <w:rFonts w:asciiTheme="minorHAnsi" w:hAnsiTheme="minorHAnsi" w:cstheme="minorHAnsi"/>
                <w:b w:val="0"/>
                <w:sz w:val="16"/>
                <w:szCs w:val="16"/>
                <w:u w:val="none"/>
              </w:rPr>
            </w:pPr>
          </w:p>
          <w:p w14:paraId="244EEB70" w14:textId="02AAF2FF" w:rsidR="000A01A7" w:rsidRDefault="000A01A7" w:rsidP="001A7DCA">
            <w:pPr>
              <w:pStyle w:val="Title"/>
              <w:jc w:val="left"/>
              <w:rPr>
                <w:rFonts w:asciiTheme="minorHAnsi" w:hAnsiTheme="minorHAnsi" w:cstheme="minorHAnsi"/>
                <w:b w:val="0"/>
                <w:sz w:val="16"/>
                <w:szCs w:val="16"/>
                <w:u w:val="none"/>
              </w:rPr>
            </w:pPr>
          </w:p>
          <w:p w14:paraId="7338C2CD" w14:textId="63962C15" w:rsidR="000A01A7" w:rsidRDefault="000A01A7" w:rsidP="001A7DCA">
            <w:pPr>
              <w:pStyle w:val="Title"/>
              <w:jc w:val="left"/>
              <w:rPr>
                <w:rFonts w:asciiTheme="minorHAnsi" w:hAnsiTheme="minorHAnsi" w:cstheme="minorHAnsi"/>
                <w:b w:val="0"/>
                <w:sz w:val="16"/>
                <w:szCs w:val="16"/>
                <w:u w:val="none"/>
              </w:rPr>
            </w:pPr>
          </w:p>
          <w:p w14:paraId="13260AE8" w14:textId="357D21A0" w:rsidR="000A01A7" w:rsidRDefault="000A01A7" w:rsidP="001A7DCA">
            <w:pPr>
              <w:pStyle w:val="Title"/>
              <w:jc w:val="left"/>
              <w:rPr>
                <w:rFonts w:asciiTheme="minorHAnsi" w:hAnsiTheme="minorHAnsi" w:cstheme="minorHAnsi"/>
                <w:b w:val="0"/>
                <w:sz w:val="16"/>
                <w:szCs w:val="16"/>
                <w:u w:val="none"/>
              </w:rPr>
            </w:pPr>
          </w:p>
          <w:p w14:paraId="1C7FCB92" w14:textId="6DB16EB6" w:rsidR="000A01A7" w:rsidRDefault="000A01A7" w:rsidP="001A7DCA">
            <w:pPr>
              <w:pStyle w:val="Title"/>
              <w:jc w:val="left"/>
              <w:rPr>
                <w:rFonts w:asciiTheme="minorHAnsi" w:hAnsiTheme="minorHAnsi" w:cstheme="minorHAnsi"/>
                <w:b w:val="0"/>
                <w:sz w:val="16"/>
                <w:szCs w:val="16"/>
                <w:u w:val="none"/>
              </w:rPr>
            </w:pPr>
          </w:p>
          <w:p w14:paraId="4AF131AE" w14:textId="220BB9E7" w:rsidR="000A01A7" w:rsidRDefault="000A01A7" w:rsidP="001A7DCA">
            <w:pPr>
              <w:pStyle w:val="Title"/>
              <w:jc w:val="left"/>
              <w:rPr>
                <w:rFonts w:asciiTheme="minorHAnsi" w:hAnsiTheme="minorHAnsi" w:cstheme="minorHAnsi"/>
                <w:b w:val="0"/>
                <w:sz w:val="16"/>
                <w:szCs w:val="16"/>
                <w:u w:val="none"/>
              </w:rPr>
            </w:pPr>
          </w:p>
          <w:p w14:paraId="36E796A7" w14:textId="6D8B664C" w:rsidR="000A01A7" w:rsidRDefault="000A01A7" w:rsidP="001A7DCA">
            <w:pPr>
              <w:pStyle w:val="Title"/>
              <w:jc w:val="left"/>
              <w:rPr>
                <w:rFonts w:asciiTheme="minorHAnsi" w:hAnsiTheme="minorHAnsi" w:cstheme="minorHAnsi"/>
                <w:b w:val="0"/>
                <w:sz w:val="16"/>
                <w:szCs w:val="16"/>
                <w:u w:val="none"/>
              </w:rPr>
            </w:pPr>
          </w:p>
          <w:p w14:paraId="17E06574" w14:textId="16A0BFBA" w:rsidR="000A01A7" w:rsidRDefault="000A01A7" w:rsidP="001A7DCA">
            <w:pPr>
              <w:pStyle w:val="Title"/>
              <w:jc w:val="left"/>
              <w:rPr>
                <w:rFonts w:asciiTheme="minorHAnsi" w:hAnsiTheme="minorHAnsi" w:cstheme="minorHAnsi"/>
                <w:b w:val="0"/>
                <w:sz w:val="16"/>
                <w:szCs w:val="16"/>
                <w:u w:val="none"/>
              </w:rPr>
            </w:pPr>
          </w:p>
          <w:p w14:paraId="2FE7F8F8" w14:textId="714716FC" w:rsidR="000A01A7" w:rsidRDefault="000A01A7" w:rsidP="001A7DCA">
            <w:pPr>
              <w:pStyle w:val="Title"/>
              <w:jc w:val="left"/>
              <w:rPr>
                <w:rFonts w:asciiTheme="minorHAnsi" w:hAnsiTheme="minorHAnsi" w:cstheme="minorHAnsi"/>
                <w:b w:val="0"/>
                <w:sz w:val="16"/>
                <w:szCs w:val="16"/>
                <w:u w:val="none"/>
              </w:rPr>
            </w:pPr>
          </w:p>
          <w:p w14:paraId="4F49BA08" w14:textId="5A72A1BE" w:rsidR="000A01A7" w:rsidRDefault="000A01A7" w:rsidP="001A7DCA">
            <w:pPr>
              <w:pStyle w:val="Title"/>
              <w:jc w:val="left"/>
              <w:rPr>
                <w:rFonts w:asciiTheme="minorHAnsi" w:hAnsiTheme="minorHAnsi" w:cstheme="minorHAnsi"/>
                <w:b w:val="0"/>
                <w:sz w:val="16"/>
                <w:szCs w:val="16"/>
                <w:u w:val="none"/>
              </w:rPr>
            </w:pPr>
          </w:p>
          <w:p w14:paraId="7AB3D1E2" w14:textId="5F87BF77" w:rsidR="000A01A7" w:rsidRDefault="000A01A7" w:rsidP="001A7DCA">
            <w:pPr>
              <w:pStyle w:val="Title"/>
              <w:jc w:val="left"/>
              <w:rPr>
                <w:rFonts w:asciiTheme="minorHAnsi" w:hAnsiTheme="minorHAnsi" w:cstheme="minorHAnsi"/>
                <w:b w:val="0"/>
                <w:sz w:val="16"/>
                <w:szCs w:val="16"/>
                <w:u w:val="none"/>
              </w:rPr>
            </w:pPr>
          </w:p>
          <w:p w14:paraId="75C91583" w14:textId="3E4B4843" w:rsidR="000A01A7" w:rsidRDefault="000A01A7" w:rsidP="001A7DCA">
            <w:pPr>
              <w:pStyle w:val="Title"/>
              <w:jc w:val="left"/>
              <w:rPr>
                <w:rFonts w:asciiTheme="minorHAnsi" w:hAnsiTheme="minorHAnsi" w:cstheme="minorHAnsi"/>
                <w:b w:val="0"/>
                <w:sz w:val="16"/>
                <w:szCs w:val="16"/>
                <w:u w:val="none"/>
              </w:rPr>
            </w:pPr>
          </w:p>
          <w:p w14:paraId="69200DFA" w14:textId="0DC50F48" w:rsidR="000A01A7" w:rsidRDefault="000A01A7" w:rsidP="001A7DCA">
            <w:pPr>
              <w:pStyle w:val="Title"/>
              <w:jc w:val="left"/>
              <w:rPr>
                <w:rFonts w:asciiTheme="minorHAnsi" w:hAnsiTheme="minorHAnsi" w:cstheme="minorHAnsi"/>
                <w:b w:val="0"/>
                <w:sz w:val="16"/>
                <w:szCs w:val="16"/>
                <w:u w:val="none"/>
              </w:rPr>
            </w:pPr>
          </w:p>
          <w:p w14:paraId="5BE8005E" w14:textId="6E62ED5D" w:rsidR="000A01A7" w:rsidRDefault="000A01A7" w:rsidP="001A7DCA">
            <w:pPr>
              <w:pStyle w:val="Title"/>
              <w:jc w:val="left"/>
              <w:rPr>
                <w:rFonts w:asciiTheme="minorHAnsi" w:hAnsiTheme="minorHAnsi" w:cstheme="minorHAnsi"/>
                <w:b w:val="0"/>
                <w:sz w:val="16"/>
                <w:szCs w:val="16"/>
                <w:u w:val="none"/>
              </w:rPr>
            </w:pPr>
          </w:p>
          <w:p w14:paraId="6438F31B" w14:textId="77D3496B" w:rsidR="000A01A7" w:rsidRDefault="000A01A7" w:rsidP="001A7DCA">
            <w:pPr>
              <w:pStyle w:val="Title"/>
              <w:jc w:val="left"/>
              <w:rPr>
                <w:rFonts w:asciiTheme="minorHAnsi" w:hAnsiTheme="minorHAnsi" w:cstheme="minorHAnsi"/>
                <w:b w:val="0"/>
                <w:sz w:val="16"/>
                <w:szCs w:val="16"/>
                <w:u w:val="none"/>
              </w:rPr>
            </w:pPr>
          </w:p>
          <w:p w14:paraId="7FB47C50" w14:textId="4A11FF60" w:rsidR="000A01A7" w:rsidRDefault="000A01A7" w:rsidP="001A7DCA">
            <w:pPr>
              <w:pStyle w:val="Title"/>
              <w:jc w:val="left"/>
              <w:rPr>
                <w:rFonts w:asciiTheme="minorHAnsi" w:hAnsiTheme="minorHAnsi" w:cstheme="minorHAnsi"/>
                <w:b w:val="0"/>
                <w:sz w:val="16"/>
                <w:szCs w:val="16"/>
                <w:u w:val="none"/>
              </w:rPr>
            </w:pPr>
          </w:p>
          <w:p w14:paraId="2F7ED886" w14:textId="30454D92" w:rsidR="000A01A7" w:rsidRDefault="000A01A7" w:rsidP="001A7DCA">
            <w:pPr>
              <w:pStyle w:val="Title"/>
              <w:jc w:val="left"/>
              <w:rPr>
                <w:rFonts w:asciiTheme="minorHAnsi" w:hAnsiTheme="minorHAnsi" w:cstheme="minorHAnsi"/>
                <w:b w:val="0"/>
                <w:sz w:val="16"/>
                <w:szCs w:val="16"/>
                <w:u w:val="none"/>
              </w:rPr>
            </w:pPr>
          </w:p>
          <w:p w14:paraId="6DBD990D" w14:textId="1DA57EB6" w:rsidR="000A01A7" w:rsidRDefault="000A01A7" w:rsidP="001A7DCA">
            <w:pPr>
              <w:pStyle w:val="Title"/>
              <w:jc w:val="left"/>
              <w:rPr>
                <w:rFonts w:asciiTheme="minorHAnsi" w:hAnsiTheme="minorHAnsi" w:cstheme="minorHAnsi"/>
                <w:b w:val="0"/>
                <w:sz w:val="16"/>
                <w:szCs w:val="16"/>
                <w:u w:val="none"/>
              </w:rPr>
            </w:pPr>
          </w:p>
          <w:p w14:paraId="70FAD0AD" w14:textId="61245E67" w:rsidR="000A01A7" w:rsidRDefault="000A01A7" w:rsidP="001A7DCA">
            <w:pPr>
              <w:pStyle w:val="Title"/>
              <w:jc w:val="left"/>
              <w:rPr>
                <w:rFonts w:asciiTheme="minorHAnsi" w:hAnsiTheme="minorHAnsi" w:cstheme="minorHAnsi"/>
                <w:b w:val="0"/>
                <w:sz w:val="16"/>
                <w:szCs w:val="16"/>
                <w:u w:val="none"/>
              </w:rPr>
            </w:pPr>
          </w:p>
          <w:p w14:paraId="4B468270" w14:textId="6B06E78A" w:rsidR="000A01A7" w:rsidRDefault="000A01A7" w:rsidP="001A7DCA">
            <w:pPr>
              <w:pStyle w:val="Title"/>
              <w:jc w:val="left"/>
              <w:rPr>
                <w:rFonts w:asciiTheme="minorHAnsi" w:hAnsiTheme="minorHAnsi" w:cstheme="minorHAnsi"/>
                <w:b w:val="0"/>
                <w:sz w:val="16"/>
                <w:szCs w:val="16"/>
                <w:u w:val="none"/>
              </w:rPr>
            </w:pPr>
          </w:p>
          <w:p w14:paraId="02ED85B5" w14:textId="6D2F2BDF" w:rsidR="000A01A7" w:rsidRDefault="000A01A7" w:rsidP="001A7DCA">
            <w:pPr>
              <w:pStyle w:val="Title"/>
              <w:jc w:val="left"/>
              <w:rPr>
                <w:rFonts w:asciiTheme="minorHAnsi" w:hAnsiTheme="minorHAnsi" w:cstheme="minorHAnsi"/>
                <w:b w:val="0"/>
                <w:sz w:val="16"/>
                <w:szCs w:val="16"/>
                <w:u w:val="none"/>
              </w:rPr>
            </w:pPr>
          </w:p>
          <w:p w14:paraId="45B2EFEB" w14:textId="7CAAD61F" w:rsidR="000A01A7" w:rsidRDefault="000A01A7" w:rsidP="001A7DCA">
            <w:pPr>
              <w:pStyle w:val="Title"/>
              <w:jc w:val="left"/>
              <w:rPr>
                <w:rFonts w:asciiTheme="minorHAnsi" w:hAnsiTheme="minorHAnsi" w:cstheme="minorHAnsi"/>
                <w:b w:val="0"/>
                <w:sz w:val="16"/>
                <w:szCs w:val="16"/>
                <w:u w:val="none"/>
              </w:rPr>
            </w:pPr>
          </w:p>
          <w:p w14:paraId="40E5559A" w14:textId="3911D5FA" w:rsidR="000A01A7" w:rsidRDefault="000A01A7" w:rsidP="001A7DCA">
            <w:pPr>
              <w:pStyle w:val="Title"/>
              <w:jc w:val="left"/>
              <w:rPr>
                <w:rFonts w:asciiTheme="minorHAnsi" w:hAnsiTheme="minorHAnsi" w:cstheme="minorHAnsi"/>
                <w:b w:val="0"/>
                <w:sz w:val="16"/>
                <w:szCs w:val="16"/>
                <w:u w:val="none"/>
              </w:rPr>
            </w:pPr>
          </w:p>
          <w:p w14:paraId="7C4ABA46" w14:textId="59D90331" w:rsidR="000A01A7" w:rsidRDefault="000A01A7" w:rsidP="001A7DCA">
            <w:pPr>
              <w:pStyle w:val="Title"/>
              <w:jc w:val="left"/>
              <w:rPr>
                <w:rFonts w:asciiTheme="minorHAnsi" w:hAnsiTheme="minorHAnsi" w:cstheme="minorHAnsi"/>
                <w:b w:val="0"/>
                <w:sz w:val="16"/>
                <w:szCs w:val="16"/>
                <w:u w:val="none"/>
              </w:rPr>
            </w:pPr>
          </w:p>
          <w:p w14:paraId="755C6110" w14:textId="7404A316" w:rsidR="000A01A7" w:rsidRDefault="000A01A7" w:rsidP="001A7DCA">
            <w:pPr>
              <w:pStyle w:val="Title"/>
              <w:jc w:val="left"/>
              <w:rPr>
                <w:rFonts w:asciiTheme="minorHAnsi" w:hAnsiTheme="minorHAnsi" w:cstheme="minorHAnsi"/>
                <w:b w:val="0"/>
                <w:sz w:val="16"/>
                <w:szCs w:val="16"/>
                <w:u w:val="none"/>
              </w:rPr>
            </w:pPr>
          </w:p>
          <w:p w14:paraId="70F181FE" w14:textId="7C14E8FA" w:rsidR="000A01A7" w:rsidRDefault="000A01A7" w:rsidP="001A7DCA">
            <w:pPr>
              <w:pStyle w:val="Title"/>
              <w:jc w:val="left"/>
              <w:rPr>
                <w:rFonts w:asciiTheme="minorHAnsi" w:hAnsiTheme="minorHAnsi" w:cstheme="minorHAnsi"/>
                <w:b w:val="0"/>
                <w:sz w:val="16"/>
                <w:szCs w:val="16"/>
                <w:u w:val="none"/>
              </w:rPr>
            </w:pPr>
          </w:p>
          <w:p w14:paraId="493ABAD4" w14:textId="60E50D0F" w:rsidR="000A01A7" w:rsidRDefault="000A01A7" w:rsidP="001A7DCA">
            <w:pPr>
              <w:pStyle w:val="Title"/>
              <w:jc w:val="left"/>
              <w:rPr>
                <w:ins w:id="288" w:author="Norman Beech" w:date="2021-04-13T12:27:00Z"/>
                <w:rFonts w:asciiTheme="minorHAnsi" w:hAnsiTheme="minorHAnsi" w:cstheme="minorHAnsi"/>
                <w:b w:val="0"/>
                <w:sz w:val="16"/>
                <w:szCs w:val="16"/>
                <w:u w:val="none"/>
              </w:rPr>
            </w:pPr>
          </w:p>
          <w:p w14:paraId="4E32E95E" w14:textId="122F8ABA" w:rsidR="0028161B" w:rsidRDefault="0028161B" w:rsidP="001A7DCA">
            <w:pPr>
              <w:pStyle w:val="Title"/>
              <w:jc w:val="left"/>
              <w:rPr>
                <w:ins w:id="289" w:author="Norman Beech" w:date="2021-04-13T12:27:00Z"/>
                <w:rFonts w:asciiTheme="minorHAnsi" w:hAnsiTheme="minorHAnsi" w:cstheme="minorHAnsi"/>
                <w:b w:val="0"/>
                <w:sz w:val="16"/>
                <w:szCs w:val="16"/>
                <w:u w:val="none"/>
              </w:rPr>
            </w:pPr>
          </w:p>
          <w:p w14:paraId="44E9B14D" w14:textId="5443A57F" w:rsidR="0028161B" w:rsidRDefault="0028161B" w:rsidP="001A7DCA">
            <w:pPr>
              <w:pStyle w:val="Title"/>
              <w:jc w:val="left"/>
              <w:rPr>
                <w:ins w:id="290" w:author="Norman Beech" w:date="2021-04-13T12:27:00Z"/>
                <w:rFonts w:asciiTheme="minorHAnsi" w:hAnsiTheme="minorHAnsi" w:cstheme="minorHAnsi"/>
                <w:b w:val="0"/>
                <w:sz w:val="16"/>
                <w:szCs w:val="16"/>
                <w:u w:val="none"/>
              </w:rPr>
            </w:pPr>
          </w:p>
          <w:p w14:paraId="4230E0C3" w14:textId="682B7AB2" w:rsidR="0028161B" w:rsidRDefault="0028161B" w:rsidP="001A7DCA">
            <w:pPr>
              <w:pStyle w:val="Title"/>
              <w:jc w:val="left"/>
              <w:rPr>
                <w:ins w:id="291" w:author="Norman Beech" w:date="2021-04-13T12:27:00Z"/>
                <w:rFonts w:asciiTheme="minorHAnsi" w:hAnsiTheme="minorHAnsi" w:cstheme="minorHAnsi"/>
                <w:b w:val="0"/>
                <w:sz w:val="16"/>
                <w:szCs w:val="16"/>
                <w:u w:val="none"/>
              </w:rPr>
            </w:pPr>
          </w:p>
          <w:p w14:paraId="670EE10B" w14:textId="40DC4FCB" w:rsidR="0028161B" w:rsidRDefault="0028161B" w:rsidP="001A7DCA">
            <w:pPr>
              <w:pStyle w:val="Title"/>
              <w:jc w:val="left"/>
              <w:rPr>
                <w:ins w:id="292" w:author="Norman Beech" w:date="2021-04-13T12:27:00Z"/>
                <w:rFonts w:asciiTheme="minorHAnsi" w:hAnsiTheme="minorHAnsi" w:cstheme="minorHAnsi"/>
                <w:b w:val="0"/>
                <w:sz w:val="16"/>
                <w:szCs w:val="16"/>
                <w:u w:val="none"/>
              </w:rPr>
            </w:pPr>
          </w:p>
          <w:p w14:paraId="5EEDEEB1" w14:textId="68EAF53C" w:rsidR="0028161B" w:rsidRDefault="0028161B" w:rsidP="001A7DCA">
            <w:pPr>
              <w:pStyle w:val="Title"/>
              <w:jc w:val="left"/>
              <w:rPr>
                <w:ins w:id="293" w:author="Norman Beech" w:date="2021-04-13T12:27:00Z"/>
                <w:rFonts w:asciiTheme="minorHAnsi" w:hAnsiTheme="minorHAnsi" w:cstheme="minorHAnsi"/>
                <w:b w:val="0"/>
                <w:sz w:val="16"/>
                <w:szCs w:val="16"/>
                <w:u w:val="none"/>
              </w:rPr>
            </w:pPr>
          </w:p>
          <w:p w14:paraId="18CEDF15" w14:textId="5350EBC4" w:rsidR="0028161B" w:rsidRDefault="0028161B" w:rsidP="001A7DCA">
            <w:pPr>
              <w:pStyle w:val="Title"/>
              <w:jc w:val="left"/>
              <w:rPr>
                <w:ins w:id="294" w:author="Norman Beech" w:date="2021-04-13T12:27:00Z"/>
                <w:rFonts w:asciiTheme="minorHAnsi" w:hAnsiTheme="minorHAnsi" w:cstheme="minorHAnsi"/>
                <w:b w:val="0"/>
                <w:sz w:val="16"/>
                <w:szCs w:val="16"/>
                <w:u w:val="none"/>
              </w:rPr>
            </w:pPr>
          </w:p>
          <w:p w14:paraId="62718E73" w14:textId="3972C039" w:rsidR="0028161B" w:rsidRDefault="0028161B" w:rsidP="001A7DCA">
            <w:pPr>
              <w:pStyle w:val="Title"/>
              <w:jc w:val="left"/>
              <w:rPr>
                <w:ins w:id="295" w:author="Norman Beech" w:date="2021-04-13T12:27:00Z"/>
                <w:rFonts w:asciiTheme="minorHAnsi" w:hAnsiTheme="minorHAnsi" w:cstheme="minorHAnsi"/>
                <w:b w:val="0"/>
                <w:sz w:val="16"/>
                <w:szCs w:val="16"/>
                <w:u w:val="none"/>
              </w:rPr>
            </w:pPr>
          </w:p>
          <w:p w14:paraId="02451A82" w14:textId="3016B1DD" w:rsidR="0028161B" w:rsidRDefault="0028161B" w:rsidP="001A7DCA">
            <w:pPr>
              <w:pStyle w:val="Title"/>
              <w:jc w:val="left"/>
              <w:rPr>
                <w:ins w:id="296" w:author="Norman Beech" w:date="2021-04-13T12:27:00Z"/>
                <w:rFonts w:asciiTheme="minorHAnsi" w:hAnsiTheme="minorHAnsi" w:cstheme="minorHAnsi"/>
                <w:b w:val="0"/>
                <w:sz w:val="16"/>
                <w:szCs w:val="16"/>
                <w:u w:val="none"/>
              </w:rPr>
            </w:pPr>
          </w:p>
          <w:p w14:paraId="71B22D72" w14:textId="5B866E2A" w:rsidR="0028161B" w:rsidRDefault="0028161B" w:rsidP="001A7DCA">
            <w:pPr>
              <w:pStyle w:val="Title"/>
              <w:jc w:val="left"/>
              <w:rPr>
                <w:ins w:id="297" w:author="Norman Beech" w:date="2021-04-13T12:27:00Z"/>
                <w:rFonts w:asciiTheme="minorHAnsi" w:hAnsiTheme="minorHAnsi" w:cstheme="minorHAnsi"/>
                <w:b w:val="0"/>
                <w:sz w:val="16"/>
                <w:szCs w:val="16"/>
                <w:u w:val="none"/>
              </w:rPr>
            </w:pPr>
          </w:p>
          <w:p w14:paraId="4F3D35EC" w14:textId="7A4A7174" w:rsidR="0028161B" w:rsidRDefault="0028161B" w:rsidP="001A7DCA">
            <w:pPr>
              <w:pStyle w:val="Title"/>
              <w:jc w:val="left"/>
              <w:rPr>
                <w:ins w:id="298" w:author="Norman Beech" w:date="2021-04-13T12:27:00Z"/>
                <w:rFonts w:asciiTheme="minorHAnsi" w:hAnsiTheme="minorHAnsi" w:cstheme="minorHAnsi"/>
                <w:b w:val="0"/>
                <w:sz w:val="16"/>
                <w:szCs w:val="16"/>
                <w:u w:val="none"/>
              </w:rPr>
            </w:pPr>
          </w:p>
          <w:p w14:paraId="14EF5D5D" w14:textId="468CC629" w:rsidR="0028161B" w:rsidRDefault="0028161B" w:rsidP="001A7DCA">
            <w:pPr>
              <w:pStyle w:val="Title"/>
              <w:jc w:val="left"/>
              <w:rPr>
                <w:ins w:id="299" w:author="Norman Beech" w:date="2021-04-13T13:21:00Z"/>
                <w:rFonts w:asciiTheme="minorHAnsi" w:hAnsiTheme="minorHAnsi" w:cstheme="minorHAnsi"/>
                <w:b w:val="0"/>
                <w:sz w:val="16"/>
                <w:szCs w:val="16"/>
                <w:u w:val="none"/>
              </w:rPr>
            </w:pPr>
          </w:p>
          <w:p w14:paraId="219AFD85" w14:textId="77777777" w:rsidR="00AE1810" w:rsidRDefault="00AE1810" w:rsidP="001A7DCA">
            <w:pPr>
              <w:pStyle w:val="Title"/>
              <w:jc w:val="left"/>
              <w:rPr>
                <w:ins w:id="300" w:author="Norman Beech" w:date="2021-04-13T12:27:00Z"/>
                <w:rFonts w:asciiTheme="minorHAnsi" w:hAnsiTheme="minorHAnsi" w:cstheme="minorHAnsi"/>
                <w:b w:val="0"/>
                <w:sz w:val="16"/>
                <w:szCs w:val="16"/>
                <w:u w:val="none"/>
              </w:rPr>
            </w:pPr>
          </w:p>
          <w:p w14:paraId="73AE8B14" w14:textId="77777777" w:rsidR="0028161B" w:rsidRDefault="0028161B" w:rsidP="001A7DCA">
            <w:pPr>
              <w:pStyle w:val="Title"/>
              <w:jc w:val="left"/>
              <w:rPr>
                <w:rFonts w:asciiTheme="minorHAnsi" w:hAnsiTheme="minorHAnsi" w:cstheme="minorHAnsi"/>
                <w:b w:val="0"/>
                <w:sz w:val="16"/>
                <w:szCs w:val="16"/>
                <w:u w:val="none"/>
              </w:rPr>
            </w:pPr>
          </w:p>
          <w:p w14:paraId="2B48E9D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p w14:paraId="27404CF4" w14:textId="77777777" w:rsidR="002C04EE" w:rsidRDefault="002C04EE" w:rsidP="001A7DCA">
            <w:pPr>
              <w:pStyle w:val="Title"/>
              <w:jc w:val="left"/>
              <w:rPr>
                <w:rFonts w:asciiTheme="minorHAnsi" w:hAnsiTheme="minorHAnsi" w:cstheme="minorHAnsi"/>
                <w:b w:val="0"/>
                <w:sz w:val="16"/>
                <w:szCs w:val="16"/>
                <w:u w:val="none"/>
              </w:rPr>
            </w:pPr>
          </w:p>
          <w:p w14:paraId="68D4F0AC" w14:textId="77777777" w:rsidR="002C04EE" w:rsidRDefault="002C04EE" w:rsidP="001A7DCA">
            <w:pPr>
              <w:pStyle w:val="Title"/>
              <w:jc w:val="left"/>
              <w:rPr>
                <w:rFonts w:asciiTheme="minorHAnsi" w:hAnsiTheme="minorHAnsi" w:cstheme="minorHAnsi"/>
                <w:b w:val="0"/>
                <w:sz w:val="16"/>
                <w:szCs w:val="16"/>
                <w:u w:val="none"/>
              </w:rPr>
            </w:pPr>
          </w:p>
          <w:p w14:paraId="4C21F3FD" w14:textId="77777777" w:rsidR="002C04EE" w:rsidRDefault="002C04EE" w:rsidP="001A7DCA">
            <w:pPr>
              <w:pStyle w:val="Title"/>
              <w:jc w:val="left"/>
              <w:rPr>
                <w:rFonts w:asciiTheme="minorHAnsi" w:hAnsiTheme="minorHAnsi" w:cstheme="minorHAnsi"/>
                <w:b w:val="0"/>
                <w:sz w:val="16"/>
                <w:szCs w:val="16"/>
                <w:u w:val="none"/>
              </w:rPr>
            </w:pPr>
          </w:p>
          <w:p w14:paraId="4D9A1444" w14:textId="77777777" w:rsidR="002C04EE" w:rsidRDefault="002C04EE" w:rsidP="001A7DCA">
            <w:pPr>
              <w:pStyle w:val="Title"/>
              <w:jc w:val="left"/>
              <w:rPr>
                <w:rFonts w:asciiTheme="minorHAnsi" w:hAnsiTheme="minorHAnsi" w:cstheme="minorHAnsi"/>
                <w:b w:val="0"/>
                <w:sz w:val="16"/>
                <w:szCs w:val="16"/>
                <w:u w:val="none"/>
              </w:rPr>
            </w:pPr>
          </w:p>
          <w:p w14:paraId="2B084900" w14:textId="77777777" w:rsidR="002C04EE" w:rsidRDefault="002C04EE" w:rsidP="001A7DCA">
            <w:pPr>
              <w:pStyle w:val="Title"/>
              <w:jc w:val="left"/>
              <w:rPr>
                <w:rFonts w:asciiTheme="minorHAnsi" w:hAnsiTheme="minorHAnsi" w:cstheme="minorHAnsi"/>
                <w:b w:val="0"/>
                <w:sz w:val="16"/>
                <w:szCs w:val="16"/>
                <w:u w:val="none"/>
              </w:rPr>
            </w:pPr>
          </w:p>
          <w:p w14:paraId="77E545BC" w14:textId="77777777" w:rsidR="002C04EE" w:rsidRDefault="002C04EE" w:rsidP="001A7DCA">
            <w:pPr>
              <w:pStyle w:val="Title"/>
              <w:jc w:val="left"/>
              <w:rPr>
                <w:rFonts w:asciiTheme="minorHAnsi" w:hAnsiTheme="minorHAnsi" w:cstheme="minorHAnsi"/>
                <w:b w:val="0"/>
                <w:sz w:val="16"/>
                <w:szCs w:val="16"/>
                <w:u w:val="none"/>
              </w:rPr>
            </w:pPr>
          </w:p>
          <w:p w14:paraId="31B13B1A" w14:textId="77777777" w:rsidR="002C04EE" w:rsidRDefault="002C04EE" w:rsidP="001A7DCA">
            <w:pPr>
              <w:pStyle w:val="Title"/>
              <w:jc w:val="left"/>
              <w:rPr>
                <w:rFonts w:asciiTheme="minorHAnsi" w:hAnsiTheme="minorHAnsi" w:cstheme="minorHAnsi"/>
                <w:b w:val="0"/>
                <w:sz w:val="16"/>
                <w:szCs w:val="16"/>
                <w:u w:val="none"/>
              </w:rPr>
            </w:pPr>
          </w:p>
          <w:p w14:paraId="77352D62" w14:textId="77777777" w:rsidR="002C04EE" w:rsidRDefault="002C04EE" w:rsidP="001A7DCA">
            <w:pPr>
              <w:pStyle w:val="Title"/>
              <w:jc w:val="left"/>
              <w:rPr>
                <w:rFonts w:asciiTheme="minorHAnsi" w:hAnsiTheme="minorHAnsi" w:cstheme="minorHAnsi"/>
                <w:b w:val="0"/>
                <w:sz w:val="16"/>
                <w:szCs w:val="16"/>
                <w:u w:val="none"/>
              </w:rPr>
            </w:pPr>
          </w:p>
          <w:p w14:paraId="4E1AF9BE" w14:textId="77777777" w:rsidR="002C04EE" w:rsidRDefault="002C04EE" w:rsidP="001A7DCA">
            <w:pPr>
              <w:pStyle w:val="Title"/>
              <w:jc w:val="left"/>
              <w:rPr>
                <w:rFonts w:asciiTheme="minorHAnsi" w:hAnsiTheme="minorHAnsi" w:cstheme="minorHAnsi"/>
                <w:b w:val="0"/>
                <w:sz w:val="16"/>
                <w:szCs w:val="16"/>
                <w:u w:val="none"/>
              </w:rPr>
            </w:pPr>
          </w:p>
          <w:p w14:paraId="7BEBD2A6" w14:textId="77777777" w:rsidR="002C04EE" w:rsidRDefault="002C04EE" w:rsidP="001A7DCA">
            <w:pPr>
              <w:pStyle w:val="Title"/>
              <w:jc w:val="left"/>
              <w:rPr>
                <w:rFonts w:asciiTheme="minorHAnsi" w:hAnsiTheme="minorHAnsi" w:cstheme="minorHAnsi"/>
                <w:b w:val="0"/>
                <w:sz w:val="16"/>
                <w:szCs w:val="16"/>
                <w:u w:val="none"/>
              </w:rPr>
            </w:pPr>
          </w:p>
          <w:p w14:paraId="20FD2856" w14:textId="77777777" w:rsidR="002C04EE" w:rsidRDefault="002C04EE" w:rsidP="001A7DCA">
            <w:pPr>
              <w:pStyle w:val="Title"/>
              <w:jc w:val="left"/>
              <w:rPr>
                <w:rFonts w:asciiTheme="minorHAnsi" w:hAnsiTheme="minorHAnsi" w:cstheme="minorHAnsi"/>
                <w:b w:val="0"/>
                <w:sz w:val="16"/>
                <w:szCs w:val="16"/>
                <w:u w:val="none"/>
              </w:rPr>
            </w:pPr>
          </w:p>
          <w:p w14:paraId="2B0132CD" w14:textId="77777777" w:rsidR="002C04EE" w:rsidRDefault="002C04EE" w:rsidP="001A7DCA">
            <w:pPr>
              <w:pStyle w:val="Title"/>
              <w:jc w:val="left"/>
              <w:rPr>
                <w:rFonts w:asciiTheme="minorHAnsi" w:hAnsiTheme="minorHAnsi" w:cstheme="minorHAnsi"/>
                <w:b w:val="0"/>
                <w:sz w:val="16"/>
                <w:szCs w:val="16"/>
                <w:u w:val="none"/>
              </w:rPr>
            </w:pPr>
          </w:p>
          <w:p w14:paraId="6806A7DB" w14:textId="52A25310" w:rsidR="002C04EE" w:rsidRDefault="002C04EE" w:rsidP="001A7DCA">
            <w:pPr>
              <w:pStyle w:val="Title"/>
              <w:jc w:val="left"/>
              <w:rPr>
                <w:rFonts w:asciiTheme="minorHAnsi" w:hAnsiTheme="minorHAnsi" w:cstheme="minorHAnsi"/>
                <w:b w:val="0"/>
                <w:sz w:val="16"/>
                <w:szCs w:val="16"/>
                <w:u w:val="none"/>
              </w:rPr>
            </w:pPr>
          </w:p>
          <w:p w14:paraId="38596B39" w14:textId="59733E73" w:rsidR="00A26156" w:rsidRDefault="00A26156" w:rsidP="001A7DCA">
            <w:pPr>
              <w:pStyle w:val="Title"/>
              <w:jc w:val="left"/>
              <w:rPr>
                <w:rFonts w:asciiTheme="minorHAnsi" w:hAnsiTheme="minorHAnsi" w:cstheme="minorHAnsi"/>
                <w:b w:val="0"/>
                <w:sz w:val="16"/>
                <w:szCs w:val="16"/>
                <w:u w:val="none"/>
              </w:rPr>
            </w:pPr>
          </w:p>
          <w:p w14:paraId="352FAC54" w14:textId="00F2D13C" w:rsidR="00A26156" w:rsidRDefault="00A26156" w:rsidP="001A7DCA">
            <w:pPr>
              <w:pStyle w:val="Title"/>
              <w:jc w:val="left"/>
              <w:rPr>
                <w:rFonts w:asciiTheme="minorHAnsi" w:hAnsiTheme="minorHAnsi" w:cstheme="minorHAnsi"/>
                <w:b w:val="0"/>
                <w:sz w:val="16"/>
                <w:szCs w:val="16"/>
                <w:u w:val="none"/>
              </w:rPr>
            </w:pPr>
          </w:p>
          <w:p w14:paraId="7E519F8B" w14:textId="1C6292E8" w:rsidR="00A26156" w:rsidRDefault="00A26156" w:rsidP="001A7DCA">
            <w:pPr>
              <w:pStyle w:val="Title"/>
              <w:jc w:val="left"/>
              <w:rPr>
                <w:rFonts w:asciiTheme="minorHAnsi" w:hAnsiTheme="minorHAnsi" w:cstheme="minorHAnsi"/>
                <w:b w:val="0"/>
                <w:sz w:val="16"/>
                <w:szCs w:val="16"/>
                <w:u w:val="none"/>
              </w:rPr>
            </w:pPr>
          </w:p>
          <w:p w14:paraId="0CAA9398" w14:textId="06ECE25F" w:rsidR="00A26156" w:rsidRDefault="00A26156" w:rsidP="001A7DCA">
            <w:pPr>
              <w:pStyle w:val="Title"/>
              <w:jc w:val="left"/>
              <w:rPr>
                <w:rFonts w:asciiTheme="minorHAnsi" w:hAnsiTheme="minorHAnsi" w:cstheme="minorHAnsi"/>
                <w:b w:val="0"/>
                <w:sz w:val="16"/>
                <w:szCs w:val="16"/>
                <w:u w:val="none"/>
              </w:rPr>
            </w:pPr>
          </w:p>
          <w:p w14:paraId="48B51A2C" w14:textId="66B9E4A5" w:rsidR="00A26156" w:rsidRDefault="00A26156" w:rsidP="001A7DCA">
            <w:pPr>
              <w:pStyle w:val="Title"/>
              <w:jc w:val="left"/>
              <w:rPr>
                <w:rFonts w:asciiTheme="minorHAnsi" w:hAnsiTheme="minorHAnsi" w:cstheme="minorHAnsi"/>
                <w:b w:val="0"/>
                <w:sz w:val="16"/>
                <w:szCs w:val="16"/>
                <w:u w:val="none"/>
              </w:rPr>
            </w:pPr>
          </w:p>
          <w:p w14:paraId="048585E8" w14:textId="116EC158" w:rsidR="00A26156" w:rsidRDefault="00A26156" w:rsidP="001A7DCA">
            <w:pPr>
              <w:pStyle w:val="Title"/>
              <w:jc w:val="left"/>
              <w:rPr>
                <w:rFonts w:asciiTheme="minorHAnsi" w:hAnsiTheme="minorHAnsi" w:cstheme="minorHAnsi"/>
                <w:b w:val="0"/>
                <w:sz w:val="16"/>
                <w:szCs w:val="16"/>
                <w:u w:val="none"/>
              </w:rPr>
            </w:pPr>
          </w:p>
          <w:p w14:paraId="60FBF8F3" w14:textId="3D8A7405" w:rsidR="00A26156" w:rsidRDefault="00A26156" w:rsidP="001A7DCA">
            <w:pPr>
              <w:pStyle w:val="Title"/>
              <w:jc w:val="left"/>
              <w:rPr>
                <w:rFonts w:asciiTheme="minorHAnsi" w:hAnsiTheme="minorHAnsi" w:cstheme="minorHAnsi"/>
                <w:b w:val="0"/>
                <w:sz w:val="16"/>
                <w:szCs w:val="16"/>
                <w:u w:val="none"/>
              </w:rPr>
            </w:pPr>
          </w:p>
          <w:p w14:paraId="0391B352" w14:textId="0798F98E" w:rsidR="00A26156" w:rsidRDefault="00A26156" w:rsidP="001A7DCA">
            <w:pPr>
              <w:pStyle w:val="Title"/>
              <w:jc w:val="left"/>
              <w:rPr>
                <w:rFonts w:asciiTheme="minorHAnsi" w:hAnsiTheme="minorHAnsi" w:cstheme="minorHAnsi"/>
                <w:b w:val="0"/>
                <w:sz w:val="16"/>
                <w:szCs w:val="16"/>
                <w:u w:val="none"/>
              </w:rPr>
            </w:pPr>
          </w:p>
          <w:p w14:paraId="12AA68DF" w14:textId="2E85F3E7" w:rsidR="00A26156" w:rsidRDefault="00A26156" w:rsidP="001A7DCA">
            <w:pPr>
              <w:pStyle w:val="Title"/>
              <w:jc w:val="left"/>
              <w:rPr>
                <w:rFonts w:asciiTheme="minorHAnsi" w:hAnsiTheme="minorHAnsi" w:cstheme="minorHAnsi"/>
                <w:b w:val="0"/>
                <w:sz w:val="16"/>
                <w:szCs w:val="16"/>
                <w:u w:val="none"/>
              </w:rPr>
            </w:pPr>
          </w:p>
          <w:p w14:paraId="63EAA3EE" w14:textId="3B9FD873" w:rsidR="00A26156" w:rsidRDefault="00A26156" w:rsidP="001A7DCA">
            <w:pPr>
              <w:pStyle w:val="Title"/>
              <w:jc w:val="left"/>
              <w:rPr>
                <w:rFonts w:asciiTheme="minorHAnsi" w:hAnsiTheme="minorHAnsi" w:cstheme="minorHAnsi"/>
                <w:b w:val="0"/>
                <w:sz w:val="16"/>
                <w:szCs w:val="16"/>
                <w:u w:val="none"/>
              </w:rPr>
            </w:pPr>
          </w:p>
          <w:p w14:paraId="7E3F7855" w14:textId="63F85CCC" w:rsidR="00A26156" w:rsidRDefault="00A26156" w:rsidP="001A7DCA">
            <w:pPr>
              <w:pStyle w:val="Title"/>
              <w:jc w:val="left"/>
              <w:rPr>
                <w:rFonts w:asciiTheme="minorHAnsi" w:hAnsiTheme="minorHAnsi" w:cstheme="minorHAnsi"/>
                <w:b w:val="0"/>
                <w:sz w:val="16"/>
                <w:szCs w:val="16"/>
                <w:u w:val="none"/>
              </w:rPr>
            </w:pPr>
          </w:p>
          <w:p w14:paraId="4A0CEB21" w14:textId="6CA535D7" w:rsidR="00A26156" w:rsidRDefault="00A26156" w:rsidP="001A7DCA">
            <w:pPr>
              <w:pStyle w:val="Title"/>
              <w:jc w:val="left"/>
              <w:rPr>
                <w:rFonts w:asciiTheme="minorHAnsi" w:hAnsiTheme="minorHAnsi" w:cstheme="minorHAnsi"/>
                <w:b w:val="0"/>
                <w:sz w:val="16"/>
                <w:szCs w:val="16"/>
                <w:u w:val="none"/>
              </w:rPr>
            </w:pPr>
          </w:p>
          <w:p w14:paraId="190F65AE" w14:textId="7EBC7F53" w:rsidR="00A26156" w:rsidRDefault="00A26156" w:rsidP="001A7DCA">
            <w:pPr>
              <w:pStyle w:val="Title"/>
              <w:jc w:val="left"/>
              <w:rPr>
                <w:rFonts w:asciiTheme="minorHAnsi" w:hAnsiTheme="minorHAnsi" w:cstheme="minorHAnsi"/>
                <w:b w:val="0"/>
                <w:sz w:val="16"/>
                <w:szCs w:val="16"/>
                <w:u w:val="none"/>
              </w:rPr>
            </w:pPr>
          </w:p>
          <w:p w14:paraId="206D9F6C" w14:textId="2889A6E9" w:rsidR="00A26156" w:rsidRDefault="00A26156" w:rsidP="001A7DCA">
            <w:pPr>
              <w:pStyle w:val="Title"/>
              <w:jc w:val="left"/>
              <w:rPr>
                <w:rFonts w:asciiTheme="minorHAnsi" w:hAnsiTheme="minorHAnsi" w:cstheme="minorHAnsi"/>
                <w:b w:val="0"/>
                <w:sz w:val="16"/>
                <w:szCs w:val="16"/>
                <w:u w:val="none"/>
              </w:rPr>
            </w:pPr>
          </w:p>
          <w:p w14:paraId="43D506B8" w14:textId="5E6FA505" w:rsidR="00A26156" w:rsidRDefault="00A26156" w:rsidP="001A7DCA">
            <w:pPr>
              <w:pStyle w:val="Title"/>
              <w:jc w:val="left"/>
              <w:rPr>
                <w:rFonts w:asciiTheme="minorHAnsi" w:hAnsiTheme="minorHAnsi" w:cstheme="minorHAnsi"/>
                <w:b w:val="0"/>
                <w:sz w:val="16"/>
                <w:szCs w:val="16"/>
                <w:u w:val="none"/>
              </w:rPr>
            </w:pPr>
          </w:p>
          <w:p w14:paraId="7C1AAB65" w14:textId="262E4831" w:rsidR="00A26156" w:rsidRDefault="00A26156" w:rsidP="001A7DCA">
            <w:pPr>
              <w:pStyle w:val="Title"/>
              <w:jc w:val="left"/>
              <w:rPr>
                <w:rFonts w:asciiTheme="minorHAnsi" w:hAnsiTheme="minorHAnsi" w:cstheme="minorHAnsi"/>
                <w:b w:val="0"/>
                <w:sz w:val="16"/>
                <w:szCs w:val="16"/>
                <w:u w:val="none"/>
              </w:rPr>
            </w:pPr>
          </w:p>
          <w:p w14:paraId="58943513" w14:textId="48C4F95C" w:rsidR="00A26156" w:rsidRDefault="00A26156" w:rsidP="001A7DCA">
            <w:pPr>
              <w:pStyle w:val="Title"/>
              <w:jc w:val="left"/>
              <w:rPr>
                <w:rFonts w:asciiTheme="minorHAnsi" w:hAnsiTheme="minorHAnsi" w:cstheme="minorHAnsi"/>
                <w:b w:val="0"/>
                <w:sz w:val="16"/>
                <w:szCs w:val="16"/>
                <w:u w:val="none"/>
              </w:rPr>
            </w:pPr>
          </w:p>
          <w:p w14:paraId="479F27FF" w14:textId="3FCE38DB" w:rsidR="00A26156" w:rsidRDefault="00A26156" w:rsidP="001A7DCA">
            <w:pPr>
              <w:pStyle w:val="Title"/>
              <w:jc w:val="left"/>
              <w:rPr>
                <w:rFonts w:asciiTheme="minorHAnsi" w:hAnsiTheme="minorHAnsi" w:cstheme="minorHAnsi"/>
                <w:b w:val="0"/>
                <w:sz w:val="16"/>
                <w:szCs w:val="16"/>
                <w:u w:val="none"/>
              </w:rPr>
            </w:pPr>
          </w:p>
          <w:p w14:paraId="6567ED84" w14:textId="5F0FD77D" w:rsidR="00A26156" w:rsidRDefault="00A26156" w:rsidP="001A7DCA">
            <w:pPr>
              <w:pStyle w:val="Title"/>
              <w:jc w:val="left"/>
              <w:rPr>
                <w:rFonts w:asciiTheme="minorHAnsi" w:hAnsiTheme="minorHAnsi" w:cstheme="minorHAnsi"/>
                <w:b w:val="0"/>
                <w:sz w:val="16"/>
                <w:szCs w:val="16"/>
                <w:u w:val="none"/>
              </w:rPr>
            </w:pPr>
          </w:p>
          <w:p w14:paraId="7DCABDE2" w14:textId="65E38162" w:rsidR="00A26156" w:rsidRDefault="00A26156" w:rsidP="001A7DCA">
            <w:pPr>
              <w:pStyle w:val="Title"/>
              <w:jc w:val="left"/>
              <w:rPr>
                <w:rFonts w:asciiTheme="minorHAnsi" w:hAnsiTheme="minorHAnsi" w:cstheme="minorHAnsi"/>
                <w:b w:val="0"/>
                <w:sz w:val="16"/>
                <w:szCs w:val="16"/>
                <w:u w:val="none"/>
              </w:rPr>
            </w:pPr>
          </w:p>
          <w:p w14:paraId="63E77739" w14:textId="41D5B1C1" w:rsidR="00A26156" w:rsidRDefault="00A26156" w:rsidP="001A7DCA">
            <w:pPr>
              <w:pStyle w:val="Title"/>
              <w:jc w:val="left"/>
              <w:rPr>
                <w:rFonts w:asciiTheme="minorHAnsi" w:hAnsiTheme="minorHAnsi" w:cstheme="minorHAnsi"/>
                <w:b w:val="0"/>
                <w:sz w:val="16"/>
                <w:szCs w:val="16"/>
                <w:u w:val="none"/>
              </w:rPr>
            </w:pPr>
          </w:p>
          <w:p w14:paraId="3E11101B" w14:textId="2FA3B13A" w:rsidR="00A26156" w:rsidRDefault="00A26156" w:rsidP="001A7DCA">
            <w:pPr>
              <w:pStyle w:val="Title"/>
              <w:jc w:val="left"/>
              <w:rPr>
                <w:rFonts w:asciiTheme="minorHAnsi" w:hAnsiTheme="minorHAnsi" w:cstheme="minorHAnsi"/>
                <w:b w:val="0"/>
                <w:sz w:val="16"/>
                <w:szCs w:val="16"/>
                <w:u w:val="none"/>
              </w:rPr>
            </w:pPr>
          </w:p>
          <w:p w14:paraId="35D2DA9C" w14:textId="751952A8" w:rsidR="00A26156" w:rsidRDefault="00A26156" w:rsidP="001A7DCA">
            <w:pPr>
              <w:pStyle w:val="Title"/>
              <w:jc w:val="left"/>
              <w:rPr>
                <w:rFonts w:asciiTheme="minorHAnsi" w:hAnsiTheme="minorHAnsi" w:cstheme="minorHAnsi"/>
                <w:b w:val="0"/>
                <w:sz w:val="16"/>
                <w:szCs w:val="16"/>
                <w:u w:val="none"/>
              </w:rPr>
            </w:pPr>
          </w:p>
          <w:p w14:paraId="6784FBE1" w14:textId="73BFC286" w:rsidR="00A26156" w:rsidRDefault="00A26156" w:rsidP="001A7DCA">
            <w:pPr>
              <w:pStyle w:val="Title"/>
              <w:jc w:val="left"/>
              <w:rPr>
                <w:rFonts w:asciiTheme="minorHAnsi" w:hAnsiTheme="minorHAnsi" w:cstheme="minorHAnsi"/>
                <w:b w:val="0"/>
                <w:sz w:val="16"/>
                <w:szCs w:val="16"/>
                <w:u w:val="none"/>
              </w:rPr>
            </w:pPr>
          </w:p>
          <w:p w14:paraId="1E967C14" w14:textId="0E22C63D" w:rsidR="00A26156" w:rsidRDefault="00A26156" w:rsidP="001A7DCA">
            <w:pPr>
              <w:pStyle w:val="Title"/>
              <w:jc w:val="left"/>
              <w:rPr>
                <w:rFonts w:asciiTheme="minorHAnsi" w:hAnsiTheme="minorHAnsi" w:cstheme="minorHAnsi"/>
                <w:b w:val="0"/>
                <w:sz w:val="16"/>
                <w:szCs w:val="16"/>
                <w:u w:val="none"/>
              </w:rPr>
            </w:pPr>
          </w:p>
          <w:p w14:paraId="671BC3C3" w14:textId="2F31F31F" w:rsidR="00A26156" w:rsidRDefault="00A26156" w:rsidP="001A7DCA">
            <w:pPr>
              <w:pStyle w:val="Title"/>
              <w:jc w:val="left"/>
              <w:rPr>
                <w:rFonts w:asciiTheme="minorHAnsi" w:hAnsiTheme="minorHAnsi" w:cstheme="minorHAnsi"/>
                <w:b w:val="0"/>
                <w:sz w:val="16"/>
                <w:szCs w:val="16"/>
                <w:u w:val="none"/>
              </w:rPr>
            </w:pPr>
          </w:p>
          <w:p w14:paraId="2A48B997" w14:textId="43049AB7" w:rsidR="00A26156" w:rsidRDefault="00A26156" w:rsidP="001A7DCA">
            <w:pPr>
              <w:pStyle w:val="Title"/>
              <w:jc w:val="left"/>
              <w:rPr>
                <w:rFonts w:asciiTheme="minorHAnsi" w:hAnsiTheme="minorHAnsi" w:cstheme="minorHAnsi"/>
                <w:b w:val="0"/>
                <w:sz w:val="16"/>
                <w:szCs w:val="16"/>
                <w:u w:val="none"/>
              </w:rPr>
            </w:pPr>
          </w:p>
          <w:p w14:paraId="22B0358D" w14:textId="77777777" w:rsidR="00A26156" w:rsidRDefault="00A26156" w:rsidP="001A7DCA">
            <w:pPr>
              <w:pStyle w:val="Title"/>
              <w:jc w:val="left"/>
              <w:rPr>
                <w:rFonts w:asciiTheme="minorHAnsi" w:hAnsiTheme="minorHAnsi" w:cstheme="minorHAnsi"/>
                <w:b w:val="0"/>
                <w:sz w:val="16"/>
                <w:szCs w:val="16"/>
                <w:u w:val="none"/>
              </w:rPr>
            </w:pPr>
          </w:p>
          <w:p w14:paraId="62625E0A" w14:textId="4E02463D" w:rsidR="002C04EE" w:rsidRDefault="002C04EE" w:rsidP="001A7DCA">
            <w:pPr>
              <w:pStyle w:val="Title"/>
              <w:jc w:val="left"/>
              <w:rPr>
                <w:ins w:id="301" w:author="Norman Beech" w:date="2021-04-13T13:22:00Z"/>
                <w:rFonts w:asciiTheme="minorHAnsi" w:hAnsiTheme="minorHAnsi" w:cstheme="minorHAnsi"/>
                <w:b w:val="0"/>
                <w:sz w:val="16"/>
                <w:szCs w:val="16"/>
                <w:u w:val="none"/>
              </w:rPr>
            </w:pPr>
          </w:p>
          <w:p w14:paraId="484D82B4" w14:textId="609C067C" w:rsidR="00AE1810" w:rsidRDefault="00AE1810" w:rsidP="001A7DCA">
            <w:pPr>
              <w:pStyle w:val="Title"/>
              <w:jc w:val="left"/>
              <w:rPr>
                <w:ins w:id="302" w:author="Norman Beech" w:date="2021-04-13T13:22:00Z"/>
                <w:rFonts w:asciiTheme="minorHAnsi" w:hAnsiTheme="minorHAnsi" w:cstheme="minorHAnsi"/>
                <w:b w:val="0"/>
                <w:sz w:val="16"/>
                <w:szCs w:val="16"/>
                <w:u w:val="none"/>
              </w:rPr>
            </w:pPr>
          </w:p>
          <w:p w14:paraId="5CB1ADBE" w14:textId="2763450A" w:rsidR="00AE1810" w:rsidRDefault="00AE1810" w:rsidP="001A7DCA">
            <w:pPr>
              <w:pStyle w:val="Title"/>
              <w:jc w:val="left"/>
              <w:rPr>
                <w:ins w:id="303" w:author="Norman Beech" w:date="2021-04-13T13:22:00Z"/>
                <w:rFonts w:asciiTheme="minorHAnsi" w:hAnsiTheme="minorHAnsi" w:cstheme="minorHAnsi"/>
                <w:b w:val="0"/>
                <w:sz w:val="16"/>
                <w:szCs w:val="16"/>
                <w:u w:val="none"/>
              </w:rPr>
            </w:pPr>
          </w:p>
          <w:p w14:paraId="265C6381" w14:textId="77777777" w:rsidR="00AE1810" w:rsidRDefault="00AE1810" w:rsidP="001A7DCA">
            <w:pPr>
              <w:pStyle w:val="Title"/>
              <w:jc w:val="left"/>
              <w:rPr>
                <w:rFonts w:asciiTheme="minorHAnsi" w:hAnsiTheme="minorHAnsi" w:cstheme="minorHAnsi"/>
                <w:b w:val="0"/>
                <w:sz w:val="16"/>
                <w:szCs w:val="16"/>
                <w:u w:val="none"/>
              </w:rPr>
            </w:pPr>
          </w:p>
          <w:p w14:paraId="72BE8B88"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p w14:paraId="12FBE1CF" w14:textId="77777777" w:rsidR="002C04EE" w:rsidRDefault="002C04EE" w:rsidP="001A7DCA">
            <w:pPr>
              <w:pStyle w:val="Title"/>
              <w:jc w:val="left"/>
              <w:rPr>
                <w:rFonts w:asciiTheme="minorHAnsi" w:hAnsiTheme="minorHAnsi" w:cstheme="minorHAnsi"/>
                <w:b w:val="0"/>
                <w:sz w:val="16"/>
                <w:szCs w:val="16"/>
                <w:u w:val="none"/>
              </w:rPr>
            </w:pPr>
          </w:p>
          <w:p w14:paraId="64129059" w14:textId="77777777" w:rsidR="002C04EE" w:rsidRDefault="002C04EE" w:rsidP="001A7DCA">
            <w:pPr>
              <w:pStyle w:val="Title"/>
              <w:jc w:val="left"/>
              <w:rPr>
                <w:rFonts w:asciiTheme="minorHAnsi" w:hAnsiTheme="minorHAnsi" w:cstheme="minorHAnsi"/>
                <w:b w:val="0"/>
                <w:sz w:val="16"/>
                <w:szCs w:val="16"/>
                <w:u w:val="none"/>
              </w:rPr>
            </w:pPr>
          </w:p>
          <w:p w14:paraId="3738917B" w14:textId="77777777" w:rsidR="002C04EE" w:rsidRDefault="002C04EE" w:rsidP="001A7DCA">
            <w:pPr>
              <w:pStyle w:val="Title"/>
              <w:jc w:val="left"/>
              <w:rPr>
                <w:rFonts w:asciiTheme="minorHAnsi" w:hAnsiTheme="minorHAnsi" w:cstheme="minorHAnsi"/>
                <w:b w:val="0"/>
                <w:sz w:val="16"/>
                <w:szCs w:val="16"/>
                <w:u w:val="none"/>
              </w:rPr>
            </w:pPr>
          </w:p>
          <w:p w14:paraId="1031EBC9" w14:textId="77777777" w:rsidR="002C04EE" w:rsidRDefault="002C04EE" w:rsidP="001A7DCA">
            <w:pPr>
              <w:pStyle w:val="Title"/>
              <w:jc w:val="left"/>
              <w:rPr>
                <w:rFonts w:asciiTheme="minorHAnsi" w:hAnsiTheme="minorHAnsi" w:cstheme="minorHAnsi"/>
                <w:b w:val="0"/>
                <w:sz w:val="16"/>
                <w:szCs w:val="16"/>
                <w:u w:val="none"/>
              </w:rPr>
            </w:pPr>
          </w:p>
          <w:p w14:paraId="662F3829" w14:textId="77777777" w:rsidR="002C04EE" w:rsidRDefault="002C04EE" w:rsidP="001A7DCA">
            <w:pPr>
              <w:pStyle w:val="Title"/>
              <w:jc w:val="left"/>
              <w:rPr>
                <w:rFonts w:asciiTheme="minorHAnsi" w:hAnsiTheme="minorHAnsi" w:cstheme="minorHAnsi"/>
                <w:b w:val="0"/>
                <w:sz w:val="16"/>
                <w:szCs w:val="16"/>
                <w:u w:val="none"/>
              </w:rPr>
            </w:pPr>
          </w:p>
          <w:p w14:paraId="3C8A7B4D" w14:textId="77777777" w:rsidR="002C04EE" w:rsidRDefault="002C04EE" w:rsidP="001A7DCA">
            <w:pPr>
              <w:pStyle w:val="Title"/>
              <w:jc w:val="left"/>
              <w:rPr>
                <w:rFonts w:asciiTheme="minorHAnsi" w:hAnsiTheme="minorHAnsi" w:cstheme="minorHAnsi"/>
                <w:b w:val="0"/>
                <w:sz w:val="16"/>
                <w:szCs w:val="16"/>
                <w:u w:val="none"/>
              </w:rPr>
            </w:pPr>
          </w:p>
          <w:p w14:paraId="27A8FCDC" w14:textId="77777777" w:rsidR="002C04EE" w:rsidRDefault="002C04EE" w:rsidP="001A7DCA">
            <w:pPr>
              <w:pStyle w:val="Title"/>
              <w:jc w:val="left"/>
              <w:rPr>
                <w:rFonts w:asciiTheme="minorHAnsi" w:hAnsiTheme="minorHAnsi" w:cstheme="minorHAnsi"/>
                <w:b w:val="0"/>
                <w:sz w:val="16"/>
                <w:szCs w:val="16"/>
                <w:u w:val="none"/>
              </w:rPr>
            </w:pPr>
          </w:p>
          <w:p w14:paraId="18F94D21" w14:textId="77777777" w:rsidR="002C04EE" w:rsidRDefault="002C04EE" w:rsidP="001A7DCA">
            <w:pPr>
              <w:pStyle w:val="Title"/>
              <w:jc w:val="left"/>
              <w:rPr>
                <w:rFonts w:asciiTheme="minorHAnsi" w:hAnsiTheme="minorHAnsi" w:cstheme="minorHAnsi"/>
                <w:b w:val="0"/>
                <w:sz w:val="16"/>
                <w:szCs w:val="16"/>
                <w:u w:val="none"/>
              </w:rPr>
            </w:pPr>
          </w:p>
          <w:p w14:paraId="2F10B039" w14:textId="77777777" w:rsidR="002C04EE" w:rsidRDefault="002C04EE" w:rsidP="001A7DCA">
            <w:pPr>
              <w:pStyle w:val="Title"/>
              <w:jc w:val="left"/>
              <w:rPr>
                <w:rFonts w:asciiTheme="minorHAnsi" w:hAnsiTheme="minorHAnsi" w:cstheme="minorHAnsi"/>
                <w:b w:val="0"/>
                <w:sz w:val="16"/>
                <w:szCs w:val="16"/>
                <w:u w:val="none"/>
              </w:rPr>
            </w:pPr>
          </w:p>
          <w:p w14:paraId="2E454E41" w14:textId="77777777" w:rsidR="002C04EE" w:rsidRDefault="002C04EE" w:rsidP="001A7DCA">
            <w:pPr>
              <w:pStyle w:val="Title"/>
              <w:jc w:val="left"/>
              <w:rPr>
                <w:rFonts w:asciiTheme="minorHAnsi" w:hAnsiTheme="minorHAnsi" w:cstheme="minorHAnsi"/>
                <w:b w:val="0"/>
                <w:sz w:val="16"/>
                <w:szCs w:val="16"/>
                <w:u w:val="none"/>
              </w:rPr>
            </w:pPr>
          </w:p>
          <w:p w14:paraId="33D7DB65" w14:textId="77777777" w:rsidR="002C04EE" w:rsidRDefault="002C04EE" w:rsidP="001A7DCA">
            <w:pPr>
              <w:pStyle w:val="Title"/>
              <w:jc w:val="left"/>
              <w:rPr>
                <w:rFonts w:asciiTheme="minorHAnsi" w:hAnsiTheme="minorHAnsi" w:cstheme="minorHAnsi"/>
                <w:b w:val="0"/>
                <w:sz w:val="16"/>
                <w:szCs w:val="16"/>
                <w:u w:val="none"/>
              </w:rPr>
            </w:pPr>
          </w:p>
          <w:p w14:paraId="7B088BFA" w14:textId="77777777" w:rsidR="002C04EE" w:rsidRDefault="002C04EE" w:rsidP="001A7DCA">
            <w:pPr>
              <w:pStyle w:val="Title"/>
              <w:jc w:val="left"/>
              <w:rPr>
                <w:rFonts w:asciiTheme="minorHAnsi" w:hAnsiTheme="minorHAnsi" w:cstheme="minorHAnsi"/>
                <w:b w:val="0"/>
                <w:sz w:val="16"/>
                <w:szCs w:val="16"/>
                <w:u w:val="none"/>
              </w:rPr>
            </w:pPr>
          </w:p>
          <w:p w14:paraId="11EEF14E" w14:textId="77777777" w:rsidR="002C04EE" w:rsidRDefault="002C04EE" w:rsidP="001A7DCA">
            <w:pPr>
              <w:pStyle w:val="Title"/>
              <w:jc w:val="left"/>
              <w:rPr>
                <w:rFonts w:asciiTheme="minorHAnsi" w:hAnsiTheme="minorHAnsi" w:cstheme="minorHAnsi"/>
                <w:b w:val="0"/>
                <w:sz w:val="16"/>
                <w:szCs w:val="16"/>
                <w:u w:val="none"/>
              </w:rPr>
            </w:pPr>
          </w:p>
          <w:p w14:paraId="16ABFE00" w14:textId="6395E1B3" w:rsidR="002C04EE" w:rsidRDefault="002C04EE" w:rsidP="001A7DCA">
            <w:pPr>
              <w:pStyle w:val="Title"/>
              <w:jc w:val="left"/>
              <w:rPr>
                <w:rFonts w:asciiTheme="minorHAnsi" w:hAnsiTheme="minorHAnsi" w:cstheme="minorHAnsi"/>
                <w:b w:val="0"/>
                <w:sz w:val="16"/>
                <w:szCs w:val="16"/>
                <w:u w:val="none"/>
              </w:rPr>
            </w:pPr>
          </w:p>
          <w:p w14:paraId="08006A3F" w14:textId="12F89AAD" w:rsidR="00497679" w:rsidRDefault="00497679" w:rsidP="001A7DCA">
            <w:pPr>
              <w:pStyle w:val="Title"/>
              <w:jc w:val="left"/>
              <w:rPr>
                <w:rFonts w:asciiTheme="minorHAnsi" w:hAnsiTheme="minorHAnsi" w:cstheme="minorHAnsi"/>
                <w:b w:val="0"/>
                <w:sz w:val="16"/>
                <w:szCs w:val="16"/>
                <w:u w:val="none"/>
              </w:rPr>
            </w:pPr>
          </w:p>
          <w:p w14:paraId="6652A3A1" w14:textId="0B5C4DF4" w:rsidR="00497679" w:rsidRDefault="00497679" w:rsidP="001A7DCA">
            <w:pPr>
              <w:pStyle w:val="Title"/>
              <w:jc w:val="left"/>
              <w:rPr>
                <w:rFonts w:asciiTheme="minorHAnsi" w:hAnsiTheme="minorHAnsi" w:cstheme="minorHAnsi"/>
                <w:b w:val="0"/>
                <w:sz w:val="16"/>
                <w:szCs w:val="16"/>
                <w:u w:val="none"/>
              </w:rPr>
            </w:pPr>
          </w:p>
          <w:p w14:paraId="6F2743C8" w14:textId="50604E0F" w:rsidR="00497679" w:rsidRDefault="00497679" w:rsidP="001A7DCA">
            <w:pPr>
              <w:pStyle w:val="Title"/>
              <w:jc w:val="left"/>
              <w:rPr>
                <w:rFonts w:asciiTheme="minorHAnsi" w:hAnsiTheme="minorHAnsi" w:cstheme="minorHAnsi"/>
                <w:b w:val="0"/>
                <w:sz w:val="16"/>
                <w:szCs w:val="16"/>
                <w:u w:val="none"/>
              </w:rPr>
            </w:pPr>
          </w:p>
          <w:p w14:paraId="199F7FC6" w14:textId="16F59F1B" w:rsidR="00497679" w:rsidRDefault="00497679" w:rsidP="001A7DCA">
            <w:pPr>
              <w:pStyle w:val="Title"/>
              <w:jc w:val="left"/>
              <w:rPr>
                <w:rFonts w:asciiTheme="minorHAnsi" w:hAnsiTheme="minorHAnsi" w:cstheme="minorHAnsi"/>
                <w:b w:val="0"/>
                <w:sz w:val="16"/>
                <w:szCs w:val="16"/>
                <w:u w:val="none"/>
              </w:rPr>
            </w:pPr>
          </w:p>
          <w:p w14:paraId="67E58FEB" w14:textId="77777777" w:rsidR="00497679" w:rsidRDefault="00497679" w:rsidP="001A7DCA">
            <w:pPr>
              <w:pStyle w:val="Title"/>
              <w:jc w:val="left"/>
              <w:rPr>
                <w:rFonts w:asciiTheme="minorHAnsi" w:hAnsiTheme="minorHAnsi" w:cstheme="minorHAnsi"/>
                <w:b w:val="0"/>
                <w:sz w:val="16"/>
                <w:szCs w:val="16"/>
                <w:u w:val="none"/>
              </w:rPr>
            </w:pPr>
          </w:p>
          <w:p w14:paraId="5F3C1679" w14:textId="073F4CDC" w:rsidR="002C04EE" w:rsidRDefault="002C04EE" w:rsidP="001A7DCA">
            <w:pPr>
              <w:pStyle w:val="Title"/>
              <w:jc w:val="left"/>
              <w:rPr>
                <w:rFonts w:asciiTheme="minorHAnsi" w:hAnsiTheme="minorHAnsi" w:cstheme="minorHAnsi"/>
                <w:b w:val="0"/>
                <w:sz w:val="16"/>
                <w:szCs w:val="16"/>
                <w:u w:val="none"/>
              </w:rPr>
            </w:pPr>
          </w:p>
          <w:p w14:paraId="22744920" w14:textId="622602C0" w:rsidR="005D1F75" w:rsidRDefault="005D1F75" w:rsidP="001A7DCA">
            <w:pPr>
              <w:pStyle w:val="Title"/>
              <w:jc w:val="left"/>
              <w:rPr>
                <w:rFonts w:asciiTheme="minorHAnsi" w:hAnsiTheme="minorHAnsi" w:cstheme="minorHAnsi"/>
                <w:b w:val="0"/>
                <w:sz w:val="16"/>
                <w:szCs w:val="16"/>
                <w:u w:val="none"/>
              </w:rPr>
            </w:pPr>
          </w:p>
          <w:p w14:paraId="67446D71" w14:textId="47278541" w:rsidR="005D1F75" w:rsidRDefault="005D1F75" w:rsidP="001A7DCA">
            <w:pPr>
              <w:pStyle w:val="Title"/>
              <w:jc w:val="left"/>
              <w:rPr>
                <w:rFonts w:asciiTheme="minorHAnsi" w:hAnsiTheme="minorHAnsi" w:cstheme="minorHAnsi"/>
                <w:b w:val="0"/>
                <w:sz w:val="16"/>
                <w:szCs w:val="16"/>
                <w:u w:val="none"/>
              </w:rPr>
            </w:pPr>
          </w:p>
          <w:p w14:paraId="522FFC75" w14:textId="15F4F949" w:rsidR="005D1F75" w:rsidRDefault="005D1F75" w:rsidP="001A7DCA">
            <w:pPr>
              <w:pStyle w:val="Title"/>
              <w:jc w:val="left"/>
              <w:rPr>
                <w:rFonts w:asciiTheme="minorHAnsi" w:hAnsiTheme="minorHAnsi" w:cstheme="minorHAnsi"/>
                <w:b w:val="0"/>
                <w:sz w:val="16"/>
                <w:szCs w:val="16"/>
                <w:u w:val="none"/>
              </w:rPr>
            </w:pPr>
          </w:p>
          <w:p w14:paraId="720C24C2" w14:textId="56EB0C01" w:rsidR="005D1F75" w:rsidRDefault="005D1F75" w:rsidP="001A7DCA">
            <w:pPr>
              <w:pStyle w:val="Title"/>
              <w:jc w:val="left"/>
              <w:rPr>
                <w:rFonts w:asciiTheme="minorHAnsi" w:hAnsiTheme="minorHAnsi" w:cstheme="minorHAnsi"/>
                <w:b w:val="0"/>
                <w:sz w:val="16"/>
                <w:szCs w:val="16"/>
                <w:u w:val="none"/>
              </w:rPr>
            </w:pPr>
          </w:p>
          <w:p w14:paraId="12386100" w14:textId="17EE004A" w:rsidR="005D1F75" w:rsidRDefault="005D1F75" w:rsidP="001A7DCA">
            <w:pPr>
              <w:pStyle w:val="Title"/>
              <w:jc w:val="left"/>
              <w:rPr>
                <w:rFonts w:asciiTheme="minorHAnsi" w:hAnsiTheme="minorHAnsi" w:cstheme="minorHAnsi"/>
                <w:b w:val="0"/>
                <w:sz w:val="16"/>
                <w:szCs w:val="16"/>
                <w:u w:val="none"/>
              </w:rPr>
            </w:pPr>
          </w:p>
          <w:p w14:paraId="208DCEB5" w14:textId="7B3FB597" w:rsidR="005D1F75" w:rsidRDefault="005D1F75" w:rsidP="001A7DCA">
            <w:pPr>
              <w:pStyle w:val="Title"/>
              <w:jc w:val="left"/>
              <w:rPr>
                <w:rFonts w:asciiTheme="minorHAnsi" w:hAnsiTheme="minorHAnsi" w:cstheme="minorHAnsi"/>
                <w:b w:val="0"/>
                <w:sz w:val="16"/>
                <w:szCs w:val="16"/>
                <w:u w:val="none"/>
              </w:rPr>
            </w:pPr>
          </w:p>
          <w:p w14:paraId="562658C4" w14:textId="18283B3C" w:rsidR="005D1F75" w:rsidRDefault="005D1F75" w:rsidP="001A7DCA">
            <w:pPr>
              <w:pStyle w:val="Title"/>
              <w:jc w:val="left"/>
              <w:rPr>
                <w:rFonts w:asciiTheme="minorHAnsi" w:hAnsiTheme="minorHAnsi" w:cstheme="minorHAnsi"/>
                <w:b w:val="0"/>
                <w:sz w:val="16"/>
                <w:szCs w:val="16"/>
                <w:u w:val="none"/>
              </w:rPr>
            </w:pPr>
          </w:p>
          <w:p w14:paraId="5A753314" w14:textId="5D356EA4" w:rsidR="005D1F75" w:rsidRDefault="005D1F75" w:rsidP="001A7DCA">
            <w:pPr>
              <w:pStyle w:val="Title"/>
              <w:jc w:val="left"/>
              <w:rPr>
                <w:rFonts w:asciiTheme="minorHAnsi" w:hAnsiTheme="minorHAnsi" w:cstheme="minorHAnsi"/>
                <w:b w:val="0"/>
                <w:sz w:val="16"/>
                <w:szCs w:val="16"/>
                <w:u w:val="none"/>
              </w:rPr>
            </w:pPr>
          </w:p>
          <w:p w14:paraId="65E26464" w14:textId="39322FDD" w:rsidR="005D1F75" w:rsidRDefault="005D1F75" w:rsidP="001A7DCA">
            <w:pPr>
              <w:pStyle w:val="Title"/>
              <w:jc w:val="left"/>
              <w:rPr>
                <w:rFonts w:asciiTheme="minorHAnsi" w:hAnsiTheme="minorHAnsi" w:cstheme="minorHAnsi"/>
                <w:b w:val="0"/>
                <w:sz w:val="16"/>
                <w:szCs w:val="16"/>
                <w:u w:val="none"/>
              </w:rPr>
            </w:pPr>
          </w:p>
          <w:p w14:paraId="5562FB77" w14:textId="5155D753" w:rsidR="005D1F75" w:rsidRDefault="005D1F75" w:rsidP="001A7DCA">
            <w:pPr>
              <w:pStyle w:val="Title"/>
              <w:jc w:val="left"/>
              <w:rPr>
                <w:rFonts w:asciiTheme="minorHAnsi" w:hAnsiTheme="minorHAnsi" w:cstheme="minorHAnsi"/>
                <w:b w:val="0"/>
                <w:sz w:val="16"/>
                <w:szCs w:val="16"/>
                <w:u w:val="none"/>
              </w:rPr>
            </w:pPr>
          </w:p>
          <w:p w14:paraId="653275D9" w14:textId="5BDFF8D8" w:rsidR="005D1F75" w:rsidRDefault="005D1F75" w:rsidP="001A7DCA">
            <w:pPr>
              <w:pStyle w:val="Title"/>
              <w:jc w:val="left"/>
              <w:rPr>
                <w:rFonts w:asciiTheme="minorHAnsi" w:hAnsiTheme="minorHAnsi" w:cstheme="minorHAnsi"/>
                <w:b w:val="0"/>
                <w:sz w:val="16"/>
                <w:szCs w:val="16"/>
                <w:u w:val="none"/>
              </w:rPr>
            </w:pPr>
          </w:p>
          <w:p w14:paraId="3A5A6FB4" w14:textId="3A7C222F" w:rsidR="005D1F75" w:rsidRDefault="005D1F75" w:rsidP="001A7DCA">
            <w:pPr>
              <w:pStyle w:val="Title"/>
              <w:jc w:val="left"/>
              <w:rPr>
                <w:rFonts w:asciiTheme="minorHAnsi" w:hAnsiTheme="minorHAnsi" w:cstheme="minorHAnsi"/>
                <w:b w:val="0"/>
                <w:sz w:val="16"/>
                <w:szCs w:val="16"/>
                <w:u w:val="none"/>
              </w:rPr>
            </w:pPr>
          </w:p>
          <w:p w14:paraId="47383E17" w14:textId="53B2CA1A" w:rsidR="005D1F75" w:rsidRDefault="005D1F75" w:rsidP="001A7DCA">
            <w:pPr>
              <w:pStyle w:val="Title"/>
              <w:jc w:val="left"/>
              <w:rPr>
                <w:rFonts w:asciiTheme="minorHAnsi" w:hAnsiTheme="minorHAnsi" w:cstheme="minorHAnsi"/>
                <w:b w:val="0"/>
                <w:sz w:val="16"/>
                <w:szCs w:val="16"/>
                <w:u w:val="none"/>
              </w:rPr>
            </w:pPr>
          </w:p>
          <w:p w14:paraId="0D0027CE" w14:textId="5A03D3F0" w:rsidR="005D1F75" w:rsidRDefault="005D1F75" w:rsidP="001A7DCA">
            <w:pPr>
              <w:pStyle w:val="Title"/>
              <w:jc w:val="left"/>
              <w:rPr>
                <w:rFonts w:asciiTheme="minorHAnsi" w:hAnsiTheme="minorHAnsi" w:cstheme="minorHAnsi"/>
                <w:b w:val="0"/>
                <w:sz w:val="16"/>
                <w:szCs w:val="16"/>
                <w:u w:val="none"/>
              </w:rPr>
            </w:pPr>
          </w:p>
          <w:p w14:paraId="5FE690AD" w14:textId="2B492BAB" w:rsidR="005D1F75" w:rsidRDefault="005D1F75" w:rsidP="001A7DCA">
            <w:pPr>
              <w:pStyle w:val="Title"/>
              <w:jc w:val="left"/>
              <w:rPr>
                <w:rFonts w:asciiTheme="minorHAnsi" w:hAnsiTheme="minorHAnsi" w:cstheme="minorHAnsi"/>
                <w:b w:val="0"/>
                <w:sz w:val="16"/>
                <w:szCs w:val="16"/>
                <w:u w:val="none"/>
              </w:rPr>
            </w:pPr>
          </w:p>
          <w:p w14:paraId="311D0B66" w14:textId="424B1E72" w:rsidR="005D1F75" w:rsidRDefault="005D1F75" w:rsidP="001A7DCA">
            <w:pPr>
              <w:pStyle w:val="Title"/>
              <w:jc w:val="left"/>
              <w:rPr>
                <w:rFonts w:asciiTheme="minorHAnsi" w:hAnsiTheme="minorHAnsi" w:cstheme="minorHAnsi"/>
                <w:b w:val="0"/>
                <w:sz w:val="16"/>
                <w:szCs w:val="16"/>
                <w:u w:val="none"/>
              </w:rPr>
            </w:pPr>
          </w:p>
          <w:p w14:paraId="56DBE5D0" w14:textId="4D0C33B4" w:rsidR="005D1F75" w:rsidRDefault="005D1F75" w:rsidP="001A7DCA">
            <w:pPr>
              <w:pStyle w:val="Title"/>
              <w:jc w:val="left"/>
              <w:rPr>
                <w:rFonts w:asciiTheme="minorHAnsi" w:hAnsiTheme="minorHAnsi" w:cstheme="minorHAnsi"/>
                <w:b w:val="0"/>
                <w:sz w:val="16"/>
                <w:szCs w:val="16"/>
                <w:u w:val="none"/>
              </w:rPr>
            </w:pPr>
          </w:p>
          <w:p w14:paraId="682863BE" w14:textId="70876AAE" w:rsidR="005D1F75" w:rsidRDefault="005D1F75" w:rsidP="001A7DCA">
            <w:pPr>
              <w:pStyle w:val="Title"/>
              <w:jc w:val="left"/>
              <w:rPr>
                <w:rFonts w:asciiTheme="minorHAnsi" w:hAnsiTheme="minorHAnsi" w:cstheme="minorHAnsi"/>
                <w:b w:val="0"/>
                <w:sz w:val="16"/>
                <w:szCs w:val="16"/>
                <w:u w:val="none"/>
              </w:rPr>
            </w:pPr>
          </w:p>
          <w:p w14:paraId="16147C51" w14:textId="2AF1E081" w:rsidR="005D1F75" w:rsidRDefault="005D1F75" w:rsidP="001A7DCA">
            <w:pPr>
              <w:pStyle w:val="Title"/>
              <w:jc w:val="left"/>
              <w:rPr>
                <w:rFonts w:asciiTheme="minorHAnsi" w:hAnsiTheme="minorHAnsi" w:cstheme="minorHAnsi"/>
                <w:b w:val="0"/>
                <w:sz w:val="16"/>
                <w:szCs w:val="16"/>
                <w:u w:val="none"/>
              </w:rPr>
            </w:pPr>
          </w:p>
          <w:p w14:paraId="1C3E8DBB" w14:textId="44BD41CC" w:rsidR="005D1F75" w:rsidRDefault="005D1F75" w:rsidP="001A7DCA">
            <w:pPr>
              <w:pStyle w:val="Title"/>
              <w:jc w:val="left"/>
              <w:rPr>
                <w:ins w:id="304" w:author="Norman Beech" w:date="2021-04-13T13:27:00Z"/>
                <w:rFonts w:asciiTheme="minorHAnsi" w:hAnsiTheme="minorHAnsi" w:cstheme="minorHAnsi"/>
                <w:b w:val="0"/>
                <w:sz w:val="16"/>
                <w:szCs w:val="16"/>
                <w:u w:val="none"/>
              </w:rPr>
            </w:pPr>
          </w:p>
          <w:p w14:paraId="2B9208E0" w14:textId="77777777" w:rsidR="00AE1810" w:rsidRDefault="00AE1810" w:rsidP="001A7DCA">
            <w:pPr>
              <w:pStyle w:val="Title"/>
              <w:jc w:val="left"/>
              <w:rPr>
                <w:rFonts w:asciiTheme="minorHAnsi" w:hAnsiTheme="minorHAnsi" w:cstheme="minorHAnsi"/>
                <w:b w:val="0"/>
                <w:sz w:val="16"/>
                <w:szCs w:val="16"/>
                <w:u w:val="none"/>
              </w:rPr>
            </w:pPr>
          </w:p>
          <w:p w14:paraId="4DAA31F4" w14:textId="171E396B" w:rsidR="001F71E9" w:rsidRDefault="001F71E9" w:rsidP="001A7DCA">
            <w:pPr>
              <w:pStyle w:val="Title"/>
              <w:jc w:val="left"/>
              <w:rPr>
                <w:ins w:id="305" w:author="Norman Beech" w:date="2021-04-13T13:28:00Z"/>
                <w:rFonts w:asciiTheme="minorHAnsi" w:hAnsiTheme="minorHAnsi" w:cstheme="minorHAnsi"/>
                <w:b w:val="0"/>
                <w:sz w:val="16"/>
                <w:szCs w:val="16"/>
                <w:u w:val="none"/>
              </w:rPr>
            </w:pPr>
          </w:p>
          <w:p w14:paraId="7D8D8772" w14:textId="77777777" w:rsidR="00AE1810" w:rsidRDefault="00AE1810" w:rsidP="001A7DCA">
            <w:pPr>
              <w:pStyle w:val="Title"/>
              <w:jc w:val="left"/>
              <w:rPr>
                <w:rFonts w:asciiTheme="minorHAnsi" w:hAnsiTheme="minorHAnsi" w:cstheme="minorHAnsi"/>
                <w:b w:val="0"/>
                <w:sz w:val="16"/>
                <w:szCs w:val="16"/>
                <w:u w:val="none"/>
              </w:rPr>
            </w:pPr>
          </w:p>
          <w:p w14:paraId="1F36FCF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p w14:paraId="1B92935A" w14:textId="77777777" w:rsidR="002C04EE" w:rsidRDefault="002C04EE" w:rsidP="001A7DCA">
            <w:pPr>
              <w:pStyle w:val="Title"/>
              <w:jc w:val="left"/>
              <w:rPr>
                <w:rFonts w:asciiTheme="minorHAnsi" w:hAnsiTheme="minorHAnsi" w:cstheme="minorHAnsi"/>
                <w:b w:val="0"/>
                <w:sz w:val="16"/>
                <w:szCs w:val="16"/>
                <w:u w:val="none"/>
              </w:rPr>
            </w:pPr>
          </w:p>
          <w:p w14:paraId="612BA974" w14:textId="77777777" w:rsidR="002C04EE" w:rsidRDefault="002C04EE" w:rsidP="001A7DCA">
            <w:pPr>
              <w:pStyle w:val="Title"/>
              <w:jc w:val="left"/>
              <w:rPr>
                <w:rFonts w:asciiTheme="minorHAnsi" w:hAnsiTheme="minorHAnsi" w:cstheme="minorHAnsi"/>
                <w:b w:val="0"/>
                <w:sz w:val="16"/>
                <w:szCs w:val="16"/>
                <w:u w:val="none"/>
              </w:rPr>
            </w:pPr>
          </w:p>
          <w:p w14:paraId="6310A519" w14:textId="77777777" w:rsidR="002C04EE" w:rsidRDefault="002C04EE" w:rsidP="001A7DCA">
            <w:pPr>
              <w:pStyle w:val="Title"/>
              <w:jc w:val="left"/>
              <w:rPr>
                <w:rFonts w:asciiTheme="minorHAnsi" w:hAnsiTheme="minorHAnsi" w:cstheme="minorHAnsi"/>
                <w:b w:val="0"/>
                <w:sz w:val="16"/>
                <w:szCs w:val="16"/>
                <w:u w:val="none"/>
              </w:rPr>
            </w:pPr>
          </w:p>
          <w:p w14:paraId="2955B513" w14:textId="4B69C8A6" w:rsidR="002C04EE" w:rsidRPr="0091182D" w:rsidRDefault="002C04EE" w:rsidP="00F42B51">
            <w:pPr>
              <w:pStyle w:val="Title"/>
              <w:jc w:val="left"/>
              <w:rPr>
                <w:rFonts w:asciiTheme="minorHAnsi" w:hAnsiTheme="minorHAnsi" w:cstheme="minorHAnsi"/>
                <w:b w:val="0"/>
                <w:sz w:val="16"/>
                <w:szCs w:val="16"/>
                <w:u w:val="none"/>
              </w:rPr>
            </w:pPr>
          </w:p>
        </w:tc>
        <w:tc>
          <w:tcPr>
            <w:tcW w:w="1128" w:type="dxa"/>
            <w:shd w:val="clear" w:color="auto" w:fill="auto"/>
            <w:tcPrChange w:id="306" w:author="Norman Beech" w:date="2021-04-13T13:54:00Z">
              <w:tcPr>
                <w:tcW w:w="1128" w:type="dxa"/>
                <w:shd w:val="clear" w:color="auto" w:fill="auto"/>
              </w:tcPr>
            </w:tcPrChange>
          </w:tcPr>
          <w:p w14:paraId="5810668E" w14:textId="6EC4AE08" w:rsidR="002C04EE" w:rsidRDefault="002C04EE" w:rsidP="001A7DCA">
            <w:pPr>
              <w:pStyle w:val="NoSpacing"/>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Pr>
                <w:rFonts w:eastAsia="Times New Roman" w:cstheme="minorHAnsi"/>
                <w:sz w:val="16"/>
                <w:szCs w:val="16"/>
                <w:lang w:eastAsia="en-GB"/>
              </w:rPr>
              <w:t>c</w:t>
            </w:r>
            <w:r w:rsidRPr="002514B7">
              <w:rPr>
                <w:rFonts w:eastAsia="Times New Roman" w:cstheme="minorHAnsi"/>
                <w:sz w:val="16"/>
                <w:szCs w:val="16"/>
                <w:lang w:eastAsia="en-GB"/>
              </w:rPr>
              <w:t>oughing or speaking</w:t>
            </w:r>
            <w:r w:rsidRPr="00AC5812">
              <w:rPr>
                <w:rFonts w:eastAsia="Times New Roman" w:cstheme="minorHAnsi"/>
                <w:sz w:val="16"/>
                <w:szCs w:val="16"/>
                <w:lang w:eastAsia="en-GB"/>
              </w:rPr>
              <w:t>.</w:t>
            </w:r>
          </w:p>
          <w:p w14:paraId="083B33F6" w14:textId="77777777" w:rsidR="002C04EE" w:rsidRDefault="002C04EE" w:rsidP="001A7DCA">
            <w:pPr>
              <w:pStyle w:val="NoSpacing"/>
              <w:jc w:val="both"/>
              <w:rPr>
                <w:sz w:val="16"/>
                <w:szCs w:val="16"/>
                <w:lang w:eastAsia="en-GB"/>
              </w:rPr>
            </w:pPr>
          </w:p>
          <w:p w14:paraId="62452268" w14:textId="77777777" w:rsidR="002C04EE" w:rsidRDefault="002C04EE" w:rsidP="001A7DCA">
            <w:pPr>
              <w:pStyle w:val="NoSpacing"/>
              <w:jc w:val="both"/>
              <w:rPr>
                <w:sz w:val="16"/>
                <w:szCs w:val="16"/>
                <w:lang w:eastAsia="en-GB"/>
              </w:rPr>
            </w:pPr>
          </w:p>
          <w:p w14:paraId="1145D8E9" w14:textId="77777777" w:rsidR="002C04EE" w:rsidRDefault="002C04EE" w:rsidP="001A7DCA">
            <w:pPr>
              <w:pStyle w:val="NoSpacing"/>
              <w:jc w:val="both"/>
              <w:rPr>
                <w:sz w:val="16"/>
                <w:szCs w:val="16"/>
                <w:lang w:eastAsia="en-GB"/>
              </w:rPr>
            </w:pPr>
          </w:p>
          <w:p w14:paraId="3F9F100D" w14:textId="77777777" w:rsidR="002C04EE" w:rsidRDefault="002C04EE" w:rsidP="001A7DCA">
            <w:pPr>
              <w:pStyle w:val="NoSpacing"/>
              <w:jc w:val="both"/>
              <w:rPr>
                <w:sz w:val="16"/>
                <w:szCs w:val="16"/>
                <w:lang w:eastAsia="en-GB"/>
              </w:rPr>
            </w:pPr>
          </w:p>
          <w:p w14:paraId="54379F68" w14:textId="77777777" w:rsidR="002C04EE" w:rsidRDefault="002C04EE" w:rsidP="001A7DCA">
            <w:pPr>
              <w:pStyle w:val="NoSpacing"/>
              <w:jc w:val="both"/>
              <w:rPr>
                <w:sz w:val="16"/>
                <w:szCs w:val="16"/>
                <w:lang w:eastAsia="en-GB"/>
              </w:rPr>
            </w:pPr>
          </w:p>
          <w:p w14:paraId="74EB4D11" w14:textId="77777777" w:rsidR="002C04EE" w:rsidRDefault="002C04EE" w:rsidP="001A7DCA">
            <w:pPr>
              <w:pStyle w:val="NoSpacing"/>
              <w:jc w:val="both"/>
              <w:rPr>
                <w:sz w:val="16"/>
                <w:szCs w:val="16"/>
                <w:lang w:eastAsia="en-GB"/>
              </w:rPr>
            </w:pPr>
          </w:p>
          <w:p w14:paraId="365CFF03" w14:textId="77777777" w:rsidR="00F8622B" w:rsidRDefault="00F8622B" w:rsidP="001A7DCA">
            <w:pPr>
              <w:pStyle w:val="NoSpacing"/>
              <w:rPr>
                <w:sz w:val="16"/>
                <w:szCs w:val="16"/>
                <w:lang w:eastAsia="en-GB"/>
              </w:rPr>
            </w:pPr>
          </w:p>
          <w:p w14:paraId="50F722AD" w14:textId="563423E9" w:rsidR="00F8622B" w:rsidRDefault="00F8622B" w:rsidP="001A7DCA">
            <w:pPr>
              <w:pStyle w:val="NoSpacing"/>
              <w:rPr>
                <w:ins w:id="307" w:author="Norman Beech" w:date="2021-01-13T11:30:00Z"/>
                <w:sz w:val="16"/>
                <w:szCs w:val="16"/>
                <w:lang w:eastAsia="en-GB"/>
              </w:rPr>
            </w:pPr>
          </w:p>
          <w:p w14:paraId="29527C02" w14:textId="5C6C34D0" w:rsidR="00773AE7" w:rsidRDefault="00773AE7" w:rsidP="001A7DCA">
            <w:pPr>
              <w:pStyle w:val="NoSpacing"/>
              <w:rPr>
                <w:ins w:id="308" w:author="Norman Beech" w:date="2021-01-13T11:30:00Z"/>
                <w:sz w:val="16"/>
                <w:szCs w:val="16"/>
                <w:lang w:eastAsia="en-GB"/>
              </w:rPr>
            </w:pPr>
          </w:p>
          <w:p w14:paraId="3E32F278" w14:textId="438CB671" w:rsidR="00773AE7" w:rsidRDefault="00773AE7" w:rsidP="001A7DCA">
            <w:pPr>
              <w:pStyle w:val="NoSpacing"/>
              <w:rPr>
                <w:ins w:id="309" w:author="Norman Beech" w:date="2021-01-13T11:30:00Z"/>
                <w:sz w:val="16"/>
                <w:szCs w:val="16"/>
                <w:lang w:eastAsia="en-GB"/>
              </w:rPr>
            </w:pPr>
          </w:p>
          <w:p w14:paraId="083FE685" w14:textId="167B2B26" w:rsidR="00773AE7" w:rsidRDefault="00773AE7" w:rsidP="001A7DCA">
            <w:pPr>
              <w:pStyle w:val="NoSpacing"/>
              <w:rPr>
                <w:ins w:id="310" w:author="Norman Beech" w:date="2021-01-13T11:30:00Z"/>
                <w:sz w:val="16"/>
                <w:szCs w:val="16"/>
                <w:lang w:eastAsia="en-GB"/>
              </w:rPr>
            </w:pPr>
          </w:p>
          <w:p w14:paraId="0E331871" w14:textId="593D4D0A" w:rsidR="00773AE7" w:rsidRDefault="00773AE7" w:rsidP="001A7DCA">
            <w:pPr>
              <w:pStyle w:val="NoSpacing"/>
              <w:rPr>
                <w:ins w:id="311" w:author="Norman Beech" w:date="2021-01-13T11:30:00Z"/>
                <w:sz w:val="16"/>
                <w:szCs w:val="16"/>
                <w:lang w:eastAsia="en-GB"/>
              </w:rPr>
            </w:pPr>
          </w:p>
          <w:p w14:paraId="1FC155FF" w14:textId="570CD78D" w:rsidR="00773AE7" w:rsidRDefault="00773AE7" w:rsidP="001A7DCA">
            <w:pPr>
              <w:pStyle w:val="NoSpacing"/>
              <w:rPr>
                <w:ins w:id="312" w:author="Norman Beech" w:date="2021-01-13T11:30:00Z"/>
                <w:sz w:val="16"/>
                <w:szCs w:val="16"/>
                <w:lang w:eastAsia="en-GB"/>
              </w:rPr>
            </w:pPr>
          </w:p>
          <w:p w14:paraId="22B613BE" w14:textId="3E20197E" w:rsidR="00773AE7" w:rsidRDefault="00773AE7" w:rsidP="001A7DCA">
            <w:pPr>
              <w:pStyle w:val="NoSpacing"/>
              <w:rPr>
                <w:ins w:id="313" w:author="Norman Beech" w:date="2021-01-13T11:30:00Z"/>
                <w:sz w:val="16"/>
                <w:szCs w:val="16"/>
                <w:lang w:eastAsia="en-GB"/>
              </w:rPr>
            </w:pPr>
          </w:p>
          <w:p w14:paraId="707EDCD3" w14:textId="4DEA73A0" w:rsidR="00773AE7" w:rsidRDefault="00773AE7" w:rsidP="001A7DCA">
            <w:pPr>
              <w:pStyle w:val="NoSpacing"/>
              <w:rPr>
                <w:ins w:id="314" w:author="Norman Beech" w:date="2021-01-13T11:30:00Z"/>
                <w:sz w:val="16"/>
                <w:szCs w:val="16"/>
                <w:lang w:eastAsia="en-GB"/>
              </w:rPr>
            </w:pPr>
          </w:p>
          <w:p w14:paraId="19BE4171" w14:textId="32E13DBB" w:rsidR="00773AE7" w:rsidDel="00773AE7" w:rsidRDefault="00773AE7" w:rsidP="001A7DCA">
            <w:pPr>
              <w:pStyle w:val="NoSpacing"/>
              <w:rPr>
                <w:del w:id="315" w:author="Norman Beech" w:date="2021-01-13T11:31:00Z"/>
                <w:sz w:val="16"/>
                <w:szCs w:val="16"/>
                <w:lang w:eastAsia="en-GB"/>
              </w:rPr>
            </w:pPr>
          </w:p>
          <w:p w14:paraId="7B6E3852" w14:textId="3ED37332" w:rsidR="002C04EE" w:rsidRDefault="002C04EE" w:rsidP="001A7DCA">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739AF3" w14:textId="6B5BCD1C" w:rsidR="002C04EE" w:rsidDel="00520814" w:rsidRDefault="002C04EE" w:rsidP="001A7DCA">
            <w:pPr>
              <w:pStyle w:val="NoSpacing"/>
              <w:rPr>
                <w:del w:id="316" w:author="Norman Beech" w:date="2021-01-13T11:34:00Z"/>
                <w:rFonts w:eastAsia="Times New Roman" w:cstheme="minorHAnsi"/>
                <w:sz w:val="16"/>
                <w:szCs w:val="16"/>
                <w:lang w:eastAsia="en-GB"/>
              </w:rPr>
            </w:pPr>
          </w:p>
          <w:p w14:paraId="440C2B2D" w14:textId="3BD8945F" w:rsidR="002C04EE" w:rsidDel="00520814" w:rsidRDefault="002C04EE" w:rsidP="001A7DCA">
            <w:pPr>
              <w:pStyle w:val="NoSpacing"/>
              <w:rPr>
                <w:del w:id="317" w:author="Norman Beech" w:date="2021-01-13T11:34:00Z"/>
                <w:rFonts w:eastAsia="Times New Roman" w:cstheme="minorHAnsi"/>
                <w:sz w:val="16"/>
                <w:szCs w:val="16"/>
                <w:lang w:eastAsia="en-GB"/>
              </w:rPr>
            </w:pPr>
          </w:p>
          <w:p w14:paraId="21E14174" w14:textId="7EC0DB3F" w:rsidR="002C04EE" w:rsidDel="00520814" w:rsidRDefault="002C04EE" w:rsidP="001A7DCA">
            <w:pPr>
              <w:pStyle w:val="NoSpacing"/>
              <w:jc w:val="both"/>
              <w:rPr>
                <w:del w:id="318" w:author="Norman Beech" w:date="2021-01-13T11:34:00Z"/>
                <w:rFonts w:eastAsia="Times New Roman" w:cstheme="minorHAnsi"/>
                <w:sz w:val="16"/>
                <w:szCs w:val="16"/>
                <w:lang w:eastAsia="en-GB"/>
              </w:rPr>
            </w:pPr>
          </w:p>
          <w:p w14:paraId="5998CC64" w14:textId="47A7FED1" w:rsidR="002C04EE" w:rsidDel="00520814" w:rsidRDefault="002C04EE" w:rsidP="001A7DCA">
            <w:pPr>
              <w:pStyle w:val="NoSpacing"/>
              <w:jc w:val="both"/>
              <w:rPr>
                <w:del w:id="319" w:author="Norman Beech" w:date="2021-01-13T11:34:00Z"/>
                <w:rFonts w:eastAsia="Times New Roman" w:cstheme="minorHAnsi"/>
                <w:sz w:val="16"/>
                <w:szCs w:val="16"/>
                <w:lang w:eastAsia="en-GB"/>
              </w:rPr>
            </w:pPr>
          </w:p>
          <w:p w14:paraId="55E5FC95" w14:textId="12E76661" w:rsidR="002C04EE" w:rsidDel="00520814" w:rsidRDefault="002C04EE" w:rsidP="001A7DCA">
            <w:pPr>
              <w:pStyle w:val="NoSpacing"/>
              <w:jc w:val="both"/>
              <w:rPr>
                <w:del w:id="320" w:author="Norman Beech" w:date="2021-01-13T11:34:00Z"/>
                <w:rFonts w:eastAsia="Times New Roman" w:cstheme="minorHAnsi"/>
                <w:sz w:val="16"/>
                <w:szCs w:val="16"/>
                <w:lang w:eastAsia="en-GB"/>
              </w:rPr>
            </w:pPr>
          </w:p>
          <w:p w14:paraId="7317BB50" w14:textId="524F5188" w:rsidR="002C04EE" w:rsidDel="00520814" w:rsidRDefault="002C04EE" w:rsidP="001A7DCA">
            <w:pPr>
              <w:pStyle w:val="NoSpacing"/>
              <w:jc w:val="both"/>
              <w:rPr>
                <w:del w:id="321" w:author="Norman Beech" w:date="2021-01-13T11:34:00Z"/>
                <w:rFonts w:eastAsia="Times New Roman" w:cstheme="minorHAnsi"/>
                <w:sz w:val="16"/>
                <w:szCs w:val="16"/>
                <w:lang w:eastAsia="en-GB"/>
              </w:rPr>
            </w:pPr>
          </w:p>
          <w:p w14:paraId="7079EE6F" w14:textId="47F7B462" w:rsidR="002C04EE" w:rsidDel="00520814" w:rsidRDefault="002C04EE" w:rsidP="001A7DCA">
            <w:pPr>
              <w:pStyle w:val="NoSpacing"/>
              <w:jc w:val="both"/>
              <w:rPr>
                <w:del w:id="322" w:author="Norman Beech" w:date="2021-01-13T11:34:00Z"/>
                <w:rFonts w:eastAsia="Times New Roman" w:cstheme="minorHAnsi"/>
                <w:sz w:val="16"/>
                <w:szCs w:val="16"/>
                <w:lang w:eastAsia="en-GB"/>
              </w:rPr>
            </w:pPr>
          </w:p>
          <w:p w14:paraId="2C27A692" w14:textId="04CFF59D" w:rsidR="00A5313A" w:rsidDel="00520814" w:rsidRDefault="00A5313A" w:rsidP="001A7DCA">
            <w:pPr>
              <w:pStyle w:val="NoSpacing"/>
              <w:jc w:val="both"/>
              <w:rPr>
                <w:del w:id="323" w:author="Norman Beech" w:date="2021-01-13T11:34:00Z"/>
                <w:rFonts w:eastAsia="Times New Roman" w:cstheme="minorHAnsi"/>
                <w:sz w:val="16"/>
                <w:szCs w:val="16"/>
                <w:lang w:eastAsia="en-GB"/>
              </w:rPr>
            </w:pPr>
          </w:p>
          <w:p w14:paraId="691A5147" w14:textId="390E2BA0" w:rsidR="00A5313A" w:rsidDel="00520814" w:rsidRDefault="00A5313A" w:rsidP="001A7DCA">
            <w:pPr>
              <w:pStyle w:val="NoSpacing"/>
              <w:jc w:val="both"/>
              <w:rPr>
                <w:del w:id="324" w:author="Norman Beech" w:date="2021-01-13T11:34:00Z"/>
                <w:rFonts w:eastAsia="Times New Roman" w:cstheme="minorHAnsi"/>
                <w:sz w:val="16"/>
                <w:szCs w:val="16"/>
                <w:lang w:eastAsia="en-GB"/>
              </w:rPr>
            </w:pPr>
          </w:p>
          <w:p w14:paraId="56C28032" w14:textId="6FAC7DAD" w:rsidR="00A5313A" w:rsidDel="00520814" w:rsidRDefault="00A5313A" w:rsidP="001A7DCA">
            <w:pPr>
              <w:pStyle w:val="NoSpacing"/>
              <w:jc w:val="both"/>
              <w:rPr>
                <w:del w:id="325" w:author="Norman Beech" w:date="2021-01-13T11:34:00Z"/>
                <w:rFonts w:eastAsia="Times New Roman" w:cstheme="minorHAnsi"/>
                <w:sz w:val="16"/>
                <w:szCs w:val="16"/>
                <w:lang w:eastAsia="en-GB"/>
              </w:rPr>
            </w:pPr>
          </w:p>
          <w:p w14:paraId="30D3AC37" w14:textId="475E4CE9" w:rsidR="00A5313A" w:rsidDel="00520814" w:rsidRDefault="00A5313A" w:rsidP="001A7DCA">
            <w:pPr>
              <w:pStyle w:val="NoSpacing"/>
              <w:jc w:val="both"/>
              <w:rPr>
                <w:del w:id="326" w:author="Norman Beech" w:date="2021-01-13T11:34:00Z"/>
                <w:rFonts w:eastAsia="Times New Roman" w:cstheme="minorHAnsi"/>
                <w:sz w:val="16"/>
                <w:szCs w:val="16"/>
                <w:lang w:eastAsia="en-GB"/>
              </w:rPr>
            </w:pPr>
          </w:p>
          <w:p w14:paraId="7F06E3A7" w14:textId="07B95240" w:rsidR="00A5313A" w:rsidDel="00520814" w:rsidRDefault="00A5313A" w:rsidP="001A7DCA">
            <w:pPr>
              <w:pStyle w:val="NoSpacing"/>
              <w:jc w:val="both"/>
              <w:rPr>
                <w:del w:id="327" w:author="Norman Beech" w:date="2021-01-13T11:34:00Z"/>
                <w:rFonts w:eastAsia="Times New Roman" w:cstheme="minorHAnsi"/>
                <w:sz w:val="16"/>
                <w:szCs w:val="16"/>
                <w:lang w:eastAsia="en-GB"/>
              </w:rPr>
            </w:pPr>
          </w:p>
          <w:p w14:paraId="4C715F4B" w14:textId="6B951F4A" w:rsidR="00A5313A" w:rsidDel="00520814" w:rsidRDefault="00A5313A" w:rsidP="001A7DCA">
            <w:pPr>
              <w:pStyle w:val="NoSpacing"/>
              <w:jc w:val="both"/>
              <w:rPr>
                <w:del w:id="328" w:author="Norman Beech" w:date="2021-01-13T11:34:00Z"/>
                <w:rFonts w:eastAsia="Times New Roman" w:cstheme="minorHAnsi"/>
                <w:sz w:val="16"/>
                <w:szCs w:val="16"/>
                <w:lang w:eastAsia="en-GB"/>
              </w:rPr>
            </w:pPr>
          </w:p>
          <w:p w14:paraId="1E38FCFD" w14:textId="52DE4302" w:rsidR="00A5313A" w:rsidDel="00520814" w:rsidRDefault="00A5313A" w:rsidP="001A7DCA">
            <w:pPr>
              <w:pStyle w:val="NoSpacing"/>
              <w:jc w:val="both"/>
              <w:rPr>
                <w:del w:id="329" w:author="Norman Beech" w:date="2021-01-13T11:34:00Z"/>
                <w:rFonts w:eastAsia="Times New Roman" w:cstheme="minorHAnsi"/>
                <w:sz w:val="16"/>
                <w:szCs w:val="16"/>
                <w:lang w:eastAsia="en-GB"/>
              </w:rPr>
            </w:pPr>
          </w:p>
          <w:p w14:paraId="50E42925" w14:textId="33BD7793" w:rsidR="00A5313A" w:rsidDel="00520814" w:rsidRDefault="00A5313A" w:rsidP="001A7DCA">
            <w:pPr>
              <w:pStyle w:val="NoSpacing"/>
              <w:jc w:val="both"/>
              <w:rPr>
                <w:del w:id="330" w:author="Norman Beech" w:date="2021-01-13T11:34:00Z"/>
                <w:rFonts w:eastAsia="Times New Roman" w:cstheme="minorHAnsi"/>
                <w:sz w:val="16"/>
                <w:szCs w:val="16"/>
                <w:lang w:eastAsia="en-GB"/>
              </w:rPr>
            </w:pPr>
          </w:p>
          <w:p w14:paraId="38AED802" w14:textId="06A0FFB3" w:rsidR="00A5313A" w:rsidDel="00520814" w:rsidRDefault="00A5313A" w:rsidP="001A7DCA">
            <w:pPr>
              <w:pStyle w:val="NoSpacing"/>
              <w:jc w:val="both"/>
              <w:rPr>
                <w:del w:id="331" w:author="Norman Beech" w:date="2021-01-13T11:34:00Z"/>
                <w:rFonts w:eastAsia="Times New Roman" w:cstheme="minorHAnsi"/>
                <w:sz w:val="16"/>
                <w:szCs w:val="16"/>
                <w:lang w:eastAsia="en-GB"/>
              </w:rPr>
            </w:pPr>
          </w:p>
          <w:p w14:paraId="22300822" w14:textId="697E1977" w:rsidR="00A5313A" w:rsidDel="00520814" w:rsidRDefault="00A5313A" w:rsidP="001A7DCA">
            <w:pPr>
              <w:pStyle w:val="NoSpacing"/>
              <w:jc w:val="both"/>
              <w:rPr>
                <w:del w:id="332" w:author="Norman Beech" w:date="2021-01-13T11:34:00Z"/>
                <w:rFonts w:eastAsia="Times New Roman" w:cstheme="minorHAnsi"/>
                <w:sz w:val="16"/>
                <w:szCs w:val="16"/>
                <w:lang w:eastAsia="en-GB"/>
              </w:rPr>
            </w:pPr>
          </w:p>
          <w:p w14:paraId="5D465C73" w14:textId="25A3E736" w:rsidR="00A5313A" w:rsidDel="00520814" w:rsidRDefault="00A5313A" w:rsidP="001A7DCA">
            <w:pPr>
              <w:pStyle w:val="NoSpacing"/>
              <w:jc w:val="both"/>
              <w:rPr>
                <w:del w:id="333" w:author="Norman Beech" w:date="2021-01-13T11:34:00Z"/>
                <w:rFonts w:eastAsia="Times New Roman" w:cstheme="minorHAnsi"/>
                <w:sz w:val="16"/>
                <w:szCs w:val="16"/>
                <w:lang w:eastAsia="en-GB"/>
              </w:rPr>
            </w:pPr>
          </w:p>
          <w:p w14:paraId="408AE2DA" w14:textId="1BE9DB8F" w:rsidR="00A5313A" w:rsidDel="00520814" w:rsidRDefault="00A5313A" w:rsidP="001A7DCA">
            <w:pPr>
              <w:pStyle w:val="NoSpacing"/>
              <w:jc w:val="both"/>
              <w:rPr>
                <w:del w:id="334" w:author="Norman Beech" w:date="2021-01-13T11:34:00Z"/>
                <w:rFonts w:eastAsia="Times New Roman" w:cstheme="minorHAnsi"/>
                <w:sz w:val="16"/>
                <w:szCs w:val="16"/>
                <w:lang w:eastAsia="en-GB"/>
              </w:rPr>
            </w:pPr>
          </w:p>
          <w:p w14:paraId="107A2B19" w14:textId="7598C7BA" w:rsidR="00A5313A" w:rsidDel="00520814" w:rsidRDefault="00A5313A" w:rsidP="001A7DCA">
            <w:pPr>
              <w:pStyle w:val="NoSpacing"/>
              <w:jc w:val="both"/>
              <w:rPr>
                <w:del w:id="335" w:author="Norman Beech" w:date="2021-01-13T11:34:00Z"/>
                <w:rFonts w:eastAsia="Times New Roman" w:cstheme="minorHAnsi"/>
                <w:sz w:val="16"/>
                <w:szCs w:val="16"/>
                <w:lang w:eastAsia="en-GB"/>
              </w:rPr>
            </w:pPr>
          </w:p>
          <w:p w14:paraId="1B4A433D" w14:textId="01330F0E" w:rsidR="00A5313A" w:rsidDel="00520814" w:rsidRDefault="00A5313A" w:rsidP="001A7DCA">
            <w:pPr>
              <w:pStyle w:val="NoSpacing"/>
              <w:jc w:val="both"/>
              <w:rPr>
                <w:del w:id="336" w:author="Norman Beech" w:date="2021-01-13T11:34:00Z"/>
                <w:rFonts w:eastAsia="Times New Roman" w:cstheme="minorHAnsi"/>
                <w:sz w:val="16"/>
                <w:szCs w:val="16"/>
                <w:lang w:eastAsia="en-GB"/>
              </w:rPr>
            </w:pPr>
          </w:p>
          <w:p w14:paraId="714A8C47" w14:textId="1ED52F88" w:rsidR="00A5313A" w:rsidDel="00520814" w:rsidRDefault="00A5313A" w:rsidP="001A7DCA">
            <w:pPr>
              <w:pStyle w:val="NoSpacing"/>
              <w:jc w:val="both"/>
              <w:rPr>
                <w:del w:id="337" w:author="Norman Beech" w:date="2021-01-13T11:34:00Z"/>
                <w:rFonts w:eastAsia="Times New Roman" w:cstheme="minorHAnsi"/>
                <w:sz w:val="16"/>
                <w:szCs w:val="16"/>
                <w:lang w:eastAsia="en-GB"/>
              </w:rPr>
            </w:pPr>
          </w:p>
          <w:p w14:paraId="619ADC87" w14:textId="738D24A9" w:rsidR="00A5313A" w:rsidDel="00520814" w:rsidRDefault="00A5313A" w:rsidP="001A7DCA">
            <w:pPr>
              <w:pStyle w:val="NoSpacing"/>
              <w:jc w:val="both"/>
              <w:rPr>
                <w:del w:id="338" w:author="Norman Beech" w:date="2021-01-13T11:34:00Z"/>
                <w:rFonts w:eastAsia="Times New Roman" w:cstheme="minorHAnsi"/>
                <w:sz w:val="16"/>
                <w:szCs w:val="16"/>
                <w:lang w:eastAsia="en-GB"/>
              </w:rPr>
            </w:pPr>
          </w:p>
          <w:p w14:paraId="7A1F506B" w14:textId="08C44BD7" w:rsidR="00A5313A" w:rsidDel="00520814" w:rsidRDefault="00A5313A" w:rsidP="001A7DCA">
            <w:pPr>
              <w:pStyle w:val="NoSpacing"/>
              <w:jc w:val="both"/>
              <w:rPr>
                <w:del w:id="339" w:author="Norman Beech" w:date="2021-01-13T11:34:00Z"/>
                <w:rFonts w:eastAsia="Times New Roman" w:cstheme="minorHAnsi"/>
                <w:sz w:val="16"/>
                <w:szCs w:val="16"/>
                <w:lang w:eastAsia="en-GB"/>
              </w:rPr>
            </w:pPr>
          </w:p>
          <w:p w14:paraId="71DD3EFF" w14:textId="6D9E2A47" w:rsidR="00A5313A" w:rsidDel="00520814" w:rsidRDefault="00A5313A" w:rsidP="001A7DCA">
            <w:pPr>
              <w:pStyle w:val="NoSpacing"/>
              <w:jc w:val="both"/>
              <w:rPr>
                <w:del w:id="340" w:author="Norman Beech" w:date="2021-01-13T11:34:00Z"/>
                <w:rFonts w:eastAsia="Times New Roman" w:cstheme="minorHAnsi"/>
                <w:sz w:val="16"/>
                <w:szCs w:val="16"/>
                <w:lang w:eastAsia="en-GB"/>
              </w:rPr>
            </w:pPr>
          </w:p>
          <w:p w14:paraId="16CE6FDA" w14:textId="67C8E851" w:rsidR="00A5313A" w:rsidDel="00520814" w:rsidRDefault="00A5313A" w:rsidP="001A7DCA">
            <w:pPr>
              <w:pStyle w:val="NoSpacing"/>
              <w:jc w:val="both"/>
              <w:rPr>
                <w:del w:id="341" w:author="Norman Beech" w:date="2021-01-13T11:34:00Z"/>
                <w:rFonts w:eastAsia="Times New Roman" w:cstheme="minorHAnsi"/>
                <w:sz w:val="16"/>
                <w:szCs w:val="16"/>
                <w:lang w:eastAsia="en-GB"/>
              </w:rPr>
            </w:pPr>
          </w:p>
          <w:p w14:paraId="595B711C" w14:textId="21855574" w:rsidR="00A5313A" w:rsidDel="00520814" w:rsidRDefault="00A5313A" w:rsidP="001A7DCA">
            <w:pPr>
              <w:pStyle w:val="NoSpacing"/>
              <w:jc w:val="both"/>
              <w:rPr>
                <w:del w:id="342" w:author="Norman Beech" w:date="2021-01-13T11:34:00Z"/>
                <w:rFonts w:eastAsia="Times New Roman" w:cstheme="minorHAnsi"/>
                <w:sz w:val="16"/>
                <w:szCs w:val="16"/>
                <w:lang w:eastAsia="en-GB"/>
              </w:rPr>
            </w:pPr>
          </w:p>
          <w:p w14:paraId="7430A363" w14:textId="132BF772" w:rsidR="00A5313A" w:rsidDel="00520814" w:rsidRDefault="00A5313A" w:rsidP="001A7DCA">
            <w:pPr>
              <w:pStyle w:val="NoSpacing"/>
              <w:jc w:val="both"/>
              <w:rPr>
                <w:del w:id="343" w:author="Norman Beech" w:date="2021-01-13T11:34:00Z"/>
                <w:rFonts w:eastAsia="Times New Roman" w:cstheme="minorHAnsi"/>
                <w:sz w:val="16"/>
                <w:szCs w:val="16"/>
                <w:lang w:eastAsia="en-GB"/>
              </w:rPr>
            </w:pPr>
          </w:p>
          <w:p w14:paraId="520E43E3" w14:textId="18C07BA7" w:rsidR="00A5313A" w:rsidDel="00520814" w:rsidRDefault="00A5313A" w:rsidP="001A7DCA">
            <w:pPr>
              <w:pStyle w:val="NoSpacing"/>
              <w:jc w:val="both"/>
              <w:rPr>
                <w:del w:id="344" w:author="Norman Beech" w:date="2021-01-13T11:34:00Z"/>
                <w:rFonts w:eastAsia="Times New Roman" w:cstheme="minorHAnsi"/>
                <w:sz w:val="16"/>
                <w:szCs w:val="16"/>
                <w:lang w:eastAsia="en-GB"/>
              </w:rPr>
            </w:pPr>
          </w:p>
          <w:p w14:paraId="62665B60" w14:textId="2B5461BA" w:rsidR="00A5313A" w:rsidDel="00520814" w:rsidRDefault="00A5313A" w:rsidP="001A7DCA">
            <w:pPr>
              <w:pStyle w:val="NoSpacing"/>
              <w:jc w:val="both"/>
              <w:rPr>
                <w:del w:id="345" w:author="Norman Beech" w:date="2021-01-13T11:34:00Z"/>
                <w:rFonts w:eastAsia="Times New Roman" w:cstheme="minorHAnsi"/>
                <w:sz w:val="16"/>
                <w:szCs w:val="16"/>
                <w:lang w:eastAsia="en-GB"/>
              </w:rPr>
            </w:pPr>
          </w:p>
          <w:p w14:paraId="3B3EB216" w14:textId="4D99DD1A" w:rsidR="00A5313A" w:rsidDel="00520814" w:rsidRDefault="00A5313A" w:rsidP="001A7DCA">
            <w:pPr>
              <w:pStyle w:val="NoSpacing"/>
              <w:jc w:val="both"/>
              <w:rPr>
                <w:del w:id="346" w:author="Norman Beech" w:date="2021-01-13T11:37:00Z"/>
                <w:rFonts w:eastAsia="Times New Roman" w:cstheme="minorHAnsi"/>
                <w:sz w:val="16"/>
                <w:szCs w:val="16"/>
                <w:lang w:eastAsia="en-GB"/>
              </w:rPr>
            </w:pPr>
          </w:p>
          <w:p w14:paraId="22C41300" w14:textId="5719B7B2" w:rsidR="00FE50F0" w:rsidDel="00520814" w:rsidRDefault="00FE50F0" w:rsidP="001A7DCA">
            <w:pPr>
              <w:pStyle w:val="NoSpacing"/>
              <w:jc w:val="both"/>
              <w:rPr>
                <w:del w:id="347" w:author="Norman Beech" w:date="2021-01-13T11:37:00Z"/>
                <w:rFonts w:eastAsia="Times New Roman" w:cstheme="minorHAnsi"/>
                <w:sz w:val="16"/>
                <w:szCs w:val="16"/>
                <w:lang w:eastAsia="en-GB"/>
              </w:rPr>
            </w:pPr>
          </w:p>
          <w:p w14:paraId="10A9198F" w14:textId="42463A06" w:rsidR="00FE50F0" w:rsidDel="00520814" w:rsidRDefault="00FE50F0" w:rsidP="001A7DCA">
            <w:pPr>
              <w:pStyle w:val="NoSpacing"/>
              <w:jc w:val="both"/>
              <w:rPr>
                <w:del w:id="348" w:author="Norman Beech" w:date="2021-01-13T11:37:00Z"/>
                <w:rFonts w:eastAsia="Times New Roman" w:cstheme="minorHAnsi"/>
                <w:sz w:val="16"/>
                <w:szCs w:val="16"/>
                <w:lang w:eastAsia="en-GB"/>
              </w:rPr>
            </w:pPr>
          </w:p>
          <w:p w14:paraId="1B2CBF10" w14:textId="77777777" w:rsidR="00FE50F0" w:rsidDel="00520814" w:rsidRDefault="00FE50F0" w:rsidP="001A7DCA">
            <w:pPr>
              <w:pStyle w:val="NoSpacing"/>
              <w:jc w:val="both"/>
              <w:rPr>
                <w:del w:id="349" w:author="Norman Beech" w:date="2021-01-13T11:37:00Z"/>
                <w:rFonts w:eastAsia="Times New Roman" w:cstheme="minorHAnsi"/>
                <w:sz w:val="16"/>
                <w:szCs w:val="16"/>
                <w:lang w:eastAsia="en-GB"/>
              </w:rPr>
            </w:pPr>
          </w:p>
          <w:p w14:paraId="10BD1AA1" w14:textId="77777777" w:rsidR="002C04EE" w:rsidDel="00520814" w:rsidRDefault="002C04EE" w:rsidP="001A7DCA">
            <w:pPr>
              <w:pStyle w:val="NoSpacing"/>
              <w:jc w:val="both"/>
              <w:rPr>
                <w:del w:id="350" w:author="Norman Beech" w:date="2021-01-13T11:37:00Z"/>
                <w:rFonts w:eastAsia="Times New Roman" w:cstheme="minorHAnsi"/>
                <w:sz w:val="16"/>
                <w:szCs w:val="16"/>
                <w:lang w:eastAsia="en-GB"/>
              </w:rPr>
            </w:pPr>
          </w:p>
          <w:p w14:paraId="41B3412B" w14:textId="77777777" w:rsidR="002C04EE" w:rsidDel="00520814" w:rsidRDefault="002C04EE" w:rsidP="001A7DCA">
            <w:pPr>
              <w:pStyle w:val="NoSpacing"/>
              <w:jc w:val="both"/>
              <w:rPr>
                <w:del w:id="351" w:author="Norman Beech" w:date="2021-01-13T11:37:00Z"/>
                <w:rFonts w:eastAsia="Times New Roman" w:cstheme="minorHAnsi"/>
                <w:sz w:val="16"/>
                <w:szCs w:val="16"/>
                <w:lang w:eastAsia="en-GB"/>
              </w:rPr>
            </w:pPr>
          </w:p>
          <w:p w14:paraId="14D7EEAF" w14:textId="77777777" w:rsidR="002C04EE" w:rsidDel="00520814" w:rsidRDefault="002C04EE" w:rsidP="001A7DCA">
            <w:pPr>
              <w:pStyle w:val="NoSpacing"/>
              <w:jc w:val="both"/>
              <w:rPr>
                <w:del w:id="352" w:author="Norman Beech" w:date="2021-01-13T11:37:00Z"/>
                <w:rFonts w:eastAsia="Times New Roman" w:cstheme="minorHAnsi"/>
                <w:sz w:val="16"/>
                <w:szCs w:val="16"/>
                <w:lang w:eastAsia="en-GB"/>
              </w:rPr>
            </w:pPr>
          </w:p>
          <w:p w14:paraId="3AEC5DCE" w14:textId="77777777" w:rsidR="002C04EE" w:rsidRDefault="002C04EE" w:rsidP="001A7DCA">
            <w:pPr>
              <w:pStyle w:val="NoSpacing"/>
              <w:jc w:val="both"/>
              <w:rPr>
                <w:rFonts w:eastAsia="Times New Roman" w:cstheme="minorHAnsi"/>
                <w:sz w:val="16"/>
                <w:szCs w:val="16"/>
                <w:lang w:eastAsia="en-GB"/>
              </w:rPr>
            </w:pPr>
          </w:p>
          <w:p w14:paraId="3A8E8027" w14:textId="77777777" w:rsidR="002C04EE" w:rsidRPr="00AC5812" w:rsidRDefault="002C04EE" w:rsidP="001A7DCA">
            <w:pPr>
              <w:pStyle w:val="NoSpacing"/>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7D72E30" w14:textId="77777777" w:rsidR="002C04EE" w:rsidRPr="00AC5812" w:rsidRDefault="002C04EE" w:rsidP="001A7DCA">
            <w:pPr>
              <w:pStyle w:val="NoSpacing"/>
              <w:rPr>
                <w:sz w:val="16"/>
                <w:szCs w:val="16"/>
                <w:lang w:eastAsia="en-GB"/>
              </w:rPr>
            </w:pPr>
          </w:p>
          <w:p w14:paraId="6513AEFE" w14:textId="77777777" w:rsidR="002C04EE" w:rsidRDefault="002C04EE" w:rsidP="001A7DCA">
            <w:pPr>
              <w:pStyle w:val="Title"/>
              <w:jc w:val="left"/>
              <w:rPr>
                <w:rFonts w:asciiTheme="minorHAnsi" w:hAnsiTheme="minorHAnsi" w:cstheme="minorHAnsi"/>
                <w:b w:val="0"/>
                <w:sz w:val="16"/>
                <w:szCs w:val="16"/>
                <w:u w:val="none"/>
              </w:rPr>
            </w:pPr>
          </w:p>
          <w:p w14:paraId="3F2D3205" w14:textId="77777777" w:rsidR="002C04EE" w:rsidRDefault="002C04EE" w:rsidP="001A7DCA">
            <w:pPr>
              <w:pStyle w:val="Title"/>
              <w:jc w:val="left"/>
              <w:rPr>
                <w:rFonts w:asciiTheme="minorHAnsi" w:hAnsiTheme="minorHAnsi" w:cstheme="minorHAnsi"/>
                <w:b w:val="0"/>
                <w:sz w:val="16"/>
                <w:szCs w:val="16"/>
                <w:u w:val="none"/>
              </w:rPr>
            </w:pPr>
          </w:p>
          <w:p w14:paraId="43E4CB4C" w14:textId="77777777" w:rsidR="002C04EE" w:rsidRDefault="002C04EE" w:rsidP="001A7DCA">
            <w:pPr>
              <w:pStyle w:val="Title"/>
              <w:jc w:val="left"/>
              <w:rPr>
                <w:rFonts w:asciiTheme="minorHAnsi" w:hAnsiTheme="minorHAnsi" w:cstheme="minorHAnsi"/>
                <w:b w:val="0"/>
                <w:sz w:val="16"/>
                <w:szCs w:val="16"/>
                <w:u w:val="none"/>
              </w:rPr>
            </w:pPr>
          </w:p>
          <w:p w14:paraId="3B580883" w14:textId="77777777" w:rsidR="002C04EE" w:rsidRDefault="002C04EE" w:rsidP="001A7DCA">
            <w:pPr>
              <w:pStyle w:val="Title"/>
              <w:jc w:val="left"/>
              <w:rPr>
                <w:rFonts w:asciiTheme="minorHAnsi" w:hAnsiTheme="minorHAnsi" w:cstheme="minorHAnsi"/>
                <w:b w:val="0"/>
                <w:sz w:val="16"/>
                <w:szCs w:val="16"/>
                <w:u w:val="none"/>
              </w:rPr>
            </w:pPr>
          </w:p>
          <w:p w14:paraId="3B4B64A1" w14:textId="77777777" w:rsidR="002C04EE" w:rsidRDefault="002C04EE" w:rsidP="001A7DCA">
            <w:pPr>
              <w:pStyle w:val="Title"/>
              <w:jc w:val="left"/>
              <w:rPr>
                <w:rFonts w:asciiTheme="minorHAnsi" w:hAnsiTheme="minorHAnsi" w:cstheme="minorHAnsi"/>
                <w:b w:val="0"/>
                <w:sz w:val="16"/>
                <w:szCs w:val="16"/>
                <w:u w:val="none"/>
              </w:rPr>
            </w:pPr>
          </w:p>
          <w:p w14:paraId="56604290" w14:textId="77777777" w:rsidR="002C04EE" w:rsidRDefault="002C04EE" w:rsidP="001A7DCA">
            <w:pPr>
              <w:pStyle w:val="Title"/>
              <w:jc w:val="left"/>
              <w:rPr>
                <w:rFonts w:asciiTheme="minorHAnsi" w:hAnsiTheme="minorHAnsi" w:cstheme="minorHAnsi"/>
                <w:b w:val="0"/>
                <w:sz w:val="16"/>
                <w:szCs w:val="16"/>
                <w:u w:val="none"/>
              </w:rPr>
            </w:pPr>
          </w:p>
          <w:p w14:paraId="45E6727E" w14:textId="77777777" w:rsidR="002C04EE" w:rsidRDefault="002C04EE" w:rsidP="001A7DCA">
            <w:pPr>
              <w:pStyle w:val="Title"/>
              <w:jc w:val="left"/>
              <w:rPr>
                <w:rFonts w:asciiTheme="minorHAnsi" w:hAnsiTheme="minorHAnsi" w:cstheme="minorHAnsi"/>
                <w:b w:val="0"/>
                <w:sz w:val="16"/>
                <w:szCs w:val="16"/>
                <w:u w:val="none"/>
              </w:rPr>
            </w:pPr>
          </w:p>
          <w:p w14:paraId="34C31FFE" w14:textId="6D1E222B" w:rsidR="002C04EE" w:rsidRDefault="002C04EE" w:rsidP="001A7DCA">
            <w:pPr>
              <w:pStyle w:val="Title"/>
              <w:jc w:val="left"/>
              <w:rPr>
                <w:rFonts w:asciiTheme="minorHAnsi" w:hAnsiTheme="minorHAnsi" w:cstheme="minorHAnsi"/>
                <w:b w:val="0"/>
                <w:sz w:val="16"/>
                <w:szCs w:val="16"/>
                <w:u w:val="none"/>
              </w:rPr>
            </w:pPr>
          </w:p>
          <w:p w14:paraId="3811AC94" w14:textId="19168568" w:rsidR="000A01A7" w:rsidRDefault="000A01A7" w:rsidP="001A7DCA">
            <w:pPr>
              <w:pStyle w:val="Title"/>
              <w:jc w:val="left"/>
              <w:rPr>
                <w:rFonts w:asciiTheme="minorHAnsi" w:hAnsiTheme="minorHAnsi" w:cstheme="minorHAnsi"/>
                <w:b w:val="0"/>
                <w:sz w:val="16"/>
                <w:szCs w:val="16"/>
                <w:u w:val="none"/>
              </w:rPr>
            </w:pPr>
          </w:p>
          <w:p w14:paraId="10089FE1" w14:textId="35EA3DF3" w:rsidR="000A01A7" w:rsidRDefault="000A01A7" w:rsidP="001A7DCA">
            <w:pPr>
              <w:pStyle w:val="Title"/>
              <w:jc w:val="left"/>
              <w:rPr>
                <w:rFonts w:asciiTheme="minorHAnsi" w:hAnsiTheme="minorHAnsi" w:cstheme="minorHAnsi"/>
                <w:b w:val="0"/>
                <w:sz w:val="16"/>
                <w:szCs w:val="16"/>
                <w:u w:val="none"/>
              </w:rPr>
            </w:pPr>
          </w:p>
          <w:p w14:paraId="76576A7E" w14:textId="129D4E1A" w:rsidR="000A01A7" w:rsidRDefault="000A01A7" w:rsidP="001A7DCA">
            <w:pPr>
              <w:pStyle w:val="Title"/>
              <w:jc w:val="left"/>
              <w:rPr>
                <w:rFonts w:asciiTheme="minorHAnsi" w:hAnsiTheme="minorHAnsi" w:cstheme="minorHAnsi"/>
                <w:b w:val="0"/>
                <w:sz w:val="16"/>
                <w:szCs w:val="16"/>
                <w:u w:val="none"/>
              </w:rPr>
            </w:pPr>
          </w:p>
          <w:p w14:paraId="37C9E555" w14:textId="576FB5F5" w:rsidR="000A01A7" w:rsidRDefault="000A01A7" w:rsidP="001A7DCA">
            <w:pPr>
              <w:pStyle w:val="Title"/>
              <w:jc w:val="left"/>
              <w:rPr>
                <w:rFonts w:asciiTheme="minorHAnsi" w:hAnsiTheme="minorHAnsi" w:cstheme="minorHAnsi"/>
                <w:b w:val="0"/>
                <w:sz w:val="16"/>
                <w:szCs w:val="16"/>
                <w:u w:val="none"/>
              </w:rPr>
            </w:pPr>
          </w:p>
          <w:p w14:paraId="73A46E2A" w14:textId="06232C42" w:rsidR="000A01A7" w:rsidRDefault="000A01A7" w:rsidP="001A7DCA">
            <w:pPr>
              <w:pStyle w:val="Title"/>
              <w:jc w:val="left"/>
              <w:rPr>
                <w:rFonts w:asciiTheme="minorHAnsi" w:hAnsiTheme="minorHAnsi" w:cstheme="minorHAnsi"/>
                <w:b w:val="0"/>
                <w:sz w:val="16"/>
                <w:szCs w:val="16"/>
                <w:u w:val="none"/>
              </w:rPr>
            </w:pPr>
          </w:p>
          <w:p w14:paraId="0E65A224" w14:textId="6C0A0176" w:rsidR="000A01A7" w:rsidRDefault="000A01A7" w:rsidP="001A7DCA">
            <w:pPr>
              <w:pStyle w:val="Title"/>
              <w:jc w:val="left"/>
              <w:rPr>
                <w:rFonts w:asciiTheme="minorHAnsi" w:hAnsiTheme="minorHAnsi" w:cstheme="minorHAnsi"/>
                <w:b w:val="0"/>
                <w:sz w:val="16"/>
                <w:szCs w:val="16"/>
                <w:u w:val="none"/>
              </w:rPr>
            </w:pPr>
          </w:p>
          <w:p w14:paraId="56E70985" w14:textId="786524AE" w:rsidR="000A01A7" w:rsidRDefault="000A01A7" w:rsidP="001A7DCA">
            <w:pPr>
              <w:pStyle w:val="Title"/>
              <w:jc w:val="left"/>
              <w:rPr>
                <w:rFonts w:asciiTheme="minorHAnsi" w:hAnsiTheme="minorHAnsi" w:cstheme="minorHAnsi"/>
                <w:b w:val="0"/>
                <w:sz w:val="16"/>
                <w:szCs w:val="16"/>
                <w:u w:val="none"/>
              </w:rPr>
            </w:pPr>
          </w:p>
          <w:p w14:paraId="5B3D2098" w14:textId="53184AF3" w:rsidR="000A01A7" w:rsidRDefault="000A01A7" w:rsidP="001A7DCA">
            <w:pPr>
              <w:pStyle w:val="Title"/>
              <w:jc w:val="left"/>
              <w:rPr>
                <w:rFonts w:asciiTheme="minorHAnsi" w:hAnsiTheme="minorHAnsi" w:cstheme="minorHAnsi"/>
                <w:b w:val="0"/>
                <w:sz w:val="16"/>
                <w:szCs w:val="16"/>
                <w:u w:val="none"/>
              </w:rPr>
            </w:pPr>
          </w:p>
          <w:p w14:paraId="66001D0C" w14:textId="2D674E38" w:rsidR="000A01A7" w:rsidRDefault="000A01A7" w:rsidP="001A7DCA">
            <w:pPr>
              <w:pStyle w:val="Title"/>
              <w:jc w:val="left"/>
              <w:rPr>
                <w:rFonts w:asciiTheme="minorHAnsi" w:hAnsiTheme="minorHAnsi" w:cstheme="minorHAnsi"/>
                <w:b w:val="0"/>
                <w:sz w:val="16"/>
                <w:szCs w:val="16"/>
                <w:u w:val="none"/>
              </w:rPr>
            </w:pPr>
          </w:p>
          <w:p w14:paraId="6F3093A8" w14:textId="359D81A7" w:rsidR="000A01A7" w:rsidRDefault="000A01A7" w:rsidP="001A7DCA">
            <w:pPr>
              <w:pStyle w:val="Title"/>
              <w:jc w:val="left"/>
              <w:rPr>
                <w:rFonts w:asciiTheme="minorHAnsi" w:hAnsiTheme="minorHAnsi" w:cstheme="minorHAnsi"/>
                <w:b w:val="0"/>
                <w:sz w:val="16"/>
                <w:szCs w:val="16"/>
                <w:u w:val="none"/>
              </w:rPr>
            </w:pPr>
          </w:p>
          <w:p w14:paraId="7683B39D" w14:textId="358E86F8" w:rsidR="000A01A7" w:rsidRDefault="000A01A7" w:rsidP="001A7DCA">
            <w:pPr>
              <w:pStyle w:val="Title"/>
              <w:jc w:val="left"/>
              <w:rPr>
                <w:rFonts w:asciiTheme="minorHAnsi" w:hAnsiTheme="minorHAnsi" w:cstheme="minorHAnsi"/>
                <w:b w:val="0"/>
                <w:sz w:val="16"/>
                <w:szCs w:val="16"/>
                <w:u w:val="none"/>
              </w:rPr>
            </w:pPr>
          </w:p>
          <w:p w14:paraId="37DCB887" w14:textId="299FE41E" w:rsidR="000A01A7" w:rsidRDefault="000A01A7" w:rsidP="001A7DCA">
            <w:pPr>
              <w:pStyle w:val="Title"/>
              <w:jc w:val="left"/>
              <w:rPr>
                <w:rFonts w:asciiTheme="minorHAnsi" w:hAnsiTheme="minorHAnsi" w:cstheme="minorHAnsi"/>
                <w:b w:val="0"/>
                <w:sz w:val="16"/>
                <w:szCs w:val="16"/>
                <w:u w:val="none"/>
              </w:rPr>
            </w:pPr>
          </w:p>
          <w:p w14:paraId="75FF1AE7" w14:textId="56B7FF1C" w:rsidR="000A01A7" w:rsidRDefault="000A01A7" w:rsidP="001A7DCA">
            <w:pPr>
              <w:pStyle w:val="Title"/>
              <w:jc w:val="left"/>
              <w:rPr>
                <w:rFonts w:asciiTheme="minorHAnsi" w:hAnsiTheme="minorHAnsi" w:cstheme="minorHAnsi"/>
                <w:b w:val="0"/>
                <w:sz w:val="16"/>
                <w:szCs w:val="16"/>
                <w:u w:val="none"/>
              </w:rPr>
            </w:pPr>
          </w:p>
          <w:p w14:paraId="6BC2C44A" w14:textId="29F13309" w:rsidR="000A01A7" w:rsidRDefault="000A01A7" w:rsidP="001A7DCA">
            <w:pPr>
              <w:pStyle w:val="Title"/>
              <w:jc w:val="left"/>
              <w:rPr>
                <w:rFonts w:asciiTheme="minorHAnsi" w:hAnsiTheme="minorHAnsi" w:cstheme="minorHAnsi"/>
                <w:b w:val="0"/>
                <w:sz w:val="16"/>
                <w:szCs w:val="16"/>
                <w:u w:val="none"/>
              </w:rPr>
            </w:pPr>
          </w:p>
          <w:p w14:paraId="253FA654" w14:textId="15DCB7FD" w:rsidR="000A01A7" w:rsidRDefault="000A01A7" w:rsidP="001A7DCA">
            <w:pPr>
              <w:pStyle w:val="Title"/>
              <w:jc w:val="left"/>
              <w:rPr>
                <w:rFonts w:asciiTheme="minorHAnsi" w:hAnsiTheme="minorHAnsi" w:cstheme="minorHAnsi"/>
                <w:b w:val="0"/>
                <w:sz w:val="16"/>
                <w:szCs w:val="16"/>
                <w:u w:val="none"/>
              </w:rPr>
            </w:pPr>
          </w:p>
          <w:p w14:paraId="4F8B25B9" w14:textId="2833089E" w:rsidR="000A01A7" w:rsidRDefault="000A01A7" w:rsidP="001A7DCA">
            <w:pPr>
              <w:pStyle w:val="Title"/>
              <w:jc w:val="left"/>
              <w:rPr>
                <w:rFonts w:asciiTheme="minorHAnsi" w:hAnsiTheme="minorHAnsi" w:cstheme="minorHAnsi"/>
                <w:b w:val="0"/>
                <w:sz w:val="16"/>
                <w:szCs w:val="16"/>
                <w:u w:val="none"/>
              </w:rPr>
            </w:pPr>
          </w:p>
          <w:p w14:paraId="48DE6A24" w14:textId="179AD1A1" w:rsidR="000A01A7" w:rsidRDefault="000A01A7" w:rsidP="001A7DCA">
            <w:pPr>
              <w:pStyle w:val="Title"/>
              <w:jc w:val="left"/>
              <w:rPr>
                <w:rFonts w:asciiTheme="minorHAnsi" w:hAnsiTheme="minorHAnsi" w:cstheme="minorHAnsi"/>
                <w:b w:val="0"/>
                <w:sz w:val="16"/>
                <w:szCs w:val="16"/>
                <w:u w:val="none"/>
              </w:rPr>
            </w:pPr>
          </w:p>
          <w:p w14:paraId="2968CC34" w14:textId="346EC201" w:rsidR="000A01A7" w:rsidRDefault="000A01A7" w:rsidP="001A7DCA">
            <w:pPr>
              <w:pStyle w:val="Title"/>
              <w:jc w:val="left"/>
              <w:rPr>
                <w:rFonts w:asciiTheme="minorHAnsi" w:hAnsiTheme="minorHAnsi" w:cstheme="minorHAnsi"/>
                <w:b w:val="0"/>
                <w:sz w:val="16"/>
                <w:szCs w:val="16"/>
                <w:u w:val="none"/>
              </w:rPr>
            </w:pPr>
          </w:p>
          <w:p w14:paraId="18157569" w14:textId="0A45F6D8" w:rsidR="000A01A7" w:rsidRDefault="000A01A7" w:rsidP="001A7DCA">
            <w:pPr>
              <w:pStyle w:val="Title"/>
              <w:jc w:val="left"/>
              <w:rPr>
                <w:rFonts w:asciiTheme="minorHAnsi" w:hAnsiTheme="minorHAnsi" w:cstheme="minorHAnsi"/>
                <w:b w:val="0"/>
                <w:sz w:val="16"/>
                <w:szCs w:val="16"/>
                <w:u w:val="none"/>
              </w:rPr>
            </w:pPr>
          </w:p>
          <w:p w14:paraId="391B6AB3" w14:textId="6BD931A3" w:rsidR="000A01A7" w:rsidRDefault="000A01A7" w:rsidP="001A7DCA">
            <w:pPr>
              <w:pStyle w:val="Title"/>
              <w:jc w:val="left"/>
              <w:rPr>
                <w:rFonts w:asciiTheme="minorHAnsi" w:hAnsiTheme="minorHAnsi" w:cstheme="minorHAnsi"/>
                <w:b w:val="0"/>
                <w:sz w:val="16"/>
                <w:szCs w:val="16"/>
                <w:u w:val="none"/>
              </w:rPr>
            </w:pPr>
          </w:p>
          <w:p w14:paraId="0652278A" w14:textId="18C38D36" w:rsidR="000A01A7" w:rsidRDefault="000A01A7" w:rsidP="001A7DCA">
            <w:pPr>
              <w:pStyle w:val="Title"/>
              <w:jc w:val="left"/>
              <w:rPr>
                <w:rFonts w:asciiTheme="minorHAnsi" w:hAnsiTheme="minorHAnsi" w:cstheme="minorHAnsi"/>
                <w:b w:val="0"/>
                <w:sz w:val="16"/>
                <w:szCs w:val="16"/>
                <w:u w:val="none"/>
              </w:rPr>
            </w:pPr>
          </w:p>
          <w:p w14:paraId="210D0D50" w14:textId="5F35EEEA" w:rsidR="000A01A7" w:rsidDel="00520814" w:rsidRDefault="000A01A7" w:rsidP="001A7DCA">
            <w:pPr>
              <w:pStyle w:val="Title"/>
              <w:jc w:val="left"/>
              <w:rPr>
                <w:del w:id="353" w:author="Norman Beech" w:date="2021-01-13T11:36:00Z"/>
                <w:rFonts w:asciiTheme="minorHAnsi" w:hAnsiTheme="minorHAnsi" w:cstheme="minorHAnsi"/>
                <w:b w:val="0"/>
                <w:sz w:val="16"/>
                <w:szCs w:val="16"/>
                <w:u w:val="none"/>
              </w:rPr>
            </w:pPr>
          </w:p>
          <w:p w14:paraId="66CF5C44" w14:textId="3C139902" w:rsidR="000A01A7" w:rsidRDefault="000A01A7" w:rsidP="001A7DCA">
            <w:pPr>
              <w:pStyle w:val="Title"/>
              <w:jc w:val="left"/>
              <w:rPr>
                <w:rFonts w:asciiTheme="minorHAnsi" w:hAnsiTheme="minorHAnsi" w:cstheme="minorHAnsi"/>
                <w:b w:val="0"/>
                <w:sz w:val="16"/>
                <w:szCs w:val="16"/>
                <w:u w:val="none"/>
              </w:rPr>
            </w:pPr>
          </w:p>
          <w:p w14:paraId="56E1C8AD" w14:textId="2EDC84B8" w:rsidR="000A01A7" w:rsidRDefault="000A01A7" w:rsidP="001A7DCA">
            <w:pPr>
              <w:pStyle w:val="Title"/>
              <w:jc w:val="left"/>
              <w:rPr>
                <w:rFonts w:asciiTheme="minorHAnsi" w:hAnsiTheme="minorHAnsi" w:cstheme="minorHAnsi"/>
                <w:b w:val="0"/>
                <w:sz w:val="16"/>
                <w:szCs w:val="16"/>
                <w:u w:val="none"/>
              </w:rPr>
            </w:pPr>
          </w:p>
          <w:p w14:paraId="5CDC4196" w14:textId="08CD00EC" w:rsidR="000A01A7" w:rsidRDefault="000A01A7" w:rsidP="001A7DCA">
            <w:pPr>
              <w:pStyle w:val="Title"/>
              <w:jc w:val="left"/>
              <w:rPr>
                <w:rFonts w:asciiTheme="minorHAnsi" w:hAnsiTheme="minorHAnsi" w:cstheme="minorHAnsi"/>
                <w:b w:val="0"/>
                <w:sz w:val="16"/>
                <w:szCs w:val="16"/>
                <w:u w:val="none"/>
              </w:rPr>
            </w:pPr>
          </w:p>
          <w:p w14:paraId="3BA900A7" w14:textId="5D8AD2DE" w:rsidR="000A01A7" w:rsidRDefault="000A01A7" w:rsidP="001A7DCA">
            <w:pPr>
              <w:pStyle w:val="Title"/>
              <w:jc w:val="left"/>
              <w:rPr>
                <w:rFonts w:asciiTheme="minorHAnsi" w:hAnsiTheme="minorHAnsi" w:cstheme="minorHAnsi"/>
                <w:b w:val="0"/>
                <w:sz w:val="16"/>
                <w:szCs w:val="16"/>
                <w:u w:val="none"/>
              </w:rPr>
            </w:pPr>
          </w:p>
          <w:p w14:paraId="31C88470" w14:textId="77777777" w:rsidR="000A01A7" w:rsidRDefault="000A01A7" w:rsidP="001A7DCA">
            <w:pPr>
              <w:pStyle w:val="Title"/>
              <w:jc w:val="left"/>
              <w:rPr>
                <w:rFonts w:asciiTheme="minorHAnsi" w:hAnsiTheme="minorHAnsi" w:cstheme="minorHAnsi"/>
                <w:b w:val="0"/>
                <w:sz w:val="16"/>
                <w:szCs w:val="16"/>
                <w:u w:val="none"/>
              </w:rPr>
            </w:pPr>
          </w:p>
          <w:p w14:paraId="3CAF3368" w14:textId="77777777" w:rsidR="002C04EE" w:rsidRDefault="002C04EE" w:rsidP="001A7DCA">
            <w:pPr>
              <w:pStyle w:val="Title"/>
              <w:jc w:val="left"/>
              <w:rPr>
                <w:rFonts w:asciiTheme="minorHAnsi" w:hAnsiTheme="minorHAnsi" w:cstheme="minorHAnsi"/>
                <w:b w:val="0"/>
                <w:sz w:val="16"/>
                <w:szCs w:val="16"/>
                <w:u w:val="none"/>
              </w:rPr>
            </w:pPr>
          </w:p>
          <w:p w14:paraId="3D65795F" w14:textId="0ACF9FC3" w:rsidR="002C04EE" w:rsidRDefault="002C04EE" w:rsidP="001A7DCA">
            <w:pPr>
              <w:pStyle w:val="Title"/>
              <w:jc w:val="left"/>
              <w:rPr>
                <w:ins w:id="354" w:author="Norman Beech" w:date="2021-04-13T12:26:00Z"/>
                <w:rFonts w:asciiTheme="minorHAnsi" w:hAnsiTheme="minorHAnsi" w:cstheme="minorHAnsi"/>
                <w:b w:val="0"/>
                <w:sz w:val="16"/>
                <w:szCs w:val="16"/>
                <w:u w:val="none"/>
              </w:rPr>
            </w:pPr>
          </w:p>
          <w:p w14:paraId="5A30B2C3" w14:textId="77777777" w:rsidR="0028161B" w:rsidRDefault="0028161B" w:rsidP="001A7DCA">
            <w:pPr>
              <w:pStyle w:val="Title"/>
              <w:jc w:val="left"/>
              <w:rPr>
                <w:rFonts w:asciiTheme="minorHAnsi" w:hAnsiTheme="minorHAnsi" w:cstheme="minorHAnsi"/>
                <w:b w:val="0"/>
                <w:sz w:val="16"/>
                <w:szCs w:val="16"/>
                <w:u w:val="none"/>
              </w:rPr>
            </w:pPr>
          </w:p>
          <w:p w14:paraId="39975DB0" w14:textId="77777777" w:rsidR="002C04EE" w:rsidRPr="00AC5812"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respiratory droplets carrying COVID-19 from an infectious individual transmitted via sneezing, coughing or speaking.</w:t>
            </w:r>
          </w:p>
          <w:p w14:paraId="7EF20BB1" w14:textId="2FC2CE89" w:rsidR="002C04EE" w:rsidRDefault="002C04EE" w:rsidP="001A7DCA">
            <w:pPr>
              <w:pStyle w:val="Title"/>
              <w:jc w:val="left"/>
              <w:rPr>
                <w:rFonts w:asciiTheme="minorHAnsi" w:hAnsiTheme="minorHAnsi" w:cstheme="minorHAnsi"/>
                <w:b w:val="0"/>
                <w:sz w:val="16"/>
                <w:szCs w:val="16"/>
                <w:u w:val="none"/>
              </w:rPr>
            </w:pPr>
          </w:p>
          <w:p w14:paraId="5F7A2553" w14:textId="6BF6CCE6" w:rsidR="002C04EE" w:rsidRDefault="002C04EE" w:rsidP="001A7DCA">
            <w:pPr>
              <w:pStyle w:val="Title"/>
              <w:jc w:val="left"/>
              <w:rPr>
                <w:rFonts w:asciiTheme="minorHAnsi" w:hAnsiTheme="minorHAnsi" w:cstheme="minorHAnsi"/>
                <w:b w:val="0"/>
                <w:sz w:val="16"/>
                <w:szCs w:val="16"/>
                <w:u w:val="none"/>
              </w:rPr>
            </w:pPr>
          </w:p>
          <w:p w14:paraId="761F7509" w14:textId="2FD9C040" w:rsidR="002C04EE" w:rsidRDefault="002C04EE" w:rsidP="001A7DCA">
            <w:pPr>
              <w:pStyle w:val="Title"/>
              <w:jc w:val="left"/>
              <w:rPr>
                <w:rFonts w:asciiTheme="minorHAnsi" w:hAnsiTheme="minorHAnsi" w:cstheme="minorHAnsi"/>
                <w:b w:val="0"/>
                <w:sz w:val="16"/>
                <w:szCs w:val="16"/>
                <w:u w:val="none"/>
              </w:rPr>
            </w:pPr>
          </w:p>
          <w:p w14:paraId="4FB112F8" w14:textId="57318504" w:rsidR="002C04EE" w:rsidRDefault="002C04EE" w:rsidP="001A7DCA">
            <w:pPr>
              <w:pStyle w:val="Title"/>
              <w:jc w:val="left"/>
              <w:rPr>
                <w:rFonts w:asciiTheme="minorHAnsi" w:hAnsiTheme="minorHAnsi" w:cstheme="minorHAnsi"/>
                <w:b w:val="0"/>
                <w:sz w:val="16"/>
                <w:szCs w:val="16"/>
                <w:u w:val="none"/>
              </w:rPr>
            </w:pPr>
          </w:p>
          <w:p w14:paraId="21C8CAE3" w14:textId="2F1C378A" w:rsidR="002C04EE" w:rsidRDefault="002C04EE" w:rsidP="001A7DCA">
            <w:pPr>
              <w:pStyle w:val="Title"/>
              <w:jc w:val="left"/>
              <w:rPr>
                <w:rFonts w:asciiTheme="minorHAnsi" w:hAnsiTheme="minorHAnsi" w:cstheme="minorHAnsi"/>
                <w:b w:val="0"/>
                <w:sz w:val="16"/>
                <w:szCs w:val="16"/>
                <w:u w:val="none"/>
              </w:rPr>
            </w:pPr>
          </w:p>
          <w:p w14:paraId="688B7123" w14:textId="48803AE9" w:rsidR="002C04EE" w:rsidRDefault="002C04EE" w:rsidP="001A7DCA">
            <w:pPr>
              <w:pStyle w:val="Title"/>
              <w:jc w:val="left"/>
              <w:rPr>
                <w:rFonts w:asciiTheme="minorHAnsi" w:hAnsiTheme="minorHAnsi" w:cstheme="minorHAnsi"/>
                <w:b w:val="0"/>
                <w:sz w:val="16"/>
                <w:szCs w:val="16"/>
                <w:u w:val="none"/>
              </w:rPr>
            </w:pPr>
          </w:p>
          <w:p w14:paraId="7A60C566" w14:textId="6D81C234" w:rsidR="002C04EE" w:rsidRDefault="002C04EE" w:rsidP="001A7DCA">
            <w:pPr>
              <w:pStyle w:val="Title"/>
              <w:jc w:val="left"/>
              <w:rPr>
                <w:rFonts w:asciiTheme="minorHAnsi" w:hAnsiTheme="minorHAnsi" w:cstheme="minorHAnsi"/>
                <w:b w:val="0"/>
                <w:sz w:val="16"/>
                <w:szCs w:val="16"/>
                <w:u w:val="none"/>
              </w:rPr>
            </w:pPr>
          </w:p>
          <w:p w14:paraId="26043150" w14:textId="09E49D9C" w:rsidR="002C04EE" w:rsidRDefault="002C04EE" w:rsidP="001A7DCA">
            <w:pPr>
              <w:pStyle w:val="Title"/>
              <w:jc w:val="left"/>
              <w:rPr>
                <w:rFonts w:asciiTheme="minorHAnsi" w:hAnsiTheme="minorHAnsi" w:cstheme="minorHAnsi"/>
                <w:b w:val="0"/>
                <w:sz w:val="16"/>
                <w:szCs w:val="16"/>
                <w:u w:val="none"/>
              </w:rPr>
            </w:pPr>
          </w:p>
          <w:p w14:paraId="227F3175" w14:textId="5D03183F" w:rsidR="002C04EE" w:rsidRDefault="002C04EE" w:rsidP="001A7DCA">
            <w:pPr>
              <w:pStyle w:val="Title"/>
              <w:jc w:val="left"/>
              <w:rPr>
                <w:rFonts w:asciiTheme="minorHAnsi" w:hAnsiTheme="minorHAnsi" w:cstheme="minorHAnsi"/>
                <w:b w:val="0"/>
                <w:sz w:val="16"/>
                <w:szCs w:val="16"/>
                <w:u w:val="none"/>
              </w:rPr>
            </w:pPr>
          </w:p>
          <w:p w14:paraId="5AC6014D" w14:textId="792CCDB2" w:rsidR="00A26156" w:rsidRDefault="00A26156" w:rsidP="001A7DCA">
            <w:pPr>
              <w:pStyle w:val="Title"/>
              <w:jc w:val="left"/>
              <w:rPr>
                <w:rFonts w:asciiTheme="minorHAnsi" w:hAnsiTheme="minorHAnsi" w:cstheme="minorHAnsi"/>
                <w:b w:val="0"/>
                <w:sz w:val="16"/>
                <w:szCs w:val="16"/>
                <w:u w:val="none"/>
              </w:rPr>
            </w:pPr>
          </w:p>
          <w:p w14:paraId="46DC26FD" w14:textId="06D0A589" w:rsidR="00A26156" w:rsidRDefault="00A26156" w:rsidP="001A7DCA">
            <w:pPr>
              <w:pStyle w:val="Title"/>
              <w:jc w:val="left"/>
              <w:rPr>
                <w:rFonts w:asciiTheme="minorHAnsi" w:hAnsiTheme="minorHAnsi" w:cstheme="minorHAnsi"/>
                <w:b w:val="0"/>
                <w:sz w:val="16"/>
                <w:szCs w:val="16"/>
                <w:u w:val="none"/>
              </w:rPr>
            </w:pPr>
          </w:p>
          <w:p w14:paraId="0D6B2249" w14:textId="620EEFC2" w:rsidR="00A26156" w:rsidRDefault="00A26156" w:rsidP="001A7DCA">
            <w:pPr>
              <w:pStyle w:val="Title"/>
              <w:jc w:val="left"/>
              <w:rPr>
                <w:rFonts w:asciiTheme="minorHAnsi" w:hAnsiTheme="minorHAnsi" w:cstheme="minorHAnsi"/>
                <w:b w:val="0"/>
                <w:sz w:val="16"/>
                <w:szCs w:val="16"/>
                <w:u w:val="none"/>
              </w:rPr>
            </w:pPr>
          </w:p>
          <w:p w14:paraId="7210C9E1" w14:textId="091DA5DE" w:rsidR="00A26156" w:rsidRDefault="00A26156" w:rsidP="001A7DCA">
            <w:pPr>
              <w:pStyle w:val="Title"/>
              <w:jc w:val="left"/>
              <w:rPr>
                <w:rFonts w:asciiTheme="minorHAnsi" w:hAnsiTheme="minorHAnsi" w:cstheme="minorHAnsi"/>
                <w:b w:val="0"/>
                <w:sz w:val="16"/>
                <w:szCs w:val="16"/>
                <w:u w:val="none"/>
              </w:rPr>
            </w:pPr>
          </w:p>
          <w:p w14:paraId="5170E321" w14:textId="72C64CA4" w:rsidR="00A26156" w:rsidRDefault="00A26156" w:rsidP="001A7DCA">
            <w:pPr>
              <w:pStyle w:val="Title"/>
              <w:jc w:val="left"/>
              <w:rPr>
                <w:rFonts w:asciiTheme="minorHAnsi" w:hAnsiTheme="minorHAnsi" w:cstheme="minorHAnsi"/>
                <w:b w:val="0"/>
                <w:sz w:val="16"/>
                <w:szCs w:val="16"/>
                <w:u w:val="none"/>
              </w:rPr>
            </w:pPr>
          </w:p>
          <w:p w14:paraId="3C771FBF" w14:textId="4109B914" w:rsidR="00A26156" w:rsidRDefault="00A26156" w:rsidP="001A7DCA">
            <w:pPr>
              <w:pStyle w:val="Title"/>
              <w:jc w:val="left"/>
              <w:rPr>
                <w:rFonts w:asciiTheme="minorHAnsi" w:hAnsiTheme="minorHAnsi" w:cstheme="minorHAnsi"/>
                <w:b w:val="0"/>
                <w:sz w:val="16"/>
                <w:szCs w:val="16"/>
                <w:u w:val="none"/>
              </w:rPr>
            </w:pPr>
          </w:p>
          <w:p w14:paraId="2D0E142D" w14:textId="1028C902" w:rsidR="00A26156" w:rsidRDefault="00A26156" w:rsidP="001A7DCA">
            <w:pPr>
              <w:pStyle w:val="Title"/>
              <w:jc w:val="left"/>
              <w:rPr>
                <w:rFonts w:asciiTheme="minorHAnsi" w:hAnsiTheme="minorHAnsi" w:cstheme="minorHAnsi"/>
                <w:b w:val="0"/>
                <w:sz w:val="16"/>
                <w:szCs w:val="16"/>
                <w:u w:val="none"/>
              </w:rPr>
            </w:pPr>
          </w:p>
          <w:p w14:paraId="07B41038" w14:textId="21DEFA8E" w:rsidR="00A26156" w:rsidRDefault="00A26156" w:rsidP="001A7DCA">
            <w:pPr>
              <w:pStyle w:val="Title"/>
              <w:jc w:val="left"/>
              <w:rPr>
                <w:rFonts w:asciiTheme="minorHAnsi" w:hAnsiTheme="minorHAnsi" w:cstheme="minorHAnsi"/>
                <w:b w:val="0"/>
                <w:sz w:val="16"/>
                <w:szCs w:val="16"/>
                <w:u w:val="none"/>
              </w:rPr>
            </w:pPr>
          </w:p>
          <w:p w14:paraId="023ED4A2" w14:textId="3F70036C" w:rsidR="00A26156" w:rsidRDefault="00A26156" w:rsidP="001A7DCA">
            <w:pPr>
              <w:pStyle w:val="Title"/>
              <w:jc w:val="left"/>
              <w:rPr>
                <w:rFonts w:asciiTheme="minorHAnsi" w:hAnsiTheme="minorHAnsi" w:cstheme="minorHAnsi"/>
                <w:b w:val="0"/>
                <w:sz w:val="16"/>
                <w:szCs w:val="16"/>
                <w:u w:val="none"/>
              </w:rPr>
            </w:pPr>
          </w:p>
          <w:p w14:paraId="47402565" w14:textId="02E77866" w:rsidR="00A26156" w:rsidRDefault="00A26156" w:rsidP="001A7DCA">
            <w:pPr>
              <w:pStyle w:val="Title"/>
              <w:jc w:val="left"/>
              <w:rPr>
                <w:rFonts w:asciiTheme="minorHAnsi" w:hAnsiTheme="minorHAnsi" w:cstheme="minorHAnsi"/>
                <w:b w:val="0"/>
                <w:sz w:val="16"/>
                <w:szCs w:val="16"/>
                <w:u w:val="none"/>
              </w:rPr>
            </w:pPr>
          </w:p>
          <w:p w14:paraId="05029954" w14:textId="4FC0EECE" w:rsidR="00A26156" w:rsidRDefault="00A26156" w:rsidP="001A7DCA">
            <w:pPr>
              <w:pStyle w:val="Title"/>
              <w:jc w:val="left"/>
              <w:rPr>
                <w:rFonts w:asciiTheme="minorHAnsi" w:hAnsiTheme="minorHAnsi" w:cstheme="minorHAnsi"/>
                <w:b w:val="0"/>
                <w:sz w:val="16"/>
                <w:szCs w:val="16"/>
                <w:u w:val="none"/>
              </w:rPr>
            </w:pPr>
          </w:p>
          <w:p w14:paraId="379623A7" w14:textId="15E28B85" w:rsidR="00A26156" w:rsidRDefault="00A26156" w:rsidP="001A7DCA">
            <w:pPr>
              <w:pStyle w:val="Title"/>
              <w:jc w:val="left"/>
              <w:rPr>
                <w:rFonts w:asciiTheme="minorHAnsi" w:hAnsiTheme="minorHAnsi" w:cstheme="minorHAnsi"/>
                <w:b w:val="0"/>
                <w:sz w:val="16"/>
                <w:szCs w:val="16"/>
                <w:u w:val="none"/>
              </w:rPr>
            </w:pPr>
          </w:p>
          <w:p w14:paraId="2F0F3C98" w14:textId="76944D6F" w:rsidR="00A26156" w:rsidRDefault="00A26156" w:rsidP="001A7DCA">
            <w:pPr>
              <w:pStyle w:val="Title"/>
              <w:jc w:val="left"/>
              <w:rPr>
                <w:rFonts w:asciiTheme="minorHAnsi" w:hAnsiTheme="minorHAnsi" w:cstheme="minorHAnsi"/>
                <w:b w:val="0"/>
                <w:sz w:val="16"/>
                <w:szCs w:val="16"/>
                <w:u w:val="none"/>
              </w:rPr>
            </w:pPr>
          </w:p>
          <w:p w14:paraId="326BA0B3" w14:textId="6600B2CA" w:rsidR="00A26156" w:rsidRDefault="00A26156" w:rsidP="001A7DCA">
            <w:pPr>
              <w:pStyle w:val="Title"/>
              <w:jc w:val="left"/>
              <w:rPr>
                <w:rFonts w:asciiTheme="minorHAnsi" w:hAnsiTheme="minorHAnsi" w:cstheme="minorHAnsi"/>
                <w:b w:val="0"/>
                <w:sz w:val="16"/>
                <w:szCs w:val="16"/>
                <w:u w:val="none"/>
              </w:rPr>
            </w:pPr>
          </w:p>
          <w:p w14:paraId="43D7DF53" w14:textId="4B9F5B3A" w:rsidR="00A26156" w:rsidRDefault="00A26156" w:rsidP="001A7DCA">
            <w:pPr>
              <w:pStyle w:val="Title"/>
              <w:jc w:val="left"/>
              <w:rPr>
                <w:rFonts w:asciiTheme="minorHAnsi" w:hAnsiTheme="minorHAnsi" w:cstheme="minorHAnsi"/>
                <w:b w:val="0"/>
                <w:sz w:val="16"/>
                <w:szCs w:val="16"/>
                <w:u w:val="none"/>
              </w:rPr>
            </w:pPr>
          </w:p>
          <w:p w14:paraId="3B7BA560" w14:textId="11841D88" w:rsidR="00A26156" w:rsidRDefault="00A26156" w:rsidP="001A7DCA">
            <w:pPr>
              <w:pStyle w:val="Title"/>
              <w:jc w:val="left"/>
              <w:rPr>
                <w:rFonts w:asciiTheme="minorHAnsi" w:hAnsiTheme="minorHAnsi" w:cstheme="minorHAnsi"/>
                <w:b w:val="0"/>
                <w:sz w:val="16"/>
                <w:szCs w:val="16"/>
                <w:u w:val="none"/>
              </w:rPr>
            </w:pPr>
          </w:p>
          <w:p w14:paraId="146DB317" w14:textId="4F7C342C" w:rsidR="00A26156" w:rsidRDefault="00A26156" w:rsidP="001A7DCA">
            <w:pPr>
              <w:pStyle w:val="Title"/>
              <w:jc w:val="left"/>
              <w:rPr>
                <w:rFonts w:asciiTheme="minorHAnsi" w:hAnsiTheme="minorHAnsi" w:cstheme="minorHAnsi"/>
                <w:b w:val="0"/>
                <w:sz w:val="16"/>
                <w:szCs w:val="16"/>
                <w:u w:val="none"/>
              </w:rPr>
            </w:pPr>
          </w:p>
          <w:p w14:paraId="6AEA6C60" w14:textId="3E4C8A66" w:rsidR="00A26156" w:rsidRDefault="00A26156" w:rsidP="001A7DCA">
            <w:pPr>
              <w:pStyle w:val="Title"/>
              <w:jc w:val="left"/>
              <w:rPr>
                <w:rFonts w:asciiTheme="minorHAnsi" w:hAnsiTheme="minorHAnsi" w:cstheme="minorHAnsi"/>
                <w:b w:val="0"/>
                <w:sz w:val="16"/>
                <w:szCs w:val="16"/>
                <w:u w:val="none"/>
              </w:rPr>
            </w:pPr>
          </w:p>
          <w:p w14:paraId="196637B6" w14:textId="0173EDA1" w:rsidR="00A26156" w:rsidRDefault="00A26156" w:rsidP="001A7DCA">
            <w:pPr>
              <w:pStyle w:val="Title"/>
              <w:jc w:val="left"/>
              <w:rPr>
                <w:rFonts w:asciiTheme="minorHAnsi" w:hAnsiTheme="minorHAnsi" w:cstheme="minorHAnsi"/>
                <w:b w:val="0"/>
                <w:sz w:val="16"/>
                <w:szCs w:val="16"/>
                <w:u w:val="none"/>
              </w:rPr>
            </w:pPr>
          </w:p>
          <w:p w14:paraId="576FE8EB" w14:textId="7B475862" w:rsidR="00A26156" w:rsidRDefault="00A26156" w:rsidP="001A7DCA">
            <w:pPr>
              <w:pStyle w:val="Title"/>
              <w:jc w:val="left"/>
              <w:rPr>
                <w:rFonts w:asciiTheme="minorHAnsi" w:hAnsiTheme="minorHAnsi" w:cstheme="minorHAnsi"/>
                <w:b w:val="0"/>
                <w:sz w:val="16"/>
                <w:szCs w:val="16"/>
                <w:u w:val="none"/>
              </w:rPr>
            </w:pPr>
          </w:p>
          <w:p w14:paraId="7B16AB2C" w14:textId="2FB1B5B0" w:rsidR="00A26156" w:rsidRDefault="00A26156" w:rsidP="001A7DCA">
            <w:pPr>
              <w:pStyle w:val="Title"/>
              <w:jc w:val="left"/>
              <w:rPr>
                <w:rFonts w:asciiTheme="minorHAnsi" w:hAnsiTheme="minorHAnsi" w:cstheme="minorHAnsi"/>
                <w:b w:val="0"/>
                <w:sz w:val="16"/>
                <w:szCs w:val="16"/>
                <w:u w:val="none"/>
              </w:rPr>
            </w:pPr>
          </w:p>
          <w:p w14:paraId="4F9400C5" w14:textId="7BEE6B9E" w:rsidR="00A26156" w:rsidRDefault="00A26156" w:rsidP="001A7DCA">
            <w:pPr>
              <w:pStyle w:val="Title"/>
              <w:jc w:val="left"/>
              <w:rPr>
                <w:rFonts w:asciiTheme="minorHAnsi" w:hAnsiTheme="minorHAnsi" w:cstheme="minorHAnsi"/>
                <w:b w:val="0"/>
                <w:sz w:val="16"/>
                <w:szCs w:val="16"/>
                <w:u w:val="none"/>
              </w:rPr>
            </w:pPr>
          </w:p>
          <w:p w14:paraId="04A37560" w14:textId="0DDAA9C9" w:rsidR="00A26156" w:rsidRDefault="00A26156" w:rsidP="001A7DCA">
            <w:pPr>
              <w:pStyle w:val="Title"/>
              <w:jc w:val="left"/>
              <w:rPr>
                <w:rFonts w:asciiTheme="minorHAnsi" w:hAnsiTheme="minorHAnsi" w:cstheme="minorHAnsi"/>
                <w:b w:val="0"/>
                <w:sz w:val="16"/>
                <w:szCs w:val="16"/>
                <w:u w:val="none"/>
              </w:rPr>
            </w:pPr>
          </w:p>
          <w:p w14:paraId="18B0498E" w14:textId="3E0295A4" w:rsidR="00A26156" w:rsidRDefault="00A26156" w:rsidP="001A7DCA">
            <w:pPr>
              <w:pStyle w:val="Title"/>
              <w:jc w:val="left"/>
              <w:rPr>
                <w:rFonts w:asciiTheme="minorHAnsi" w:hAnsiTheme="minorHAnsi" w:cstheme="minorHAnsi"/>
                <w:b w:val="0"/>
                <w:sz w:val="16"/>
                <w:szCs w:val="16"/>
                <w:u w:val="none"/>
              </w:rPr>
            </w:pPr>
          </w:p>
          <w:p w14:paraId="0433923E" w14:textId="497E09F2" w:rsidR="00A26156" w:rsidRDefault="00A26156" w:rsidP="001A7DCA">
            <w:pPr>
              <w:pStyle w:val="Title"/>
              <w:jc w:val="left"/>
              <w:rPr>
                <w:rFonts w:asciiTheme="minorHAnsi" w:hAnsiTheme="minorHAnsi" w:cstheme="minorHAnsi"/>
                <w:b w:val="0"/>
                <w:sz w:val="16"/>
                <w:szCs w:val="16"/>
                <w:u w:val="none"/>
              </w:rPr>
            </w:pPr>
          </w:p>
          <w:p w14:paraId="03507650" w14:textId="40D79608" w:rsidR="00A26156" w:rsidRDefault="00A26156" w:rsidP="001A7DCA">
            <w:pPr>
              <w:pStyle w:val="Title"/>
              <w:jc w:val="left"/>
              <w:rPr>
                <w:rFonts w:asciiTheme="minorHAnsi" w:hAnsiTheme="minorHAnsi" w:cstheme="minorHAnsi"/>
                <w:b w:val="0"/>
                <w:sz w:val="16"/>
                <w:szCs w:val="16"/>
                <w:u w:val="none"/>
              </w:rPr>
            </w:pPr>
          </w:p>
          <w:p w14:paraId="29A388E0" w14:textId="77777777" w:rsidR="00A26156" w:rsidRDefault="00A26156" w:rsidP="001A7DCA">
            <w:pPr>
              <w:pStyle w:val="Title"/>
              <w:jc w:val="left"/>
              <w:rPr>
                <w:rFonts w:asciiTheme="minorHAnsi" w:hAnsiTheme="minorHAnsi" w:cstheme="minorHAnsi"/>
                <w:b w:val="0"/>
                <w:sz w:val="16"/>
                <w:szCs w:val="16"/>
                <w:u w:val="none"/>
              </w:rPr>
            </w:pPr>
          </w:p>
          <w:p w14:paraId="7E0B9613" w14:textId="1946C227" w:rsidR="002C04EE" w:rsidRDefault="002C04EE" w:rsidP="001A7DCA">
            <w:pPr>
              <w:pStyle w:val="Title"/>
              <w:jc w:val="left"/>
              <w:rPr>
                <w:ins w:id="355" w:author="Norman Beech" w:date="2021-04-13T12:27:00Z"/>
                <w:rFonts w:asciiTheme="minorHAnsi" w:hAnsiTheme="minorHAnsi" w:cstheme="minorHAnsi"/>
                <w:b w:val="0"/>
                <w:sz w:val="16"/>
                <w:szCs w:val="16"/>
                <w:u w:val="none"/>
              </w:rPr>
            </w:pPr>
          </w:p>
          <w:p w14:paraId="4A930771" w14:textId="05915983" w:rsidR="0028161B" w:rsidRDefault="0028161B" w:rsidP="001A7DCA">
            <w:pPr>
              <w:pStyle w:val="Title"/>
              <w:jc w:val="left"/>
              <w:rPr>
                <w:ins w:id="356" w:author="Norman Beech" w:date="2021-04-13T12:27:00Z"/>
                <w:rFonts w:asciiTheme="minorHAnsi" w:hAnsiTheme="minorHAnsi" w:cstheme="minorHAnsi"/>
                <w:b w:val="0"/>
                <w:sz w:val="16"/>
                <w:szCs w:val="16"/>
                <w:u w:val="none"/>
              </w:rPr>
            </w:pPr>
          </w:p>
          <w:p w14:paraId="3423B9CD" w14:textId="599BC4B0" w:rsidR="0028161B" w:rsidRDefault="0028161B" w:rsidP="001A7DCA">
            <w:pPr>
              <w:pStyle w:val="Title"/>
              <w:jc w:val="left"/>
              <w:rPr>
                <w:ins w:id="357" w:author="Norman Beech" w:date="2021-04-13T12:27:00Z"/>
                <w:rFonts w:asciiTheme="minorHAnsi" w:hAnsiTheme="minorHAnsi" w:cstheme="minorHAnsi"/>
                <w:b w:val="0"/>
                <w:sz w:val="16"/>
                <w:szCs w:val="16"/>
                <w:u w:val="none"/>
              </w:rPr>
            </w:pPr>
          </w:p>
          <w:p w14:paraId="47D57E43" w14:textId="6459A083" w:rsidR="0028161B" w:rsidRDefault="0028161B" w:rsidP="001A7DCA">
            <w:pPr>
              <w:pStyle w:val="Title"/>
              <w:jc w:val="left"/>
              <w:rPr>
                <w:ins w:id="358" w:author="Norman Beech" w:date="2021-04-13T12:27:00Z"/>
                <w:rFonts w:asciiTheme="minorHAnsi" w:hAnsiTheme="minorHAnsi" w:cstheme="minorHAnsi"/>
                <w:b w:val="0"/>
                <w:sz w:val="16"/>
                <w:szCs w:val="16"/>
                <w:u w:val="none"/>
              </w:rPr>
            </w:pPr>
          </w:p>
          <w:p w14:paraId="5D6FA910" w14:textId="1FB5C519" w:rsidR="0028161B" w:rsidRDefault="0028161B" w:rsidP="001A7DCA">
            <w:pPr>
              <w:pStyle w:val="Title"/>
              <w:jc w:val="left"/>
              <w:rPr>
                <w:ins w:id="359" w:author="Norman Beech" w:date="2021-04-13T12:27:00Z"/>
                <w:rFonts w:asciiTheme="minorHAnsi" w:hAnsiTheme="minorHAnsi" w:cstheme="minorHAnsi"/>
                <w:b w:val="0"/>
                <w:sz w:val="16"/>
                <w:szCs w:val="16"/>
                <w:u w:val="none"/>
              </w:rPr>
            </w:pPr>
          </w:p>
          <w:p w14:paraId="1B571458" w14:textId="76B439A6" w:rsidR="0028161B" w:rsidRDefault="0028161B" w:rsidP="001A7DCA">
            <w:pPr>
              <w:pStyle w:val="Title"/>
              <w:jc w:val="left"/>
              <w:rPr>
                <w:ins w:id="360" w:author="Norman Beech" w:date="2021-04-13T12:27:00Z"/>
                <w:rFonts w:asciiTheme="minorHAnsi" w:hAnsiTheme="minorHAnsi" w:cstheme="minorHAnsi"/>
                <w:b w:val="0"/>
                <w:sz w:val="16"/>
                <w:szCs w:val="16"/>
                <w:u w:val="none"/>
              </w:rPr>
            </w:pPr>
          </w:p>
          <w:p w14:paraId="7B1492A8" w14:textId="5F4B32E3" w:rsidR="0028161B" w:rsidRDefault="0028161B" w:rsidP="001A7DCA">
            <w:pPr>
              <w:pStyle w:val="Title"/>
              <w:jc w:val="left"/>
              <w:rPr>
                <w:ins w:id="361" w:author="Norman Beech" w:date="2021-04-13T12:27:00Z"/>
                <w:rFonts w:asciiTheme="minorHAnsi" w:hAnsiTheme="minorHAnsi" w:cstheme="minorHAnsi"/>
                <w:b w:val="0"/>
                <w:sz w:val="16"/>
                <w:szCs w:val="16"/>
                <w:u w:val="none"/>
              </w:rPr>
            </w:pPr>
          </w:p>
          <w:p w14:paraId="62EC120B" w14:textId="157D1933" w:rsidR="0028161B" w:rsidRDefault="0028161B" w:rsidP="001A7DCA">
            <w:pPr>
              <w:pStyle w:val="Title"/>
              <w:jc w:val="left"/>
              <w:rPr>
                <w:ins w:id="362" w:author="Norman Beech" w:date="2021-04-13T12:27:00Z"/>
                <w:rFonts w:asciiTheme="minorHAnsi" w:hAnsiTheme="minorHAnsi" w:cstheme="minorHAnsi"/>
                <w:b w:val="0"/>
                <w:sz w:val="16"/>
                <w:szCs w:val="16"/>
                <w:u w:val="none"/>
              </w:rPr>
            </w:pPr>
          </w:p>
          <w:p w14:paraId="7B3C6DE6" w14:textId="58510F7B" w:rsidR="0028161B" w:rsidRDefault="0028161B" w:rsidP="001A7DCA">
            <w:pPr>
              <w:pStyle w:val="Title"/>
              <w:jc w:val="left"/>
              <w:rPr>
                <w:ins w:id="363" w:author="Norman Beech" w:date="2021-04-13T12:27:00Z"/>
                <w:rFonts w:asciiTheme="minorHAnsi" w:hAnsiTheme="minorHAnsi" w:cstheme="minorHAnsi"/>
                <w:b w:val="0"/>
                <w:sz w:val="16"/>
                <w:szCs w:val="16"/>
                <w:u w:val="none"/>
              </w:rPr>
            </w:pPr>
          </w:p>
          <w:p w14:paraId="38CBD67F" w14:textId="7EF0A6CA" w:rsidR="0028161B" w:rsidRDefault="0028161B" w:rsidP="001A7DCA">
            <w:pPr>
              <w:pStyle w:val="Title"/>
              <w:jc w:val="left"/>
              <w:rPr>
                <w:ins w:id="364" w:author="Norman Beech" w:date="2021-04-13T12:27:00Z"/>
                <w:rFonts w:asciiTheme="minorHAnsi" w:hAnsiTheme="minorHAnsi" w:cstheme="minorHAnsi"/>
                <w:b w:val="0"/>
                <w:sz w:val="16"/>
                <w:szCs w:val="16"/>
                <w:u w:val="none"/>
              </w:rPr>
            </w:pPr>
          </w:p>
          <w:p w14:paraId="713B9FB9" w14:textId="176B5E4A" w:rsidR="0028161B" w:rsidRDefault="0028161B" w:rsidP="001A7DCA">
            <w:pPr>
              <w:pStyle w:val="Title"/>
              <w:jc w:val="left"/>
              <w:rPr>
                <w:ins w:id="365" w:author="Norman Beech" w:date="2021-04-13T12:27:00Z"/>
                <w:rFonts w:asciiTheme="minorHAnsi" w:hAnsiTheme="minorHAnsi" w:cstheme="minorHAnsi"/>
                <w:b w:val="0"/>
                <w:sz w:val="16"/>
                <w:szCs w:val="16"/>
                <w:u w:val="none"/>
              </w:rPr>
            </w:pPr>
          </w:p>
          <w:p w14:paraId="0D0D0DE2" w14:textId="48DA5824" w:rsidR="0028161B" w:rsidRDefault="0028161B" w:rsidP="001A7DCA">
            <w:pPr>
              <w:pStyle w:val="Title"/>
              <w:jc w:val="left"/>
              <w:rPr>
                <w:ins w:id="366" w:author="Norman Beech" w:date="2021-04-13T12:27:00Z"/>
                <w:rFonts w:asciiTheme="minorHAnsi" w:hAnsiTheme="minorHAnsi" w:cstheme="minorHAnsi"/>
                <w:b w:val="0"/>
                <w:sz w:val="16"/>
                <w:szCs w:val="16"/>
                <w:u w:val="none"/>
              </w:rPr>
            </w:pPr>
          </w:p>
          <w:p w14:paraId="7B742A07" w14:textId="51FC9D00" w:rsidR="0028161B" w:rsidRDefault="0028161B" w:rsidP="001A7DCA">
            <w:pPr>
              <w:pStyle w:val="Title"/>
              <w:jc w:val="left"/>
              <w:rPr>
                <w:ins w:id="367" w:author="Norman Beech" w:date="2021-04-13T13:21:00Z"/>
                <w:rFonts w:asciiTheme="minorHAnsi" w:hAnsiTheme="minorHAnsi" w:cstheme="minorHAnsi"/>
                <w:b w:val="0"/>
                <w:sz w:val="16"/>
                <w:szCs w:val="16"/>
                <w:u w:val="none"/>
              </w:rPr>
            </w:pPr>
          </w:p>
          <w:p w14:paraId="631FDFFD" w14:textId="77777777" w:rsidR="00AE1810" w:rsidRDefault="00AE1810" w:rsidP="001A7DCA">
            <w:pPr>
              <w:pStyle w:val="Title"/>
              <w:jc w:val="left"/>
              <w:rPr>
                <w:ins w:id="368" w:author="Norman Beech" w:date="2021-04-13T12:27:00Z"/>
                <w:rFonts w:asciiTheme="minorHAnsi" w:hAnsiTheme="minorHAnsi" w:cstheme="minorHAnsi"/>
                <w:b w:val="0"/>
                <w:sz w:val="16"/>
                <w:szCs w:val="16"/>
                <w:u w:val="none"/>
              </w:rPr>
            </w:pPr>
          </w:p>
          <w:p w14:paraId="6FA9D1DD" w14:textId="77777777" w:rsidR="0028161B" w:rsidRDefault="0028161B" w:rsidP="001A7DCA">
            <w:pPr>
              <w:pStyle w:val="Title"/>
              <w:jc w:val="left"/>
              <w:rPr>
                <w:rFonts w:asciiTheme="minorHAnsi" w:hAnsiTheme="minorHAnsi" w:cstheme="minorHAnsi"/>
                <w:b w:val="0"/>
                <w:sz w:val="16"/>
                <w:szCs w:val="16"/>
                <w:u w:val="none"/>
              </w:rPr>
            </w:pPr>
          </w:p>
          <w:p w14:paraId="31AB43F3" w14:textId="77777777" w:rsidR="002C04EE" w:rsidRPr="00AC5812"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p>
          <w:p w14:paraId="26B76E94" w14:textId="5B36A956" w:rsidR="002C04EE" w:rsidRDefault="002C04EE" w:rsidP="001A7DCA">
            <w:pPr>
              <w:pStyle w:val="Title"/>
              <w:jc w:val="left"/>
              <w:rPr>
                <w:rFonts w:asciiTheme="minorHAnsi" w:hAnsiTheme="minorHAnsi" w:cstheme="minorHAnsi"/>
                <w:b w:val="0"/>
                <w:sz w:val="16"/>
                <w:szCs w:val="16"/>
                <w:u w:val="none"/>
              </w:rPr>
            </w:pPr>
          </w:p>
          <w:p w14:paraId="5B0B3722" w14:textId="584F0CF6" w:rsidR="002C04EE" w:rsidRDefault="002C04EE" w:rsidP="001A7DCA">
            <w:pPr>
              <w:pStyle w:val="Title"/>
              <w:jc w:val="left"/>
              <w:rPr>
                <w:rFonts w:asciiTheme="minorHAnsi" w:hAnsiTheme="minorHAnsi" w:cstheme="minorHAnsi"/>
                <w:b w:val="0"/>
                <w:sz w:val="16"/>
                <w:szCs w:val="16"/>
                <w:u w:val="none"/>
              </w:rPr>
            </w:pPr>
          </w:p>
          <w:p w14:paraId="6BB10BA3" w14:textId="021856FE" w:rsidR="002C04EE" w:rsidRDefault="002C04EE" w:rsidP="001A7DCA">
            <w:pPr>
              <w:pStyle w:val="Title"/>
              <w:jc w:val="left"/>
              <w:rPr>
                <w:rFonts w:asciiTheme="minorHAnsi" w:hAnsiTheme="minorHAnsi" w:cstheme="minorHAnsi"/>
                <w:b w:val="0"/>
                <w:sz w:val="16"/>
                <w:szCs w:val="16"/>
                <w:u w:val="none"/>
              </w:rPr>
            </w:pPr>
          </w:p>
          <w:p w14:paraId="7ACDFB9A" w14:textId="4B3A3F07" w:rsidR="002C04EE" w:rsidRDefault="002C04EE" w:rsidP="001A7DCA">
            <w:pPr>
              <w:pStyle w:val="Title"/>
              <w:jc w:val="left"/>
              <w:rPr>
                <w:rFonts w:asciiTheme="minorHAnsi" w:hAnsiTheme="minorHAnsi" w:cstheme="minorHAnsi"/>
                <w:b w:val="0"/>
                <w:sz w:val="16"/>
                <w:szCs w:val="16"/>
                <w:u w:val="none"/>
              </w:rPr>
            </w:pPr>
          </w:p>
          <w:p w14:paraId="1490D8AC" w14:textId="13D4EBE5" w:rsidR="002C04EE" w:rsidRDefault="002C04EE" w:rsidP="001A7DCA">
            <w:pPr>
              <w:pStyle w:val="Title"/>
              <w:jc w:val="left"/>
              <w:rPr>
                <w:rFonts w:asciiTheme="minorHAnsi" w:hAnsiTheme="minorHAnsi" w:cstheme="minorHAnsi"/>
                <w:b w:val="0"/>
                <w:sz w:val="16"/>
                <w:szCs w:val="16"/>
                <w:u w:val="none"/>
              </w:rPr>
            </w:pPr>
          </w:p>
          <w:p w14:paraId="6A6A6683" w14:textId="0EEBA3E2" w:rsidR="002C04EE" w:rsidRDefault="002C04EE" w:rsidP="001A7DCA">
            <w:pPr>
              <w:pStyle w:val="Title"/>
              <w:jc w:val="left"/>
              <w:rPr>
                <w:rFonts w:asciiTheme="minorHAnsi" w:hAnsiTheme="minorHAnsi" w:cstheme="minorHAnsi"/>
                <w:b w:val="0"/>
                <w:sz w:val="16"/>
                <w:szCs w:val="16"/>
                <w:u w:val="none"/>
              </w:rPr>
            </w:pPr>
          </w:p>
          <w:p w14:paraId="00FAC4FC" w14:textId="2F63ADA5" w:rsidR="002C04EE" w:rsidRDefault="002C04EE" w:rsidP="001A7DCA">
            <w:pPr>
              <w:pStyle w:val="Title"/>
              <w:jc w:val="left"/>
              <w:rPr>
                <w:rFonts w:asciiTheme="minorHAnsi" w:hAnsiTheme="minorHAnsi" w:cstheme="minorHAnsi"/>
                <w:b w:val="0"/>
                <w:sz w:val="16"/>
                <w:szCs w:val="16"/>
                <w:u w:val="none"/>
              </w:rPr>
            </w:pPr>
          </w:p>
          <w:p w14:paraId="1E097254" w14:textId="6CCF24A7" w:rsidR="002C04EE" w:rsidRDefault="002C04EE" w:rsidP="001A7DCA">
            <w:pPr>
              <w:pStyle w:val="Title"/>
              <w:jc w:val="left"/>
              <w:rPr>
                <w:rFonts w:asciiTheme="minorHAnsi" w:hAnsiTheme="minorHAnsi" w:cstheme="minorHAnsi"/>
                <w:b w:val="0"/>
                <w:sz w:val="16"/>
                <w:szCs w:val="16"/>
                <w:u w:val="none"/>
              </w:rPr>
            </w:pPr>
          </w:p>
          <w:p w14:paraId="61BE054A" w14:textId="51DDD401" w:rsidR="00497679" w:rsidRDefault="00497679" w:rsidP="001A7DCA">
            <w:pPr>
              <w:pStyle w:val="Title"/>
              <w:jc w:val="left"/>
              <w:rPr>
                <w:rFonts w:asciiTheme="minorHAnsi" w:hAnsiTheme="minorHAnsi" w:cstheme="minorHAnsi"/>
                <w:b w:val="0"/>
                <w:sz w:val="16"/>
                <w:szCs w:val="16"/>
                <w:u w:val="none"/>
              </w:rPr>
            </w:pPr>
          </w:p>
          <w:p w14:paraId="461B0853" w14:textId="161B2974" w:rsidR="00497679" w:rsidRDefault="00497679" w:rsidP="001A7DCA">
            <w:pPr>
              <w:pStyle w:val="Title"/>
              <w:jc w:val="left"/>
              <w:rPr>
                <w:rFonts w:asciiTheme="minorHAnsi" w:hAnsiTheme="minorHAnsi" w:cstheme="minorHAnsi"/>
                <w:b w:val="0"/>
                <w:sz w:val="16"/>
                <w:szCs w:val="16"/>
                <w:u w:val="none"/>
              </w:rPr>
            </w:pPr>
          </w:p>
          <w:p w14:paraId="2B11FDB1" w14:textId="6C3E2BC4" w:rsidR="00497679" w:rsidRDefault="00497679" w:rsidP="001A7DCA">
            <w:pPr>
              <w:pStyle w:val="Title"/>
              <w:jc w:val="left"/>
              <w:rPr>
                <w:rFonts w:asciiTheme="minorHAnsi" w:hAnsiTheme="minorHAnsi" w:cstheme="minorHAnsi"/>
                <w:b w:val="0"/>
                <w:sz w:val="16"/>
                <w:szCs w:val="16"/>
                <w:u w:val="none"/>
              </w:rPr>
            </w:pPr>
          </w:p>
          <w:p w14:paraId="2821EE73" w14:textId="5552C317" w:rsidR="00497679" w:rsidRDefault="00497679" w:rsidP="001A7DCA">
            <w:pPr>
              <w:pStyle w:val="Title"/>
              <w:jc w:val="left"/>
              <w:rPr>
                <w:rFonts w:asciiTheme="minorHAnsi" w:hAnsiTheme="minorHAnsi" w:cstheme="minorHAnsi"/>
                <w:b w:val="0"/>
                <w:sz w:val="16"/>
                <w:szCs w:val="16"/>
                <w:u w:val="none"/>
              </w:rPr>
            </w:pPr>
          </w:p>
          <w:p w14:paraId="63132D4F" w14:textId="77777777" w:rsidR="00FD647D" w:rsidRDefault="00FD647D" w:rsidP="001A7DCA">
            <w:pPr>
              <w:pStyle w:val="Title"/>
              <w:jc w:val="left"/>
              <w:rPr>
                <w:rFonts w:asciiTheme="minorHAnsi" w:hAnsiTheme="minorHAnsi" w:cstheme="minorHAnsi"/>
                <w:b w:val="0"/>
                <w:sz w:val="16"/>
                <w:szCs w:val="16"/>
                <w:u w:val="none"/>
              </w:rPr>
            </w:pPr>
          </w:p>
          <w:p w14:paraId="53D675F6" w14:textId="154B40D9" w:rsidR="002C04EE" w:rsidRDefault="002C04EE" w:rsidP="001A7DCA">
            <w:pPr>
              <w:pStyle w:val="Title"/>
              <w:jc w:val="left"/>
              <w:rPr>
                <w:rFonts w:asciiTheme="minorHAnsi" w:hAnsiTheme="minorHAnsi" w:cstheme="minorHAnsi"/>
                <w:b w:val="0"/>
                <w:sz w:val="16"/>
                <w:szCs w:val="16"/>
                <w:u w:val="none"/>
              </w:rPr>
            </w:pPr>
          </w:p>
          <w:p w14:paraId="03038B32" w14:textId="39FF9FC8" w:rsidR="001F71E9" w:rsidRDefault="001F71E9" w:rsidP="001A7DCA">
            <w:pPr>
              <w:pStyle w:val="Title"/>
              <w:jc w:val="left"/>
              <w:rPr>
                <w:rFonts w:asciiTheme="minorHAnsi" w:hAnsiTheme="minorHAnsi" w:cstheme="minorHAnsi"/>
                <w:b w:val="0"/>
                <w:sz w:val="16"/>
                <w:szCs w:val="16"/>
                <w:u w:val="none"/>
              </w:rPr>
            </w:pPr>
          </w:p>
          <w:p w14:paraId="1EA1925A" w14:textId="3778573E" w:rsidR="001F71E9" w:rsidRDefault="001F71E9" w:rsidP="001A7DCA">
            <w:pPr>
              <w:pStyle w:val="Title"/>
              <w:jc w:val="left"/>
              <w:rPr>
                <w:rFonts w:asciiTheme="minorHAnsi" w:hAnsiTheme="minorHAnsi" w:cstheme="minorHAnsi"/>
                <w:b w:val="0"/>
                <w:sz w:val="16"/>
                <w:szCs w:val="16"/>
                <w:u w:val="none"/>
              </w:rPr>
            </w:pPr>
          </w:p>
          <w:p w14:paraId="1EB7C97B" w14:textId="0BB93300" w:rsidR="001F71E9" w:rsidRDefault="001F71E9" w:rsidP="001A7DCA">
            <w:pPr>
              <w:pStyle w:val="Title"/>
              <w:jc w:val="left"/>
              <w:rPr>
                <w:rFonts w:asciiTheme="minorHAnsi" w:hAnsiTheme="minorHAnsi" w:cstheme="minorHAnsi"/>
                <w:b w:val="0"/>
                <w:sz w:val="16"/>
                <w:szCs w:val="16"/>
                <w:u w:val="none"/>
              </w:rPr>
            </w:pPr>
          </w:p>
          <w:p w14:paraId="5AE64D22" w14:textId="5029EBCA" w:rsidR="001F71E9" w:rsidRDefault="001F71E9" w:rsidP="001A7DCA">
            <w:pPr>
              <w:pStyle w:val="Title"/>
              <w:jc w:val="left"/>
              <w:rPr>
                <w:rFonts w:asciiTheme="minorHAnsi" w:hAnsiTheme="minorHAnsi" w:cstheme="minorHAnsi"/>
                <w:b w:val="0"/>
                <w:sz w:val="16"/>
                <w:szCs w:val="16"/>
                <w:u w:val="none"/>
              </w:rPr>
            </w:pPr>
          </w:p>
          <w:p w14:paraId="7347876F" w14:textId="1A23B279" w:rsidR="001F71E9" w:rsidRDefault="001F71E9" w:rsidP="001A7DCA">
            <w:pPr>
              <w:pStyle w:val="Title"/>
              <w:jc w:val="left"/>
              <w:rPr>
                <w:rFonts w:asciiTheme="minorHAnsi" w:hAnsiTheme="minorHAnsi" w:cstheme="minorHAnsi"/>
                <w:b w:val="0"/>
                <w:sz w:val="16"/>
                <w:szCs w:val="16"/>
                <w:u w:val="none"/>
              </w:rPr>
            </w:pPr>
          </w:p>
          <w:p w14:paraId="66829D41" w14:textId="3BD7A386" w:rsidR="001F71E9" w:rsidRDefault="001F71E9" w:rsidP="001A7DCA">
            <w:pPr>
              <w:pStyle w:val="Title"/>
              <w:jc w:val="left"/>
              <w:rPr>
                <w:rFonts w:asciiTheme="minorHAnsi" w:hAnsiTheme="minorHAnsi" w:cstheme="minorHAnsi"/>
                <w:b w:val="0"/>
                <w:sz w:val="16"/>
                <w:szCs w:val="16"/>
                <w:u w:val="none"/>
              </w:rPr>
            </w:pPr>
          </w:p>
          <w:p w14:paraId="5AA92E82" w14:textId="276A2179" w:rsidR="001F71E9" w:rsidRDefault="001F71E9" w:rsidP="001A7DCA">
            <w:pPr>
              <w:pStyle w:val="Title"/>
              <w:jc w:val="left"/>
              <w:rPr>
                <w:rFonts w:asciiTheme="minorHAnsi" w:hAnsiTheme="minorHAnsi" w:cstheme="minorHAnsi"/>
                <w:b w:val="0"/>
                <w:sz w:val="16"/>
                <w:szCs w:val="16"/>
                <w:u w:val="none"/>
              </w:rPr>
            </w:pPr>
          </w:p>
          <w:p w14:paraId="2D92D62E" w14:textId="752F7787" w:rsidR="001F71E9" w:rsidRDefault="001F71E9" w:rsidP="001A7DCA">
            <w:pPr>
              <w:pStyle w:val="Title"/>
              <w:jc w:val="left"/>
              <w:rPr>
                <w:rFonts w:asciiTheme="minorHAnsi" w:hAnsiTheme="minorHAnsi" w:cstheme="minorHAnsi"/>
                <w:b w:val="0"/>
                <w:sz w:val="16"/>
                <w:szCs w:val="16"/>
                <w:u w:val="none"/>
              </w:rPr>
            </w:pPr>
          </w:p>
          <w:p w14:paraId="3909678F" w14:textId="38D6B9FB" w:rsidR="001F71E9" w:rsidRDefault="001F71E9" w:rsidP="001A7DCA">
            <w:pPr>
              <w:pStyle w:val="Title"/>
              <w:jc w:val="left"/>
              <w:rPr>
                <w:rFonts w:asciiTheme="minorHAnsi" w:hAnsiTheme="minorHAnsi" w:cstheme="minorHAnsi"/>
                <w:b w:val="0"/>
                <w:sz w:val="16"/>
                <w:szCs w:val="16"/>
                <w:u w:val="none"/>
              </w:rPr>
            </w:pPr>
          </w:p>
          <w:p w14:paraId="20A9B4A4" w14:textId="2983C4FB" w:rsidR="001F71E9" w:rsidRDefault="001F71E9" w:rsidP="001A7DCA">
            <w:pPr>
              <w:pStyle w:val="Title"/>
              <w:jc w:val="left"/>
              <w:rPr>
                <w:rFonts w:asciiTheme="minorHAnsi" w:hAnsiTheme="minorHAnsi" w:cstheme="minorHAnsi"/>
                <w:b w:val="0"/>
                <w:sz w:val="16"/>
                <w:szCs w:val="16"/>
                <w:u w:val="none"/>
              </w:rPr>
            </w:pPr>
          </w:p>
          <w:p w14:paraId="3F289D03" w14:textId="141C4F0A" w:rsidR="001F71E9" w:rsidRDefault="001F71E9" w:rsidP="001A7DCA">
            <w:pPr>
              <w:pStyle w:val="Title"/>
              <w:jc w:val="left"/>
              <w:rPr>
                <w:rFonts w:asciiTheme="minorHAnsi" w:hAnsiTheme="minorHAnsi" w:cstheme="minorHAnsi"/>
                <w:b w:val="0"/>
                <w:sz w:val="16"/>
                <w:szCs w:val="16"/>
                <w:u w:val="none"/>
              </w:rPr>
            </w:pPr>
          </w:p>
          <w:p w14:paraId="1D10E909" w14:textId="2CC8ACCD" w:rsidR="001F71E9" w:rsidRDefault="001F71E9" w:rsidP="001A7DCA">
            <w:pPr>
              <w:pStyle w:val="Title"/>
              <w:jc w:val="left"/>
              <w:rPr>
                <w:rFonts w:asciiTheme="minorHAnsi" w:hAnsiTheme="minorHAnsi" w:cstheme="minorHAnsi"/>
                <w:b w:val="0"/>
                <w:sz w:val="16"/>
                <w:szCs w:val="16"/>
                <w:u w:val="none"/>
              </w:rPr>
            </w:pPr>
          </w:p>
          <w:p w14:paraId="299A0699" w14:textId="14FBD20F" w:rsidR="001F71E9" w:rsidRDefault="001F71E9" w:rsidP="001A7DCA">
            <w:pPr>
              <w:pStyle w:val="Title"/>
              <w:jc w:val="left"/>
              <w:rPr>
                <w:rFonts w:asciiTheme="minorHAnsi" w:hAnsiTheme="minorHAnsi" w:cstheme="minorHAnsi"/>
                <w:b w:val="0"/>
                <w:sz w:val="16"/>
                <w:szCs w:val="16"/>
                <w:u w:val="none"/>
              </w:rPr>
            </w:pPr>
          </w:p>
          <w:p w14:paraId="1BB63EF3" w14:textId="3999BE47" w:rsidR="001F71E9" w:rsidRDefault="001F71E9" w:rsidP="001A7DCA">
            <w:pPr>
              <w:pStyle w:val="Title"/>
              <w:jc w:val="left"/>
              <w:rPr>
                <w:rFonts w:asciiTheme="minorHAnsi" w:hAnsiTheme="minorHAnsi" w:cstheme="minorHAnsi"/>
                <w:b w:val="0"/>
                <w:sz w:val="16"/>
                <w:szCs w:val="16"/>
                <w:u w:val="none"/>
              </w:rPr>
            </w:pPr>
          </w:p>
          <w:p w14:paraId="5A258701" w14:textId="6CB909B4" w:rsidR="001F71E9" w:rsidRDefault="001F71E9" w:rsidP="001A7DCA">
            <w:pPr>
              <w:pStyle w:val="Title"/>
              <w:jc w:val="left"/>
              <w:rPr>
                <w:rFonts w:asciiTheme="minorHAnsi" w:hAnsiTheme="minorHAnsi" w:cstheme="minorHAnsi"/>
                <w:b w:val="0"/>
                <w:sz w:val="16"/>
                <w:szCs w:val="16"/>
                <w:u w:val="none"/>
              </w:rPr>
            </w:pPr>
          </w:p>
          <w:p w14:paraId="11B61E27" w14:textId="12AF770B" w:rsidR="001F71E9" w:rsidRDefault="001F71E9" w:rsidP="001A7DCA">
            <w:pPr>
              <w:pStyle w:val="Title"/>
              <w:jc w:val="left"/>
              <w:rPr>
                <w:rFonts w:asciiTheme="minorHAnsi" w:hAnsiTheme="minorHAnsi" w:cstheme="minorHAnsi"/>
                <w:b w:val="0"/>
                <w:sz w:val="16"/>
                <w:szCs w:val="16"/>
                <w:u w:val="none"/>
              </w:rPr>
            </w:pPr>
          </w:p>
          <w:p w14:paraId="70768F4D" w14:textId="0F64608E" w:rsidR="001F71E9" w:rsidRDefault="001F71E9" w:rsidP="001A7DCA">
            <w:pPr>
              <w:pStyle w:val="Title"/>
              <w:jc w:val="left"/>
              <w:rPr>
                <w:rFonts w:asciiTheme="minorHAnsi" w:hAnsiTheme="minorHAnsi" w:cstheme="minorHAnsi"/>
                <w:b w:val="0"/>
                <w:sz w:val="16"/>
                <w:szCs w:val="16"/>
                <w:u w:val="none"/>
              </w:rPr>
            </w:pPr>
          </w:p>
          <w:p w14:paraId="18D8EA80" w14:textId="54A8EBD8" w:rsidR="001F71E9" w:rsidRDefault="001F71E9" w:rsidP="001A7DCA">
            <w:pPr>
              <w:pStyle w:val="Title"/>
              <w:jc w:val="left"/>
              <w:rPr>
                <w:rFonts w:asciiTheme="minorHAnsi" w:hAnsiTheme="minorHAnsi" w:cstheme="minorHAnsi"/>
                <w:b w:val="0"/>
                <w:sz w:val="16"/>
                <w:szCs w:val="16"/>
                <w:u w:val="none"/>
              </w:rPr>
            </w:pPr>
          </w:p>
          <w:p w14:paraId="6F6C91E9" w14:textId="33268CAF" w:rsidR="001F71E9" w:rsidRDefault="001F71E9" w:rsidP="001A7DCA">
            <w:pPr>
              <w:pStyle w:val="Title"/>
              <w:jc w:val="left"/>
              <w:rPr>
                <w:rFonts w:asciiTheme="minorHAnsi" w:hAnsiTheme="minorHAnsi" w:cstheme="minorHAnsi"/>
                <w:b w:val="0"/>
                <w:sz w:val="16"/>
                <w:szCs w:val="16"/>
                <w:u w:val="none"/>
              </w:rPr>
            </w:pPr>
          </w:p>
          <w:p w14:paraId="68EFE4EC" w14:textId="562E1949" w:rsidR="001F71E9" w:rsidRDefault="001F71E9" w:rsidP="001A7DCA">
            <w:pPr>
              <w:pStyle w:val="Title"/>
              <w:jc w:val="left"/>
              <w:rPr>
                <w:rFonts w:asciiTheme="minorHAnsi" w:hAnsiTheme="minorHAnsi" w:cstheme="minorHAnsi"/>
                <w:b w:val="0"/>
                <w:sz w:val="16"/>
                <w:szCs w:val="16"/>
                <w:u w:val="none"/>
              </w:rPr>
            </w:pPr>
          </w:p>
          <w:p w14:paraId="418CE068" w14:textId="5489DC48" w:rsidR="001F71E9" w:rsidRDefault="001F71E9" w:rsidP="001A7DCA">
            <w:pPr>
              <w:pStyle w:val="Title"/>
              <w:jc w:val="left"/>
              <w:rPr>
                <w:rFonts w:asciiTheme="minorHAnsi" w:hAnsiTheme="minorHAnsi" w:cstheme="minorHAnsi"/>
                <w:b w:val="0"/>
                <w:sz w:val="16"/>
                <w:szCs w:val="16"/>
                <w:u w:val="none"/>
              </w:rPr>
            </w:pPr>
          </w:p>
          <w:p w14:paraId="47D4A294" w14:textId="436DDB3C" w:rsidR="001F71E9" w:rsidRDefault="001F71E9" w:rsidP="001A7DCA">
            <w:pPr>
              <w:pStyle w:val="Title"/>
              <w:jc w:val="left"/>
              <w:rPr>
                <w:rFonts w:asciiTheme="minorHAnsi" w:hAnsiTheme="minorHAnsi" w:cstheme="minorHAnsi"/>
                <w:b w:val="0"/>
                <w:sz w:val="16"/>
                <w:szCs w:val="16"/>
                <w:u w:val="none"/>
              </w:rPr>
            </w:pPr>
          </w:p>
          <w:p w14:paraId="688073F9" w14:textId="593359E4" w:rsidR="001F71E9" w:rsidRDefault="001F71E9" w:rsidP="001A7DCA">
            <w:pPr>
              <w:pStyle w:val="Title"/>
              <w:jc w:val="left"/>
              <w:rPr>
                <w:ins w:id="369" w:author="Norman Beech" w:date="2021-04-13T13:22:00Z"/>
                <w:rFonts w:asciiTheme="minorHAnsi" w:hAnsiTheme="minorHAnsi" w:cstheme="minorHAnsi"/>
                <w:b w:val="0"/>
                <w:sz w:val="16"/>
                <w:szCs w:val="16"/>
                <w:u w:val="none"/>
              </w:rPr>
            </w:pPr>
          </w:p>
          <w:p w14:paraId="220C5313" w14:textId="4DDBD22C" w:rsidR="00AE1810" w:rsidRDefault="00AE1810" w:rsidP="001A7DCA">
            <w:pPr>
              <w:pStyle w:val="Title"/>
              <w:jc w:val="left"/>
              <w:rPr>
                <w:ins w:id="370" w:author="Norman Beech" w:date="2021-04-13T13:22:00Z"/>
                <w:rFonts w:asciiTheme="minorHAnsi" w:hAnsiTheme="minorHAnsi" w:cstheme="minorHAnsi"/>
                <w:b w:val="0"/>
                <w:sz w:val="16"/>
                <w:szCs w:val="16"/>
                <w:u w:val="none"/>
              </w:rPr>
            </w:pPr>
          </w:p>
          <w:p w14:paraId="051ACCC3" w14:textId="77777777" w:rsidR="00AE1810" w:rsidRDefault="00AE1810" w:rsidP="001A7DCA">
            <w:pPr>
              <w:pStyle w:val="Title"/>
              <w:jc w:val="left"/>
              <w:rPr>
                <w:rFonts w:asciiTheme="minorHAnsi" w:hAnsiTheme="minorHAnsi" w:cstheme="minorHAnsi"/>
                <w:b w:val="0"/>
                <w:sz w:val="16"/>
                <w:szCs w:val="16"/>
                <w:u w:val="none"/>
              </w:rPr>
            </w:pPr>
          </w:p>
          <w:p w14:paraId="1DFE1A65" w14:textId="6EB78C9E" w:rsidR="001F71E9" w:rsidRDefault="001F71E9" w:rsidP="001A7DCA">
            <w:pPr>
              <w:pStyle w:val="Title"/>
              <w:jc w:val="left"/>
              <w:rPr>
                <w:ins w:id="371" w:author="Norman Beech" w:date="2021-04-13T13:22:00Z"/>
                <w:rFonts w:asciiTheme="minorHAnsi" w:hAnsiTheme="minorHAnsi" w:cstheme="minorHAnsi"/>
                <w:b w:val="0"/>
                <w:sz w:val="16"/>
                <w:szCs w:val="16"/>
                <w:u w:val="none"/>
              </w:rPr>
            </w:pPr>
          </w:p>
          <w:p w14:paraId="129A8C3A" w14:textId="77777777" w:rsidR="00AE1810" w:rsidRDefault="00AE1810" w:rsidP="001A7DCA">
            <w:pPr>
              <w:pStyle w:val="Title"/>
              <w:jc w:val="left"/>
              <w:rPr>
                <w:rFonts w:asciiTheme="minorHAnsi" w:hAnsiTheme="minorHAnsi" w:cstheme="minorHAnsi"/>
                <w:b w:val="0"/>
                <w:sz w:val="16"/>
                <w:szCs w:val="16"/>
                <w:u w:val="none"/>
              </w:rPr>
            </w:pPr>
          </w:p>
          <w:p w14:paraId="22CE06D3" w14:textId="0A63BB7F" w:rsidR="002C04EE" w:rsidRDefault="002C04EE" w:rsidP="001A7DCA">
            <w:pPr>
              <w:pStyle w:val="NoSpacing"/>
              <w:rPr>
                <w:ins w:id="372" w:author="Norman Beech" w:date="2021-01-13T11:42:00Z"/>
                <w:sz w:val="16"/>
                <w:szCs w:val="16"/>
                <w:lang w:eastAsia="en-GB"/>
              </w:rPr>
            </w:pPr>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p>
          <w:p w14:paraId="2F1C9E67" w14:textId="77F58FC9" w:rsidR="00AA50C0" w:rsidRDefault="00AA50C0" w:rsidP="001A7DCA">
            <w:pPr>
              <w:pStyle w:val="NoSpacing"/>
              <w:rPr>
                <w:ins w:id="373" w:author="Norman Beech" w:date="2021-01-13T11:42:00Z"/>
                <w:sz w:val="16"/>
                <w:szCs w:val="16"/>
                <w:lang w:eastAsia="en-GB"/>
              </w:rPr>
            </w:pPr>
          </w:p>
          <w:p w14:paraId="2299FEF8" w14:textId="08D727C5" w:rsidR="00AA50C0" w:rsidRDefault="00AA50C0" w:rsidP="001A7DCA">
            <w:pPr>
              <w:pStyle w:val="NoSpacing"/>
              <w:rPr>
                <w:ins w:id="374" w:author="Norman Beech" w:date="2021-01-13T11:42:00Z"/>
                <w:sz w:val="16"/>
                <w:szCs w:val="16"/>
                <w:lang w:eastAsia="en-GB"/>
              </w:rPr>
            </w:pPr>
          </w:p>
          <w:p w14:paraId="411D6278" w14:textId="1F576E63" w:rsidR="00AA50C0" w:rsidRDefault="00AA50C0" w:rsidP="001A7DCA">
            <w:pPr>
              <w:pStyle w:val="NoSpacing"/>
              <w:rPr>
                <w:ins w:id="375" w:author="Norman Beech" w:date="2021-01-13T11:42:00Z"/>
                <w:sz w:val="16"/>
                <w:szCs w:val="16"/>
                <w:lang w:eastAsia="en-GB"/>
              </w:rPr>
            </w:pPr>
          </w:p>
          <w:p w14:paraId="783288CE" w14:textId="45B7338F" w:rsidR="00AA50C0" w:rsidRDefault="00AA50C0" w:rsidP="001A7DCA">
            <w:pPr>
              <w:pStyle w:val="NoSpacing"/>
              <w:rPr>
                <w:ins w:id="376" w:author="Norman Beech" w:date="2021-01-13T11:42:00Z"/>
                <w:sz w:val="16"/>
                <w:szCs w:val="16"/>
                <w:lang w:eastAsia="en-GB"/>
              </w:rPr>
            </w:pPr>
          </w:p>
          <w:p w14:paraId="2041BE02" w14:textId="15230A07" w:rsidR="00AA50C0" w:rsidRDefault="00AA50C0" w:rsidP="001A7DCA">
            <w:pPr>
              <w:pStyle w:val="NoSpacing"/>
              <w:rPr>
                <w:ins w:id="377" w:author="Norman Beech" w:date="2021-01-13T11:42:00Z"/>
                <w:sz w:val="16"/>
                <w:szCs w:val="16"/>
                <w:lang w:eastAsia="en-GB"/>
              </w:rPr>
            </w:pPr>
          </w:p>
          <w:p w14:paraId="7C4463F7" w14:textId="66BBE820" w:rsidR="00AA50C0" w:rsidRDefault="00AA50C0" w:rsidP="001A7DCA">
            <w:pPr>
              <w:pStyle w:val="NoSpacing"/>
              <w:rPr>
                <w:ins w:id="378" w:author="Norman Beech" w:date="2021-01-13T11:42:00Z"/>
                <w:sz w:val="16"/>
                <w:szCs w:val="16"/>
                <w:lang w:eastAsia="en-GB"/>
              </w:rPr>
            </w:pPr>
          </w:p>
          <w:p w14:paraId="51C4F4F5" w14:textId="0BF632F9" w:rsidR="00AA50C0" w:rsidRDefault="00AA50C0" w:rsidP="001A7DCA">
            <w:pPr>
              <w:pStyle w:val="NoSpacing"/>
              <w:rPr>
                <w:ins w:id="379" w:author="Norman Beech" w:date="2021-01-13T11:42:00Z"/>
                <w:sz w:val="16"/>
                <w:szCs w:val="16"/>
                <w:lang w:eastAsia="en-GB"/>
              </w:rPr>
            </w:pPr>
          </w:p>
          <w:p w14:paraId="3D6C1F9B" w14:textId="77777777" w:rsidR="00AA50C0" w:rsidRDefault="00AA50C0" w:rsidP="00AA50C0">
            <w:pPr>
              <w:pStyle w:val="NoSpacing"/>
              <w:rPr>
                <w:ins w:id="380" w:author="Norman Beech" w:date="2021-01-13T11:42:00Z"/>
                <w:sz w:val="16"/>
                <w:szCs w:val="16"/>
                <w:lang w:eastAsia="en-GB"/>
              </w:rPr>
            </w:pPr>
          </w:p>
          <w:p w14:paraId="78054D67" w14:textId="77777777" w:rsidR="00AA50C0" w:rsidRDefault="00AA50C0" w:rsidP="00AA50C0">
            <w:pPr>
              <w:pStyle w:val="NoSpacing"/>
              <w:rPr>
                <w:ins w:id="381" w:author="Norman Beech" w:date="2021-01-13T11:42:00Z"/>
                <w:sz w:val="16"/>
                <w:szCs w:val="16"/>
                <w:lang w:eastAsia="en-GB"/>
              </w:rPr>
            </w:pPr>
          </w:p>
          <w:p w14:paraId="7E776F49" w14:textId="77777777" w:rsidR="00AA50C0" w:rsidRDefault="00AA50C0" w:rsidP="00AA50C0">
            <w:pPr>
              <w:pStyle w:val="NoSpacing"/>
              <w:rPr>
                <w:ins w:id="382" w:author="Norman Beech" w:date="2021-01-13T11:42:00Z"/>
                <w:sz w:val="16"/>
                <w:szCs w:val="16"/>
                <w:lang w:eastAsia="en-GB"/>
              </w:rPr>
            </w:pPr>
          </w:p>
          <w:p w14:paraId="46F541EC" w14:textId="77777777" w:rsidR="00AA50C0" w:rsidRDefault="00AA50C0" w:rsidP="00AA50C0">
            <w:pPr>
              <w:pStyle w:val="NoSpacing"/>
              <w:rPr>
                <w:ins w:id="383" w:author="Norman Beech" w:date="2021-01-13T11:42:00Z"/>
                <w:sz w:val="16"/>
                <w:szCs w:val="16"/>
                <w:lang w:eastAsia="en-GB"/>
              </w:rPr>
            </w:pPr>
          </w:p>
          <w:p w14:paraId="49EEE50F" w14:textId="77777777" w:rsidR="00AA50C0" w:rsidRDefault="00AA50C0" w:rsidP="00AA50C0">
            <w:pPr>
              <w:pStyle w:val="NoSpacing"/>
              <w:rPr>
                <w:ins w:id="384" w:author="Norman Beech" w:date="2021-01-13T11:42:00Z"/>
                <w:sz w:val="16"/>
                <w:szCs w:val="16"/>
                <w:lang w:eastAsia="en-GB"/>
              </w:rPr>
            </w:pPr>
          </w:p>
          <w:p w14:paraId="6CD6409F" w14:textId="77777777" w:rsidR="00AA50C0" w:rsidRDefault="00AA50C0" w:rsidP="00AA50C0">
            <w:pPr>
              <w:pStyle w:val="NoSpacing"/>
              <w:rPr>
                <w:ins w:id="385" w:author="Norman Beech" w:date="2021-01-13T11:42:00Z"/>
                <w:sz w:val="16"/>
                <w:szCs w:val="16"/>
                <w:lang w:eastAsia="en-GB"/>
              </w:rPr>
            </w:pPr>
          </w:p>
          <w:p w14:paraId="7279FB3C" w14:textId="77777777" w:rsidR="00AA50C0" w:rsidRDefault="00AA50C0" w:rsidP="00AA50C0">
            <w:pPr>
              <w:pStyle w:val="NoSpacing"/>
              <w:rPr>
                <w:ins w:id="386" w:author="Norman Beech" w:date="2021-01-13T11:42:00Z"/>
                <w:sz w:val="16"/>
                <w:szCs w:val="16"/>
                <w:lang w:eastAsia="en-GB"/>
              </w:rPr>
            </w:pPr>
          </w:p>
          <w:p w14:paraId="4CA82728" w14:textId="77777777" w:rsidR="00AA50C0" w:rsidRDefault="00AA50C0" w:rsidP="00AA50C0">
            <w:pPr>
              <w:pStyle w:val="NoSpacing"/>
              <w:rPr>
                <w:ins w:id="387" w:author="Norman Beech" w:date="2021-01-13T11:42:00Z"/>
                <w:sz w:val="16"/>
                <w:szCs w:val="16"/>
                <w:lang w:eastAsia="en-GB"/>
              </w:rPr>
            </w:pPr>
          </w:p>
          <w:p w14:paraId="69F2F4D5" w14:textId="77777777" w:rsidR="00AA50C0" w:rsidRDefault="00AA50C0" w:rsidP="00AA50C0">
            <w:pPr>
              <w:pStyle w:val="NoSpacing"/>
              <w:rPr>
                <w:ins w:id="388" w:author="Norman Beech" w:date="2021-01-13T11:42:00Z"/>
                <w:sz w:val="16"/>
                <w:szCs w:val="16"/>
                <w:lang w:eastAsia="en-GB"/>
              </w:rPr>
            </w:pPr>
          </w:p>
          <w:p w14:paraId="28A77E46" w14:textId="77777777" w:rsidR="00AA50C0" w:rsidRDefault="00AA50C0" w:rsidP="00AA50C0">
            <w:pPr>
              <w:pStyle w:val="NoSpacing"/>
              <w:rPr>
                <w:ins w:id="389" w:author="Norman Beech" w:date="2021-01-13T11:42:00Z"/>
                <w:sz w:val="16"/>
                <w:szCs w:val="16"/>
                <w:lang w:eastAsia="en-GB"/>
              </w:rPr>
            </w:pPr>
          </w:p>
          <w:p w14:paraId="4ACE87BB" w14:textId="7039F170" w:rsidR="00AA50C0" w:rsidRDefault="00AA50C0" w:rsidP="001A7DCA">
            <w:pPr>
              <w:pStyle w:val="NoSpacing"/>
              <w:rPr>
                <w:ins w:id="390" w:author="Norman Beech" w:date="2021-01-13T11:42:00Z"/>
                <w:sz w:val="16"/>
                <w:szCs w:val="16"/>
                <w:lang w:eastAsia="en-GB"/>
              </w:rPr>
            </w:pPr>
          </w:p>
          <w:p w14:paraId="79F05417" w14:textId="13D6E0AF" w:rsidR="00AA50C0" w:rsidRDefault="00AA50C0" w:rsidP="001A7DCA">
            <w:pPr>
              <w:pStyle w:val="NoSpacing"/>
              <w:rPr>
                <w:ins w:id="391" w:author="Norman Beech" w:date="2021-01-13T11:42:00Z"/>
                <w:sz w:val="16"/>
                <w:szCs w:val="16"/>
                <w:lang w:eastAsia="en-GB"/>
              </w:rPr>
            </w:pPr>
          </w:p>
          <w:p w14:paraId="35764376" w14:textId="1506CDF3" w:rsidR="00AA50C0" w:rsidRDefault="00AA50C0" w:rsidP="001A7DCA">
            <w:pPr>
              <w:pStyle w:val="NoSpacing"/>
              <w:rPr>
                <w:ins w:id="392" w:author="Norman Beech" w:date="2021-01-13T11:42:00Z"/>
                <w:sz w:val="16"/>
                <w:szCs w:val="16"/>
                <w:lang w:eastAsia="en-GB"/>
              </w:rPr>
            </w:pPr>
          </w:p>
          <w:p w14:paraId="4117B314" w14:textId="453DCAE6" w:rsidR="00AA50C0" w:rsidRDefault="00AA50C0" w:rsidP="001A7DCA">
            <w:pPr>
              <w:pStyle w:val="NoSpacing"/>
              <w:rPr>
                <w:ins w:id="393" w:author="Norman Beech" w:date="2021-01-13T11:42:00Z"/>
                <w:sz w:val="16"/>
                <w:szCs w:val="16"/>
                <w:lang w:eastAsia="en-GB"/>
              </w:rPr>
            </w:pPr>
          </w:p>
          <w:p w14:paraId="6E9DC214" w14:textId="352B6204" w:rsidR="00AA50C0" w:rsidRDefault="00AA50C0" w:rsidP="001A7DCA">
            <w:pPr>
              <w:pStyle w:val="NoSpacing"/>
              <w:rPr>
                <w:ins w:id="394" w:author="Norman Beech" w:date="2021-01-13T11:42:00Z"/>
                <w:sz w:val="16"/>
                <w:szCs w:val="16"/>
                <w:lang w:eastAsia="en-GB"/>
              </w:rPr>
            </w:pPr>
          </w:p>
          <w:p w14:paraId="5C5C0AE5" w14:textId="521ACC0E" w:rsidR="00AA50C0" w:rsidRDefault="00AA50C0" w:rsidP="001A7DCA">
            <w:pPr>
              <w:pStyle w:val="NoSpacing"/>
              <w:rPr>
                <w:ins w:id="395" w:author="Norman Beech" w:date="2021-01-13T11:42:00Z"/>
                <w:sz w:val="16"/>
                <w:szCs w:val="16"/>
                <w:lang w:eastAsia="en-GB"/>
              </w:rPr>
            </w:pPr>
          </w:p>
          <w:p w14:paraId="69131F42" w14:textId="1DA30F94" w:rsidR="00AA50C0" w:rsidRDefault="00AA50C0" w:rsidP="001A7DCA">
            <w:pPr>
              <w:pStyle w:val="NoSpacing"/>
              <w:rPr>
                <w:ins w:id="396" w:author="Norman Beech" w:date="2021-01-13T11:42:00Z"/>
                <w:sz w:val="16"/>
                <w:szCs w:val="16"/>
                <w:lang w:eastAsia="en-GB"/>
              </w:rPr>
            </w:pPr>
          </w:p>
          <w:p w14:paraId="13996A20" w14:textId="3CA416AD" w:rsidR="00AA50C0" w:rsidRDefault="00AA50C0" w:rsidP="001A7DCA">
            <w:pPr>
              <w:pStyle w:val="NoSpacing"/>
              <w:rPr>
                <w:ins w:id="397" w:author="Norman Beech" w:date="2021-01-13T11:42:00Z"/>
                <w:sz w:val="16"/>
                <w:szCs w:val="16"/>
                <w:lang w:eastAsia="en-GB"/>
              </w:rPr>
            </w:pPr>
          </w:p>
          <w:p w14:paraId="7E06BD1E" w14:textId="639212AB" w:rsidR="00AA50C0" w:rsidRDefault="00AA50C0" w:rsidP="001A7DCA">
            <w:pPr>
              <w:pStyle w:val="NoSpacing"/>
              <w:rPr>
                <w:ins w:id="398" w:author="Norman Beech" w:date="2021-01-13T11:42:00Z"/>
                <w:sz w:val="16"/>
                <w:szCs w:val="16"/>
                <w:lang w:eastAsia="en-GB"/>
              </w:rPr>
            </w:pPr>
          </w:p>
          <w:p w14:paraId="75E3242D" w14:textId="25EFCE6E" w:rsidR="00AA50C0" w:rsidRDefault="00AA50C0" w:rsidP="001A7DCA">
            <w:pPr>
              <w:pStyle w:val="NoSpacing"/>
              <w:rPr>
                <w:ins w:id="399" w:author="Norman Beech" w:date="2021-01-13T11:42:00Z"/>
                <w:sz w:val="16"/>
                <w:szCs w:val="16"/>
                <w:lang w:eastAsia="en-GB"/>
              </w:rPr>
            </w:pPr>
          </w:p>
          <w:p w14:paraId="7BCF2401" w14:textId="54A53698" w:rsidR="00AA50C0" w:rsidRDefault="00AA50C0" w:rsidP="001A7DCA">
            <w:pPr>
              <w:pStyle w:val="NoSpacing"/>
              <w:rPr>
                <w:ins w:id="400" w:author="Norman Beech" w:date="2021-01-13T11:42:00Z"/>
                <w:sz w:val="16"/>
                <w:szCs w:val="16"/>
                <w:lang w:eastAsia="en-GB"/>
              </w:rPr>
            </w:pPr>
          </w:p>
          <w:p w14:paraId="612C455A" w14:textId="7A6D6941" w:rsidR="00AA50C0" w:rsidRDefault="00AA50C0" w:rsidP="001A7DCA">
            <w:pPr>
              <w:pStyle w:val="NoSpacing"/>
              <w:rPr>
                <w:ins w:id="401" w:author="Norman Beech" w:date="2021-01-13T11:42:00Z"/>
                <w:sz w:val="16"/>
                <w:szCs w:val="16"/>
                <w:lang w:eastAsia="en-GB"/>
              </w:rPr>
            </w:pPr>
          </w:p>
          <w:p w14:paraId="526BE177" w14:textId="0FB58001" w:rsidR="00AA50C0" w:rsidRDefault="00AA50C0" w:rsidP="001A7DCA">
            <w:pPr>
              <w:pStyle w:val="NoSpacing"/>
              <w:rPr>
                <w:ins w:id="402" w:author="Norman Beech" w:date="2021-01-13T11:42:00Z"/>
                <w:sz w:val="16"/>
                <w:szCs w:val="16"/>
                <w:lang w:eastAsia="en-GB"/>
              </w:rPr>
            </w:pPr>
          </w:p>
          <w:p w14:paraId="40FC5DCF" w14:textId="2CA7B7ED" w:rsidR="00AA50C0" w:rsidRDefault="00AA50C0" w:rsidP="001A7DCA">
            <w:pPr>
              <w:pStyle w:val="NoSpacing"/>
              <w:rPr>
                <w:ins w:id="403" w:author="Norman Beech" w:date="2021-01-13T11:42:00Z"/>
                <w:sz w:val="16"/>
                <w:szCs w:val="16"/>
                <w:lang w:eastAsia="en-GB"/>
              </w:rPr>
            </w:pPr>
          </w:p>
          <w:p w14:paraId="3947BDE3" w14:textId="104C8F8D" w:rsidR="00AA50C0" w:rsidRDefault="00AA50C0" w:rsidP="001A7DCA">
            <w:pPr>
              <w:pStyle w:val="NoSpacing"/>
              <w:rPr>
                <w:ins w:id="404" w:author="Norman Beech" w:date="2021-01-13T11:42:00Z"/>
                <w:sz w:val="16"/>
                <w:szCs w:val="16"/>
                <w:lang w:eastAsia="en-GB"/>
              </w:rPr>
            </w:pPr>
          </w:p>
          <w:p w14:paraId="642BBEC8" w14:textId="7D42DF16" w:rsidR="00AA50C0" w:rsidRDefault="00AA50C0" w:rsidP="001A7DCA">
            <w:pPr>
              <w:pStyle w:val="NoSpacing"/>
              <w:rPr>
                <w:ins w:id="405" w:author="Norman Beech" w:date="2021-01-13T11:42:00Z"/>
                <w:sz w:val="16"/>
                <w:szCs w:val="16"/>
                <w:lang w:eastAsia="en-GB"/>
              </w:rPr>
            </w:pPr>
          </w:p>
          <w:p w14:paraId="0975466E" w14:textId="731BB21D" w:rsidR="00AA50C0" w:rsidRDefault="00AA50C0" w:rsidP="001A7DCA">
            <w:pPr>
              <w:pStyle w:val="NoSpacing"/>
              <w:rPr>
                <w:ins w:id="406" w:author="Norman Beech" w:date="2021-01-13T11:42:00Z"/>
                <w:sz w:val="16"/>
                <w:szCs w:val="16"/>
                <w:lang w:eastAsia="en-GB"/>
              </w:rPr>
            </w:pPr>
          </w:p>
          <w:p w14:paraId="088CFFAB" w14:textId="243903C9" w:rsidR="00AA50C0" w:rsidRDefault="00AA50C0" w:rsidP="001A7DCA">
            <w:pPr>
              <w:pStyle w:val="NoSpacing"/>
              <w:rPr>
                <w:ins w:id="407" w:author="Norman Beech" w:date="2021-01-13T11:42:00Z"/>
                <w:sz w:val="16"/>
                <w:szCs w:val="16"/>
                <w:lang w:eastAsia="en-GB"/>
              </w:rPr>
            </w:pPr>
          </w:p>
          <w:p w14:paraId="3A53067E" w14:textId="1E2CECC3" w:rsidR="00AA50C0" w:rsidRDefault="00AA50C0" w:rsidP="001A7DCA">
            <w:pPr>
              <w:pStyle w:val="NoSpacing"/>
              <w:rPr>
                <w:ins w:id="408" w:author="Norman Beech" w:date="2021-01-13T11:43:00Z"/>
                <w:sz w:val="16"/>
                <w:szCs w:val="16"/>
                <w:lang w:eastAsia="en-GB"/>
              </w:rPr>
            </w:pPr>
          </w:p>
          <w:p w14:paraId="3C83B847" w14:textId="1C6B4415" w:rsidR="00AA50C0" w:rsidRDefault="00AA50C0" w:rsidP="001A7DCA">
            <w:pPr>
              <w:pStyle w:val="NoSpacing"/>
              <w:rPr>
                <w:ins w:id="409" w:author="Norman Beech" w:date="2021-04-13T13:27:00Z"/>
                <w:sz w:val="16"/>
                <w:szCs w:val="16"/>
                <w:lang w:eastAsia="en-GB"/>
              </w:rPr>
            </w:pPr>
          </w:p>
          <w:p w14:paraId="5A1F90C6" w14:textId="71E46F0F" w:rsidR="00AE1810" w:rsidRDefault="00AE1810" w:rsidP="001A7DCA">
            <w:pPr>
              <w:pStyle w:val="NoSpacing"/>
              <w:rPr>
                <w:ins w:id="410" w:author="Norman Beech" w:date="2021-04-13T13:28:00Z"/>
                <w:sz w:val="16"/>
                <w:szCs w:val="16"/>
                <w:lang w:eastAsia="en-GB"/>
              </w:rPr>
            </w:pPr>
          </w:p>
          <w:p w14:paraId="638597D2" w14:textId="77777777" w:rsidR="00AE1810" w:rsidRPr="00AC5812" w:rsidRDefault="00AE1810" w:rsidP="001A7DCA">
            <w:pPr>
              <w:pStyle w:val="NoSpacing"/>
              <w:rPr>
                <w:sz w:val="16"/>
                <w:szCs w:val="16"/>
                <w:lang w:eastAsia="en-GB"/>
              </w:rPr>
            </w:pPr>
          </w:p>
          <w:p w14:paraId="1CE14D6B" w14:textId="77777777" w:rsidR="00AA50C0" w:rsidRPr="00AC5812" w:rsidRDefault="00AA50C0" w:rsidP="00AA50C0">
            <w:pPr>
              <w:pStyle w:val="NoSpacing"/>
              <w:rPr>
                <w:ins w:id="411" w:author="Norman Beech" w:date="2021-01-13T11:42:00Z"/>
                <w:sz w:val="16"/>
                <w:szCs w:val="16"/>
                <w:lang w:eastAsia="en-GB"/>
              </w:rPr>
            </w:pPr>
            <w:ins w:id="412" w:author="Norman Beech" w:date="2021-01-13T11:42:00Z">
              <w:r w:rsidRPr="00AC5812">
                <w:rPr>
                  <w:sz w:val="16"/>
                  <w:szCs w:val="16"/>
                  <w:lang w:eastAsia="en-GB"/>
                </w:rPr>
                <w:t xml:space="preserve">Exposure to </w:t>
              </w:r>
              <w:r w:rsidRPr="007A06E7">
                <w:rPr>
                  <w:sz w:val="16"/>
                  <w:szCs w:val="16"/>
                  <w:lang w:eastAsia="en-GB"/>
                </w:rPr>
                <w:t>respiratory droplets carrying COVID-19 from an infectious individual transmitted via sneezing, coughing or speaking.</w:t>
              </w:r>
            </w:ins>
          </w:p>
          <w:p w14:paraId="19B22113" w14:textId="298B2217" w:rsidR="002C04EE" w:rsidRPr="0091182D" w:rsidRDefault="002C04EE" w:rsidP="00F42B51">
            <w:pPr>
              <w:pStyle w:val="NoSpacing"/>
              <w:rPr>
                <w:rFonts w:cstheme="minorHAnsi"/>
                <w:b/>
                <w:sz w:val="16"/>
                <w:szCs w:val="16"/>
              </w:rPr>
            </w:pPr>
          </w:p>
        </w:tc>
        <w:tc>
          <w:tcPr>
            <w:tcW w:w="4899" w:type="dxa"/>
            <w:gridSpan w:val="2"/>
            <w:shd w:val="clear" w:color="auto" w:fill="auto"/>
            <w:tcPrChange w:id="413" w:author="Norman Beech" w:date="2021-04-13T13:54:00Z">
              <w:tcPr>
                <w:tcW w:w="4899" w:type="dxa"/>
                <w:gridSpan w:val="2"/>
                <w:shd w:val="clear" w:color="auto" w:fill="auto"/>
              </w:tcPr>
            </w:tcPrChange>
          </w:tcPr>
          <w:p w14:paraId="7246D657" w14:textId="6CAD3A55" w:rsidR="002377E3" w:rsidRDefault="002377E3" w:rsidP="001A7DCA">
            <w:pPr>
              <w:pStyle w:val="NoSpacing"/>
              <w:rPr>
                <w:ins w:id="414" w:author="Norman Beech" w:date="2021-01-11T16:04:00Z"/>
                <w:rFonts w:cstheme="minorHAnsi"/>
                <w:sz w:val="16"/>
                <w:szCs w:val="16"/>
              </w:rPr>
            </w:pPr>
            <w:ins w:id="415" w:author="Norman Beech" w:date="2021-01-11T16:03:00Z">
              <w:r>
                <w:rPr>
                  <w:rFonts w:cstheme="minorHAnsi"/>
                  <w:sz w:val="16"/>
                  <w:szCs w:val="16"/>
                </w:rPr>
                <w:lastRenderedPageBreak/>
                <w:t>Only work authorised</w:t>
              </w:r>
            </w:ins>
            <w:ins w:id="416" w:author="Norman Beech" w:date="2021-01-11T16:04:00Z">
              <w:r>
                <w:rPr>
                  <w:rFonts w:cstheme="minorHAnsi"/>
                  <w:sz w:val="16"/>
                  <w:szCs w:val="16"/>
                </w:rPr>
                <w:t xml:space="preserve"> and approved by the Government and University is permitted in University buildings.</w:t>
              </w:r>
            </w:ins>
          </w:p>
          <w:p w14:paraId="7DE9E0AB" w14:textId="77777777" w:rsidR="002377E3" w:rsidRDefault="002377E3" w:rsidP="001A7DCA">
            <w:pPr>
              <w:pStyle w:val="NoSpacing"/>
              <w:rPr>
                <w:ins w:id="417" w:author="Norman Beech" w:date="2021-01-11T16:04:00Z"/>
                <w:rFonts w:cstheme="minorHAnsi"/>
                <w:sz w:val="16"/>
                <w:szCs w:val="16"/>
              </w:rPr>
            </w:pPr>
          </w:p>
          <w:p w14:paraId="61AB9A89" w14:textId="4CA2FA3B" w:rsidR="002C04EE" w:rsidRPr="006A08D0" w:rsidRDefault="002C04EE" w:rsidP="001A7DCA">
            <w:pPr>
              <w:pStyle w:val="NoSpacing"/>
              <w:rPr>
                <w:rFonts w:cstheme="minorHAnsi"/>
                <w:sz w:val="16"/>
                <w:szCs w:val="16"/>
              </w:rPr>
            </w:pPr>
            <w:r w:rsidRPr="006A08D0">
              <w:rPr>
                <w:rFonts w:cstheme="minorHAnsi"/>
                <w:sz w:val="16"/>
                <w:szCs w:val="16"/>
              </w:rPr>
              <w:t xml:space="preserve">Workplace routines changed to ensure room/building capacity </w:t>
            </w:r>
            <w:ins w:id="418" w:author="Norman Beech" w:date="2021-01-11T16:05:00Z">
              <w:r w:rsidR="002377E3">
                <w:rPr>
                  <w:rFonts w:cstheme="minorHAnsi"/>
                  <w:sz w:val="16"/>
                  <w:szCs w:val="16"/>
                </w:rPr>
                <w:t xml:space="preserve">calculated </w:t>
              </w:r>
            </w:ins>
            <w:del w:id="419" w:author="Norman Beech" w:date="2021-01-11T16:05:00Z">
              <w:r w:rsidR="00536493" w:rsidDel="002377E3">
                <w:rPr>
                  <w:rFonts w:cstheme="minorHAnsi"/>
                  <w:sz w:val="16"/>
                  <w:szCs w:val="16"/>
                </w:rPr>
                <w:delText xml:space="preserve">displayed </w:delText>
              </w:r>
            </w:del>
            <w:r w:rsidRPr="006A08D0">
              <w:rPr>
                <w:rFonts w:cstheme="minorHAnsi"/>
                <w:sz w:val="16"/>
                <w:szCs w:val="16"/>
              </w:rPr>
              <w:t xml:space="preserve">to maintain </w:t>
            </w:r>
            <w:ins w:id="420" w:author="Norman Beech" w:date="2021-01-11T16:05:00Z">
              <w:r w:rsidR="002377E3">
                <w:rPr>
                  <w:rFonts w:cstheme="minorHAnsi"/>
                  <w:sz w:val="16"/>
                  <w:szCs w:val="16"/>
                </w:rPr>
                <w:t xml:space="preserve">at least 2m </w:t>
              </w:r>
            </w:ins>
            <w:r w:rsidRPr="006A08D0">
              <w:rPr>
                <w:rFonts w:cstheme="minorHAnsi"/>
                <w:sz w:val="16"/>
                <w:szCs w:val="16"/>
              </w:rPr>
              <w:t>social distancing is not exceeded including</w:t>
            </w:r>
            <w:ins w:id="421" w:author="Norman Beech" w:date="2021-01-11T16:05:00Z">
              <w:r w:rsidR="002377E3">
                <w:rPr>
                  <w:rFonts w:cstheme="minorHAnsi"/>
                  <w:sz w:val="16"/>
                  <w:szCs w:val="16"/>
                </w:rPr>
                <w:t>:</w:t>
              </w:r>
            </w:ins>
            <w:r w:rsidRPr="006A08D0">
              <w:rPr>
                <w:rFonts w:cstheme="minorHAnsi"/>
                <w:sz w:val="16"/>
                <w:szCs w:val="16"/>
              </w:rPr>
              <w:t xml:space="preserve"> </w:t>
            </w:r>
          </w:p>
          <w:p w14:paraId="0F54624C" w14:textId="2DC902F8" w:rsidR="002C04EE" w:rsidRPr="006A08D0" w:rsidDel="00220748" w:rsidRDefault="002C04EE">
            <w:pPr>
              <w:pStyle w:val="NoSpacing"/>
              <w:numPr>
                <w:ilvl w:val="0"/>
                <w:numId w:val="11"/>
              </w:numPr>
              <w:rPr>
                <w:del w:id="422" w:author="Norman Beech" w:date="2021-01-11T16:15:00Z"/>
                <w:rFonts w:cstheme="minorHAnsi"/>
                <w:sz w:val="16"/>
                <w:szCs w:val="16"/>
              </w:rPr>
              <w:pPrChange w:id="423" w:author="Norman Beech" w:date="2021-01-11T16:15:00Z">
                <w:pPr>
                  <w:pStyle w:val="NoSpacing"/>
                  <w:framePr w:hSpace="180" w:wrap="around" w:vAnchor="text" w:hAnchor="text" w:y="1"/>
                  <w:numPr>
                    <w:numId w:val="11"/>
                  </w:numPr>
                  <w:ind w:left="360" w:hanging="360"/>
                  <w:suppressOverlap/>
                </w:pPr>
              </w:pPrChange>
            </w:pPr>
            <w:r w:rsidRPr="00220748">
              <w:rPr>
                <w:rFonts w:cstheme="minorHAnsi"/>
                <w:sz w:val="16"/>
                <w:szCs w:val="16"/>
              </w:rPr>
              <w:t>Change to peak staff entry and exit times.</w:t>
            </w:r>
            <w:ins w:id="424" w:author="Norman Beech" w:date="2021-01-11T16:13:00Z">
              <w:r w:rsidR="00220748" w:rsidRPr="00220748">
                <w:rPr>
                  <w:rFonts w:cstheme="minorHAnsi"/>
                  <w:sz w:val="16"/>
                  <w:szCs w:val="16"/>
                </w:rPr>
                <w:t xml:space="preserve"> Small number of staff in</w:t>
              </w:r>
            </w:ins>
            <w:ins w:id="425" w:author="Norman Beech" w:date="2021-01-11T16:14:00Z">
              <w:r w:rsidR="00220748" w:rsidRPr="00220748">
                <w:rPr>
                  <w:rFonts w:cstheme="minorHAnsi"/>
                  <w:sz w:val="16"/>
                  <w:szCs w:val="16"/>
                </w:rPr>
                <w:t>volved and arrival meeting scheduled to be</w:t>
              </w:r>
            </w:ins>
            <w:ins w:id="426" w:author="Norman Beech" w:date="2021-01-11T16:15:00Z">
              <w:r w:rsidR="00220748" w:rsidRPr="00220748">
                <w:rPr>
                  <w:rFonts w:cstheme="minorHAnsi"/>
                  <w:sz w:val="16"/>
                  <w:szCs w:val="16"/>
                </w:rPr>
                <w:t xml:space="preserve"> outside or in large covered area with open sides.</w:t>
              </w:r>
            </w:ins>
          </w:p>
          <w:p w14:paraId="334BBFFF" w14:textId="5E783374" w:rsidR="002C04EE" w:rsidRPr="00220748" w:rsidRDefault="002C04EE">
            <w:pPr>
              <w:pStyle w:val="NoSpacing"/>
              <w:numPr>
                <w:ilvl w:val="0"/>
                <w:numId w:val="11"/>
              </w:numPr>
              <w:rPr>
                <w:rFonts w:cstheme="minorHAnsi"/>
                <w:sz w:val="16"/>
                <w:szCs w:val="16"/>
              </w:rPr>
              <w:pPrChange w:id="427" w:author="Norman Beech" w:date="2021-01-11T16:15:00Z">
                <w:pPr>
                  <w:pStyle w:val="NoSpacing"/>
                  <w:framePr w:hSpace="180" w:wrap="around" w:vAnchor="text" w:hAnchor="text" w:y="1"/>
                  <w:numPr>
                    <w:numId w:val="11"/>
                  </w:numPr>
                  <w:ind w:left="360" w:hanging="360"/>
                  <w:suppressOverlap/>
                </w:pPr>
              </w:pPrChange>
            </w:pPr>
            <w:del w:id="428" w:author="Norman Beech" w:date="2021-01-11T16:15:00Z">
              <w:r w:rsidRPr="00220748" w:rsidDel="00220748">
                <w:rPr>
                  <w:rFonts w:cstheme="minorHAnsi"/>
                  <w:sz w:val="16"/>
                  <w:szCs w:val="16"/>
                </w:rPr>
                <w:delText>Changes to core working hours.</w:delText>
              </w:r>
            </w:del>
          </w:p>
          <w:p w14:paraId="7C1170ED" w14:textId="49D5F304" w:rsidR="002C04EE" w:rsidDel="00C73046" w:rsidRDefault="002C04EE">
            <w:pPr>
              <w:pStyle w:val="NoSpacing"/>
              <w:numPr>
                <w:ilvl w:val="0"/>
                <w:numId w:val="11"/>
              </w:numPr>
              <w:jc w:val="both"/>
              <w:rPr>
                <w:del w:id="429" w:author="Norman Beech" w:date="2021-01-11T16:16:00Z"/>
                <w:rFonts w:cstheme="minorHAnsi"/>
                <w:sz w:val="16"/>
                <w:szCs w:val="16"/>
              </w:rPr>
              <w:pPrChange w:id="430" w:author="Norman Beech" w:date="2021-01-11T16:16:00Z">
                <w:pPr>
                  <w:pStyle w:val="NoSpacing"/>
                  <w:framePr w:hSpace="180" w:wrap="around" w:vAnchor="text" w:hAnchor="text" w:y="1"/>
                  <w:numPr>
                    <w:numId w:val="11"/>
                  </w:numPr>
                  <w:ind w:left="360" w:hanging="360"/>
                  <w:suppressOverlap/>
                </w:pPr>
              </w:pPrChange>
            </w:pPr>
            <w:r w:rsidRPr="00C73046">
              <w:rPr>
                <w:rFonts w:cstheme="minorHAnsi"/>
                <w:sz w:val="16"/>
                <w:szCs w:val="16"/>
              </w:rPr>
              <w:t>Amended shift routines, staff handovers and team briefings</w:t>
            </w:r>
            <w:ins w:id="431" w:author="Norman Beech" w:date="2021-01-11T16:16:00Z">
              <w:r w:rsidR="00C73046" w:rsidRPr="00C73046">
                <w:rPr>
                  <w:rFonts w:cstheme="minorHAnsi"/>
                  <w:sz w:val="16"/>
                  <w:szCs w:val="16"/>
                </w:rPr>
                <w:t xml:space="preserve"> -</w:t>
              </w:r>
            </w:ins>
            <w:del w:id="432" w:author="Norman Beech" w:date="2021-01-11T16:16:00Z">
              <w:r w:rsidRPr="00C73046" w:rsidDel="00C73046">
                <w:rPr>
                  <w:rFonts w:cstheme="minorHAnsi"/>
                  <w:sz w:val="16"/>
                  <w:szCs w:val="16"/>
                </w:rPr>
                <w:delText>.</w:delText>
              </w:r>
            </w:del>
          </w:p>
          <w:p w14:paraId="06753962" w14:textId="5584492F" w:rsidR="002C04EE" w:rsidRPr="00C73046" w:rsidRDefault="002C04EE">
            <w:pPr>
              <w:pStyle w:val="NoSpacing"/>
              <w:numPr>
                <w:ilvl w:val="0"/>
                <w:numId w:val="11"/>
              </w:numPr>
              <w:jc w:val="both"/>
              <w:rPr>
                <w:rFonts w:cstheme="minorHAnsi"/>
                <w:sz w:val="16"/>
                <w:szCs w:val="16"/>
              </w:rPr>
              <w:pPrChange w:id="433" w:author="Norman Beech" w:date="2021-01-11T16:16:00Z">
                <w:pPr>
                  <w:pStyle w:val="NoSpacing"/>
                  <w:framePr w:hSpace="180" w:wrap="around" w:vAnchor="text" w:hAnchor="text" w:y="1"/>
                  <w:numPr>
                    <w:numId w:val="11"/>
                  </w:numPr>
                  <w:ind w:left="360" w:hanging="360"/>
                  <w:suppressOverlap/>
                  <w:jc w:val="both"/>
                </w:pPr>
              </w:pPrChange>
            </w:pPr>
            <w:del w:id="434" w:author="Norman Beech" w:date="2021-01-11T16:16:00Z">
              <w:r w:rsidRPr="00C73046" w:rsidDel="00C73046">
                <w:rPr>
                  <w:rFonts w:cs="Arial"/>
                  <w:sz w:val="16"/>
                  <w:szCs w:val="16"/>
                </w:rPr>
                <w:delText>S</w:delText>
              </w:r>
            </w:del>
            <w:ins w:id="435" w:author="Norman Beech" w:date="2021-01-11T16:16:00Z">
              <w:r w:rsidR="00C73046">
                <w:rPr>
                  <w:rFonts w:cs="Arial"/>
                  <w:sz w:val="16"/>
                  <w:szCs w:val="16"/>
                </w:rPr>
                <w:t xml:space="preserve"> s</w:t>
              </w:r>
            </w:ins>
            <w:r w:rsidRPr="00C73046">
              <w:rPr>
                <w:rFonts w:cs="Arial"/>
                <w:sz w:val="16"/>
                <w:szCs w:val="16"/>
              </w:rPr>
              <w:t xml:space="preserve">taff separated into </w:t>
            </w:r>
            <w:r w:rsidR="00F8622B" w:rsidRPr="00C73046">
              <w:rPr>
                <w:rFonts w:cs="Arial"/>
                <w:sz w:val="16"/>
                <w:szCs w:val="16"/>
              </w:rPr>
              <w:t xml:space="preserve">catering and activity delivery </w:t>
            </w:r>
            <w:r w:rsidRPr="00C73046">
              <w:rPr>
                <w:rFonts w:cs="Arial"/>
                <w:sz w:val="16"/>
                <w:szCs w:val="16"/>
              </w:rPr>
              <w:t>teams to r</w:t>
            </w:r>
            <w:r w:rsidR="00536493" w:rsidRPr="00C73046">
              <w:rPr>
                <w:rFonts w:cs="Arial"/>
                <w:sz w:val="16"/>
                <w:szCs w:val="16"/>
              </w:rPr>
              <w:t>educe contact between employee</w:t>
            </w:r>
            <w:r w:rsidR="00F8622B" w:rsidRPr="00C73046">
              <w:rPr>
                <w:rFonts w:cs="Arial"/>
                <w:sz w:val="16"/>
                <w:szCs w:val="16"/>
              </w:rPr>
              <w:t>s.</w:t>
            </w:r>
            <w:r w:rsidR="00536493" w:rsidRPr="00C73046">
              <w:rPr>
                <w:rFonts w:cs="Arial"/>
                <w:sz w:val="16"/>
                <w:szCs w:val="16"/>
              </w:rPr>
              <w:t xml:space="preserve"> Office area</w:t>
            </w:r>
            <w:r w:rsidR="00F8622B" w:rsidRPr="00C73046">
              <w:rPr>
                <w:rFonts w:cs="Arial"/>
                <w:sz w:val="16"/>
                <w:szCs w:val="16"/>
              </w:rPr>
              <w:t xml:space="preserve"> -</w:t>
            </w:r>
            <w:r w:rsidR="00536493" w:rsidRPr="00C73046">
              <w:rPr>
                <w:rFonts w:cs="Arial"/>
                <w:sz w:val="16"/>
                <w:szCs w:val="16"/>
              </w:rPr>
              <w:t xml:space="preserve"> reduced occupancy level with room capacity sign displayed </w:t>
            </w:r>
            <w:r w:rsidRPr="00C73046">
              <w:rPr>
                <w:rFonts w:cstheme="minorHAnsi"/>
                <w:sz w:val="16"/>
                <w:szCs w:val="16"/>
              </w:rPr>
              <w:t>to avoid overcrowding.</w:t>
            </w:r>
          </w:p>
          <w:p w14:paraId="5A272616" w14:textId="615AFA8D" w:rsidR="002C04EE" w:rsidRPr="005F6001" w:rsidDel="00C73046" w:rsidRDefault="002C04EE" w:rsidP="00C86BD1">
            <w:pPr>
              <w:pStyle w:val="NoSpacing"/>
              <w:numPr>
                <w:ilvl w:val="0"/>
                <w:numId w:val="11"/>
              </w:numPr>
              <w:jc w:val="both"/>
              <w:rPr>
                <w:del w:id="436" w:author="Norman Beech" w:date="2021-01-11T16:18:00Z"/>
                <w:rFonts w:cstheme="minorHAnsi"/>
                <w:sz w:val="16"/>
                <w:szCs w:val="16"/>
              </w:rPr>
            </w:pPr>
            <w:r w:rsidRPr="00C73046">
              <w:rPr>
                <w:rFonts w:cstheme="minorHAnsi"/>
                <w:color w:val="000000"/>
                <w:sz w:val="16"/>
                <w:szCs w:val="16"/>
              </w:rPr>
              <w:t>Job and location rotation reduced.</w:t>
            </w:r>
            <w:ins w:id="437" w:author="Norman Beech" w:date="2021-01-11T16:16:00Z">
              <w:r w:rsidR="00C73046" w:rsidRPr="00C73046">
                <w:rPr>
                  <w:rFonts w:cstheme="minorHAnsi"/>
                  <w:color w:val="000000"/>
                  <w:sz w:val="16"/>
                  <w:szCs w:val="16"/>
                </w:rPr>
                <w:t xml:space="preserve"> Staff have specific work areas</w:t>
              </w:r>
            </w:ins>
            <w:ins w:id="438" w:author="Norman Beech" w:date="2021-01-11T16:18:00Z">
              <w:r w:rsidR="00C73046" w:rsidRPr="00C73046">
                <w:rPr>
                  <w:rFonts w:cstheme="minorHAnsi"/>
                  <w:color w:val="000000"/>
                  <w:sz w:val="16"/>
                  <w:szCs w:val="16"/>
                </w:rPr>
                <w:t xml:space="preserve"> in the building</w:t>
              </w:r>
            </w:ins>
            <w:ins w:id="439" w:author="Norman Beech" w:date="2021-01-11T16:19:00Z">
              <w:r w:rsidR="00C73046">
                <w:rPr>
                  <w:rFonts w:cstheme="minorHAnsi"/>
                  <w:color w:val="000000"/>
                  <w:sz w:val="16"/>
                  <w:szCs w:val="16"/>
                </w:rPr>
                <w:t xml:space="preserve"> to limit inter-actions</w:t>
              </w:r>
            </w:ins>
            <w:ins w:id="440" w:author="Norman Beech" w:date="2021-01-11T16:18:00Z">
              <w:r w:rsidR="00C73046" w:rsidRPr="00C73046">
                <w:rPr>
                  <w:rFonts w:cstheme="minorHAnsi"/>
                  <w:color w:val="000000"/>
                  <w:sz w:val="16"/>
                  <w:szCs w:val="16"/>
                </w:rPr>
                <w:t>, also specific</w:t>
              </w:r>
            </w:ins>
            <w:ins w:id="441" w:author="Norman Beech" w:date="2021-01-11T16:16:00Z">
              <w:r w:rsidR="00C73046" w:rsidRPr="00C73046">
                <w:rPr>
                  <w:rFonts w:cstheme="minorHAnsi"/>
                  <w:color w:val="000000"/>
                  <w:sz w:val="16"/>
                  <w:szCs w:val="16"/>
                </w:rPr>
                <w:t xml:space="preserve"> toilets </w:t>
              </w:r>
            </w:ins>
            <w:ins w:id="442" w:author="Norman Beech" w:date="2021-01-11T16:17:00Z">
              <w:r w:rsidR="00C73046" w:rsidRPr="00C73046">
                <w:rPr>
                  <w:rFonts w:cstheme="minorHAnsi"/>
                  <w:color w:val="000000"/>
                  <w:sz w:val="16"/>
                  <w:szCs w:val="16"/>
                </w:rPr>
                <w:t xml:space="preserve">to </w:t>
              </w:r>
            </w:ins>
            <w:ins w:id="443" w:author="Norman Beech" w:date="2021-01-11T16:18:00Z">
              <w:r w:rsidR="00C73046" w:rsidRPr="00C73046">
                <w:rPr>
                  <w:rFonts w:cstheme="minorHAnsi"/>
                  <w:color w:val="000000"/>
                  <w:sz w:val="16"/>
                  <w:szCs w:val="16"/>
                </w:rPr>
                <w:t>use.</w:t>
              </w:r>
            </w:ins>
          </w:p>
          <w:p w14:paraId="63A89221" w14:textId="445C1C66" w:rsidR="002C04EE" w:rsidDel="00C73046" w:rsidRDefault="002C04EE" w:rsidP="001A7DCA">
            <w:pPr>
              <w:pStyle w:val="NoSpacing"/>
              <w:jc w:val="both"/>
              <w:rPr>
                <w:del w:id="444" w:author="Norman Beech" w:date="2021-01-11T16:17:00Z"/>
                <w:sz w:val="16"/>
                <w:szCs w:val="16"/>
              </w:rPr>
            </w:pPr>
            <w:del w:id="445" w:author="Norman Beech" w:date="2021-01-11T16:17:00Z">
              <w:r w:rsidRPr="00C73046" w:rsidDel="00C73046">
                <w:rPr>
                  <w:sz w:val="16"/>
                  <w:szCs w:val="16"/>
                </w:rPr>
                <w:delText xml:space="preserve">Access control for each </w:delText>
              </w:r>
              <w:r w:rsidR="00536493" w:rsidRPr="00C73046" w:rsidDel="00C73046">
                <w:rPr>
                  <w:sz w:val="16"/>
                  <w:szCs w:val="16"/>
                </w:rPr>
                <w:delText>Raymond Priestley Centre</w:delText>
              </w:r>
              <w:r w:rsidRPr="00C73046" w:rsidDel="00C73046">
                <w:rPr>
                  <w:sz w:val="16"/>
                  <w:szCs w:val="16"/>
                </w:rPr>
                <w:delText xml:space="preserve"> reviewed</w:delText>
              </w:r>
              <w:r w:rsidR="00536493" w:rsidRPr="00C73046" w:rsidDel="00C73046">
                <w:rPr>
                  <w:sz w:val="16"/>
                  <w:szCs w:val="16"/>
                </w:rPr>
                <w:delText>.</w:delText>
              </w:r>
              <w:r w:rsidRPr="00C73046" w:rsidDel="00C73046">
                <w:rPr>
                  <w:sz w:val="16"/>
                  <w:szCs w:val="16"/>
                </w:rPr>
                <w:delText xml:space="preserve"> </w:delText>
              </w:r>
            </w:del>
          </w:p>
          <w:p w14:paraId="1CBA5DE2" w14:textId="77777777" w:rsidR="00C73046" w:rsidRPr="00C73046" w:rsidRDefault="00C73046">
            <w:pPr>
              <w:pStyle w:val="NoSpacing"/>
              <w:numPr>
                <w:ilvl w:val="0"/>
                <w:numId w:val="11"/>
              </w:numPr>
              <w:jc w:val="both"/>
              <w:rPr>
                <w:ins w:id="446" w:author="Norman Beech" w:date="2021-01-11T16:18:00Z"/>
                <w:sz w:val="16"/>
                <w:szCs w:val="16"/>
              </w:rPr>
              <w:pPrChange w:id="447" w:author="Norman Beech" w:date="2021-01-11T16:18:00Z">
                <w:pPr>
                  <w:pStyle w:val="NoSpacing"/>
                  <w:framePr w:hSpace="180" w:wrap="around" w:vAnchor="text" w:hAnchor="text" w:y="1"/>
                  <w:suppressOverlap/>
                  <w:jc w:val="both"/>
                </w:pPr>
              </w:pPrChange>
            </w:pPr>
          </w:p>
          <w:p w14:paraId="54FAE9E8" w14:textId="77777777" w:rsidR="002C04EE" w:rsidRDefault="002C04EE" w:rsidP="001A7DCA">
            <w:pPr>
              <w:pStyle w:val="NoSpacing"/>
              <w:jc w:val="both"/>
              <w:rPr>
                <w:sz w:val="16"/>
                <w:szCs w:val="16"/>
              </w:rPr>
            </w:pPr>
          </w:p>
          <w:p w14:paraId="0046EE25" w14:textId="77777777" w:rsidR="00E0090F" w:rsidRPr="004C3E75" w:rsidRDefault="00E0090F" w:rsidP="00E0090F">
            <w:pPr>
              <w:pStyle w:val="NoSpacing"/>
              <w:jc w:val="both"/>
              <w:rPr>
                <w:ins w:id="448" w:author="Norman Beech" w:date="2021-01-11T16:21:00Z"/>
                <w:rFonts w:cstheme="minorHAnsi"/>
                <w:sz w:val="16"/>
                <w:szCs w:val="16"/>
              </w:rPr>
            </w:pPr>
            <w:ins w:id="449" w:author="Norman Beech" w:date="2021-01-11T16:21:00Z">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E0090F">
                <w:rPr>
                  <w:rFonts w:cstheme="minorHAnsi"/>
                  <w:sz w:val="16"/>
                  <w:szCs w:val="16"/>
                  <w:rPrChange w:id="450" w:author="Norman Beech" w:date="2021-01-11T16:21:00Z">
                    <w:rPr>
                      <w:rFonts w:cstheme="minorHAnsi"/>
                      <w:sz w:val="16"/>
                      <w:szCs w:val="16"/>
                      <w:highlight w:val="cyan"/>
                    </w:rPr>
                  </w:rPrChange>
                </w:rPr>
                <w:t>and attendance in the building</w:t>
              </w:r>
              <w:r w:rsidRPr="00E0090F">
                <w:rPr>
                  <w:rFonts w:cstheme="minorHAnsi"/>
                  <w:sz w:val="16"/>
                  <w:szCs w:val="16"/>
                </w:rPr>
                <w:t xml:space="preserve"> is kept for 21 days. </w:t>
              </w:r>
              <w:r w:rsidRPr="00E0090F">
                <w:rPr>
                  <w:rFonts w:cstheme="minorHAnsi"/>
                  <w:sz w:val="16"/>
                  <w:szCs w:val="16"/>
                  <w:rPrChange w:id="451" w:author="Norman Beech" w:date="2021-01-11T16:21:00Z">
                    <w:rPr>
                      <w:rFonts w:cstheme="minorHAnsi"/>
                      <w:sz w:val="16"/>
                      <w:szCs w:val="16"/>
                      <w:highlight w:val="cyan"/>
                    </w:rPr>
                  </w:rPrChange>
                </w:rPr>
                <w:t>NHS Test and Trace QR code is displayed in the building for visitors and staff to scan using the NHS Covid-19 app.</w:t>
              </w:r>
            </w:ins>
          </w:p>
          <w:p w14:paraId="03BA613C" w14:textId="77777777" w:rsidR="00E0090F" w:rsidRDefault="00E0090F" w:rsidP="001A7DCA">
            <w:pPr>
              <w:pStyle w:val="NoSpacing"/>
              <w:jc w:val="both"/>
              <w:rPr>
                <w:ins w:id="452" w:author="Norman Beech" w:date="2021-01-11T16:21:00Z"/>
                <w:bCs/>
                <w:sz w:val="16"/>
                <w:szCs w:val="16"/>
              </w:rPr>
            </w:pPr>
          </w:p>
          <w:p w14:paraId="17C0FF16" w14:textId="5A477E05" w:rsidR="002C04EE" w:rsidRDefault="002C04EE" w:rsidP="001A7DCA">
            <w:pPr>
              <w:pStyle w:val="NoSpacing"/>
              <w:jc w:val="both"/>
              <w:rPr>
                <w:bCs/>
                <w:sz w:val="16"/>
                <w:szCs w:val="16"/>
              </w:rPr>
            </w:pPr>
            <w:r w:rsidRPr="005B5F31">
              <w:rPr>
                <w:bCs/>
                <w:sz w:val="16"/>
                <w:szCs w:val="16"/>
              </w:rPr>
              <w:t xml:space="preserve">Work has been arranged so that staff </w:t>
            </w:r>
            <w:r w:rsidR="009C7A6F">
              <w:rPr>
                <w:bCs/>
                <w:sz w:val="16"/>
                <w:szCs w:val="16"/>
              </w:rPr>
              <w:t xml:space="preserve">can </w:t>
            </w:r>
            <w:r w:rsidRPr="005B5F31">
              <w:rPr>
                <w:bCs/>
                <w:sz w:val="16"/>
                <w:szCs w:val="16"/>
              </w:rPr>
              <w:t>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w:t>
            </w:r>
            <w:r w:rsidR="009C7A6F">
              <w:rPr>
                <w:b/>
                <w:i/>
                <w:sz w:val="16"/>
                <w:szCs w:val="16"/>
              </w:rPr>
              <w:t xml:space="preserve"> Raymond Priestley Centre</w:t>
            </w:r>
            <w:r w:rsidRPr="00442B6E">
              <w:rPr>
                <w:b/>
                <w:i/>
                <w:sz w:val="16"/>
                <w:szCs w:val="16"/>
              </w:rPr>
              <w:t xml:space="preserve"> Building checklist</w:t>
            </w:r>
            <w:r w:rsidRPr="00442B6E">
              <w:rPr>
                <w:i/>
                <w:sz w:val="16"/>
                <w:szCs w:val="16"/>
              </w:rPr>
              <w:t xml:space="preserve"> </w:t>
            </w:r>
          </w:p>
          <w:p w14:paraId="6206A3AA" w14:textId="77777777" w:rsidR="002C04EE" w:rsidRDefault="002C04EE" w:rsidP="001A7DCA">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r w:rsidR="00B2075D">
              <w:fldChar w:fldCharType="begin"/>
            </w:r>
            <w:r w:rsidR="00B2075D">
              <w:instrText xml:space="preserve"> HYPERLINK "https://www.gov.uk/guidance/social-distancing-in-the-workplace-during-coronavirus-covid-19-sector-guidance" \l "shops-running-a-pick-up-or-delivery-service" </w:instrText>
            </w:r>
            <w:r w:rsidR="00B2075D">
              <w:fldChar w:fldCharType="separate"/>
            </w:r>
            <w:r w:rsidRPr="005B5F31">
              <w:rPr>
                <w:rStyle w:val="Hyperlink"/>
                <w:rFonts w:cs="Arial"/>
                <w:bCs/>
                <w:sz w:val="16"/>
                <w:szCs w:val="16"/>
              </w:rPr>
              <w:t>Social Distancing Guidelines</w:t>
            </w:r>
            <w:r w:rsidR="00B2075D">
              <w:rPr>
                <w:rStyle w:val="Hyperlink"/>
                <w:rFonts w:cs="Arial"/>
                <w:bCs/>
                <w:sz w:val="16"/>
                <w:szCs w:val="16"/>
              </w:rPr>
              <w:fldChar w:fldCharType="end"/>
            </w:r>
            <w:r w:rsidRPr="005B5F31">
              <w:rPr>
                <w:bCs/>
                <w:sz w:val="16"/>
                <w:szCs w:val="16"/>
              </w:rPr>
              <w:t xml:space="preserve">). </w:t>
            </w:r>
          </w:p>
          <w:p w14:paraId="26EB5358" w14:textId="6D3AD2E5" w:rsidR="002C04EE" w:rsidRDefault="002C04EE" w:rsidP="001A7DCA">
            <w:pPr>
              <w:pStyle w:val="NoSpacing"/>
              <w:rPr>
                <w:bCs/>
                <w:sz w:val="16"/>
                <w:szCs w:val="16"/>
              </w:rPr>
            </w:pPr>
            <w:r>
              <w:rPr>
                <w:bCs/>
                <w:sz w:val="16"/>
                <w:szCs w:val="16"/>
              </w:rPr>
              <w:lastRenderedPageBreak/>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 (See Appendix 1)</w:t>
            </w:r>
          </w:p>
          <w:p w14:paraId="2CE92B31" w14:textId="58086202" w:rsidR="002C04EE" w:rsidRDefault="002C04EE" w:rsidP="001A7DCA">
            <w:pPr>
              <w:pStyle w:val="NoSpacing"/>
              <w:rPr>
                <w:ins w:id="453" w:author="Norman Beech" w:date="2021-04-13T12:25:00Z"/>
                <w:bCs/>
                <w:sz w:val="16"/>
                <w:szCs w:val="16"/>
              </w:rPr>
            </w:pPr>
          </w:p>
          <w:p w14:paraId="54A4C68F" w14:textId="50624200" w:rsidR="0028161B" w:rsidRDefault="0028161B" w:rsidP="001A7DCA">
            <w:pPr>
              <w:pStyle w:val="NoSpacing"/>
              <w:rPr>
                <w:ins w:id="454" w:author="Norman Beech" w:date="2021-04-13T12:25:00Z"/>
                <w:bCs/>
                <w:sz w:val="16"/>
                <w:szCs w:val="16"/>
              </w:rPr>
            </w:pPr>
          </w:p>
          <w:p w14:paraId="648AE2F9" w14:textId="77777777" w:rsidR="0028161B" w:rsidRDefault="0028161B" w:rsidP="001A7DCA">
            <w:pPr>
              <w:pStyle w:val="NoSpacing"/>
              <w:rPr>
                <w:bCs/>
                <w:sz w:val="16"/>
                <w:szCs w:val="16"/>
              </w:rPr>
            </w:pPr>
          </w:p>
          <w:p w14:paraId="082AB093" w14:textId="02C05F7E" w:rsidR="002C04EE" w:rsidDel="00E0090F" w:rsidRDefault="002C04EE" w:rsidP="001A7DCA">
            <w:pPr>
              <w:pStyle w:val="NoSpacing"/>
              <w:jc w:val="both"/>
              <w:rPr>
                <w:del w:id="455" w:author="Norman Beech" w:date="2021-01-11T16:26:00Z"/>
                <w:rFonts w:cstheme="minorHAnsi"/>
                <w:color w:val="000000"/>
                <w:sz w:val="16"/>
                <w:szCs w:val="16"/>
              </w:rPr>
            </w:pPr>
            <w:del w:id="456" w:author="Norman Beech" w:date="2021-01-11T16:26:00Z">
              <w:r w:rsidDel="00E0090F">
                <w:rPr>
                  <w:rFonts w:cstheme="minorHAnsi"/>
                  <w:color w:val="000000"/>
                  <w:sz w:val="16"/>
                  <w:szCs w:val="16"/>
                </w:rPr>
                <w:delText>A</w:delText>
              </w:r>
              <w:r w:rsidRPr="006603AD" w:rsidDel="00E0090F">
                <w:rPr>
                  <w:rFonts w:cstheme="minorHAnsi"/>
                  <w:color w:val="000000"/>
                  <w:sz w:val="16"/>
                  <w:szCs w:val="16"/>
                </w:rPr>
                <w:delText xml:space="preserve">rrival and departure times at work </w:delText>
              </w:r>
              <w:r w:rsidDel="00E0090F">
                <w:rPr>
                  <w:rFonts w:cstheme="minorHAnsi"/>
                  <w:color w:val="000000"/>
                  <w:sz w:val="16"/>
                  <w:szCs w:val="16"/>
                </w:rPr>
                <w:delText xml:space="preserve">have been staggered </w:delText>
              </w:r>
              <w:r w:rsidRPr="006603AD" w:rsidDel="00E0090F">
                <w:rPr>
                  <w:rFonts w:cstheme="minorHAnsi"/>
                  <w:color w:val="000000"/>
                  <w:sz w:val="16"/>
                  <w:szCs w:val="16"/>
                </w:rPr>
                <w:delText>to reduce crowding into and out of the workplace, taking account of the impact on those with protected characteristics.</w:delText>
              </w:r>
              <w:r w:rsidDel="00E0090F">
                <w:rPr>
                  <w:rFonts w:cstheme="minorHAnsi"/>
                  <w:color w:val="000000"/>
                  <w:sz w:val="16"/>
                  <w:szCs w:val="16"/>
                </w:rPr>
                <w:delText xml:space="preserve"> </w:delText>
              </w:r>
            </w:del>
          </w:p>
          <w:p w14:paraId="68C4AC99" w14:textId="291C09DD" w:rsidR="002C04EE" w:rsidDel="00E0090F" w:rsidRDefault="002C04EE" w:rsidP="001A7DCA">
            <w:pPr>
              <w:pStyle w:val="NoSpacing"/>
              <w:rPr>
                <w:del w:id="457" w:author="Norman Beech" w:date="2021-01-11T16:26:00Z"/>
                <w:bCs/>
                <w:sz w:val="16"/>
                <w:szCs w:val="16"/>
              </w:rPr>
            </w:pPr>
          </w:p>
          <w:p w14:paraId="5C1E686F" w14:textId="77777777" w:rsidR="002C04EE" w:rsidRPr="005B5F31" w:rsidRDefault="002C04EE" w:rsidP="001A7DCA">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15995806" w14:textId="2A5C3362" w:rsidR="002C04EE" w:rsidRPr="005F6001" w:rsidRDefault="002C04EE" w:rsidP="001A7DCA">
            <w:pPr>
              <w:pStyle w:val="NoSpacing"/>
              <w:numPr>
                <w:ilvl w:val="0"/>
                <w:numId w:val="11"/>
              </w:numPr>
              <w:jc w:val="both"/>
              <w:rPr>
                <w:rFonts w:cs="Arial"/>
                <w:sz w:val="16"/>
                <w:szCs w:val="16"/>
              </w:rPr>
            </w:pPr>
            <w:r w:rsidRPr="0084467E">
              <w:rPr>
                <w:rFonts w:cstheme="minorHAnsi"/>
                <w:sz w:val="16"/>
                <w:szCs w:val="16"/>
              </w:rPr>
              <w:t xml:space="preserve">Workstations </w:t>
            </w:r>
            <w:r>
              <w:rPr>
                <w:rFonts w:cstheme="minorHAnsi"/>
                <w:sz w:val="16"/>
                <w:szCs w:val="16"/>
              </w:rPr>
              <w:t>moved or staff relocated.</w:t>
            </w:r>
            <w:del w:id="458" w:author="Norman Beech" w:date="2021-01-11T16:26:00Z">
              <w:r w:rsidDel="006D093D">
                <w:rPr>
                  <w:rFonts w:cstheme="minorHAnsi"/>
                  <w:sz w:val="16"/>
                  <w:szCs w:val="16"/>
                </w:rPr>
                <w:delText xml:space="preserve"> </w:delText>
              </w:r>
              <w:r w:rsidDel="006D093D">
                <w:rPr>
                  <w:sz w:val="16"/>
                  <w:szCs w:val="16"/>
                </w:rPr>
                <w:delText>P</w:delText>
              </w:r>
              <w:r w:rsidRPr="005202A0" w:rsidDel="006D093D">
                <w:rPr>
                  <w:sz w:val="16"/>
                  <w:szCs w:val="16"/>
                </w:rPr>
                <w:delText>rovision of additional screens where</w:delText>
              </w:r>
              <w:r w:rsidRPr="00423BDC" w:rsidDel="006D093D">
                <w:delText xml:space="preserve"> </w:delText>
              </w:r>
              <w:r w:rsidRPr="005202A0" w:rsidDel="006D093D">
                <w:rPr>
                  <w:sz w:val="16"/>
                  <w:szCs w:val="16"/>
                </w:rPr>
                <w:delText xml:space="preserve">needed to segregate </w:delText>
              </w:r>
              <w:r w:rsidDel="006D093D">
                <w:rPr>
                  <w:sz w:val="16"/>
                  <w:szCs w:val="16"/>
                </w:rPr>
                <w:delText>people</w:delText>
              </w:r>
              <w:r w:rsidRPr="005202A0" w:rsidDel="006D093D">
                <w:rPr>
                  <w:sz w:val="16"/>
                  <w:szCs w:val="16"/>
                </w:rPr>
                <w:delText>.</w:delText>
              </w:r>
              <w:r w:rsidRPr="005F0574" w:rsidDel="006D093D">
                <w:delText xml:space="preserve"> </w:delText>
              </w:r>
            </w:del>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14:paraId="36D28EA9" w14:textId="77777777" w:rsidR="002C04EE" w:rsidRPr="005202A0" w:rsidRDefault="002C04EE" w:rsidP="001A7DCA">
            <w:pPr>
              <w:pStyle w:val="ListParagraph"/>
              <w:numPr>
                <w:ilvl w:val="0"/>
                <w:numId w:val="11"/>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14:paraId="46B7B0E0" w14:textId="3167BB49" w:rsidR="002C04EE" w:rsidRPr="0084467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Pr>
                <w:rFonts w:cstheme="minorHAnsi"/>
                <w:sz w:val="16"/>
                <w:szCs w:val="16"/>
              </w:rPr>
              <w:t>es standards have been achieved have been set and displayed in shared rooms e.g. offices, m</w:t>
            </w:r>
            <w:r w:rsidRPr="0084467E">
              <w:rPr>
                <w:rFonts w:cstheme="minorHAnsi"/>
                <w:sz w:val="16"/>
                <w:szCs w:val="16"/>
              </w:rPr>
              <w:t>eeting rooms</w:t>
            </w:r>
            <w:r>
              <w:rPr>
                <w:rFonts w:cstheme="minorHAnsi"/>
                <w:sz w:val="16"/>
                <w:szCs w:val="16"/>
              </w:rPr>
              <w:t>.</w:t>
            </w:r>
          </w:p>
          <w:p w14:paraId="10096628" w14:textId="3AF6A6BB" w:rsidR="002C04EE" w:rsidRDefault="002C04EE" w:rsidP="001A7DCA">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w:t>
            </w:r>
            <w:r w:rsidR="005B7116">
              <w:rPr>
                <w:rFonts w:cstheme="minorHAnsi"/>
                <w:sz w:val="16"/>
                <w:szCs w:val="16"/>
              </w:rPr>
              <w:t>g. toilets, welfare areas etc.) Posters display room capacity.</w:t>
            </w:r>
          </w:p>
          <w:p w14:paraId="53A0CBC5"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14:paraId="5AB62A18" w14:textId="77777777" w:rsidR="002C04EE" w:rsidRPr="006A08D0" w:rsidRDefault="002C04EE" w:rsidP="001A7DCA">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1979B948" w14:textId="02EBE887" w:rsidR="002C04EE" w:rsidRPr="006A08D0" w:rsidRDefault="006D093D" w:rsidP="001A7DCA">
            <w:pPr>
              <w:numPr>
                <w:ilvl w:val="0"/>
                <w:numId w:val="11"/>
              </w:numPr>
              <w:spacing w:after="0" w:line="240" w:lineRule="auto"/>
              <w:jc w:val="both"/>
              <w:rPr>
                <w:rFonts w:cstheme="minorHAnsi"/>
                <w:sz w:val="16"/>
                <w:szCs w:val="16"/>
              </w:rPr>
            </w:pPr>
            <w:ins w:id="459" w:author="Norman Beech" w:date="2021-01-11T16:32:00Z">
              <w:r>
                <w:rPr>
                  <w:rFonts w:ascii="Calibri" w:hAnsi="Calibri" w:cs="Calibri"/>
                  <w:sz w:val="16"/>
                  <w:szCs w:val="16"/>
                </w:rPr>
                <w:t xml:space="preserve">Welfare area for staff has </w:t>
              </w:r>
            </w:ins>
            <w:ins w:id="460" w:author="Norman Beech" w:date="2021-01-11T16:34:00Z">
              <w:r>
                <w:rPr>
                  <w:rFonts w:ascii="Calibri" w:hAnsi="Calibri" w:cs="Calibri"/>
                  <w:sz w:val="16"/>
                  <w:szCs w:val="16"/>
                </w:rPr>
                <w:t xml:space="preserve">been assessed in accordance with government guidance </w:t>
              </w:r>
            </w:ins>
            <w:ins w:id="461" w:author="Norman Beech" w:date="2021-01-11T16:35:00Z">
              <w:r>
                <w:rPr>
                  <w:rFonts w:ascii="Calibri" w:hAnsi="Calibri" w:cs="Calibri"/>
                  <w:sz w:val="16"/>
                  <w:szCs w:val="16"/>
                </w:rPr>
                <w:t xml:space="preserve">and tables/seating arranged to create </w:t>
              </w:r>
            </w:ins>
            <w:ins w:id="462" w:author="Norman Beech" w:date="2021-01-11T16:32:00Z">
              <w:r>
                <w:rPr>
                  <w:rFonts w:ascii="Calibri" w:hAnsi="Calibri" w:cs="Calibri"/>
                  <w:sz w:val="16"/>
                  <w:szCs w:val="16"/>
                </w:rPr>
                <w:t xml:space="preserve">2m </w:t>
              </w:r>
            </w:ins>
            <w:ins w:id="463" w:author="Norman Beech" w:date="2021-01-11T16:35:00Z">
              <w:r>
                <w:rPr>
                  <w:rFonts w:ascii="Calibri" w:hAnsi="Calibri" w:cs="Calibri"/>
                  <w:sz w:val="16"/>
                  <w:szCs w:val="16"/>
                </w:rPr>
                <w:t>social distancing</w:t>
              </w:r>
            </w:ins>
            <w:ins w:id="464" w:author="Norman Beech" w:date="2021-01-11T16:36:00Z">
              <w:r w:rsidR="00F70F68">
                <w:rPr>
                  <w:rFonts w:ascii="Calibri" w:hAnsi="Calibri" w:cs="Calibri"/>
                  <w:sz w:val="16"/>
                  <w:szCs w:val="16"/>
                </w:rPr>
                <w:t xml:space="preserve"> separation. </w:t>
              </w:r>
            </w:ins>
            <w:r w:rsidR="002C04EE" w:rsidRPr="006A08D0">
              <w:rPr>
                <w:rFonts w:ascii="Calibri" w:hAnsi="Calibri" w:cs="Calibri"/>
                <w:sz w:val="16"/>
                <w:szCs w:val="16"/>
              </w:rPr>
              <w:t xml:space="preserve">All users are encouraged to wash their hands prior to using equipment (kettle) and to wash their hand after use. Additional signage for the correct method for handwashing displayed. </w:t>
            </w:r>
          </w:p>
          <w:p w14:paraId="6DC5BB79" w14:textId="5E01EF40" w:rsidR="002C04EE" w:rsidRPr="00576B7D" w:rsidRDefault="002C04EE" w:rsidP="001A7DCA">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w:t>
            </w:r>
            <w:r w:rsidR="00B55BA1">
              <w:rPr>
                <w:sz w:val="16"/>
                <w:szCs w:val="16"/>
              </w:rPr>
              <w:t>ve</w:t>
            </w:r>
            <w:r w:rsidRPr="00576B7D">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5B5F343" w14:textId="77777777" w:rsidR="002C04EE" w:rsidRPr="00486409" w:rsidRDefault="002C04EE" w:rsidP="001A7DCA">
            <w:pPr>
              <w:pStyle w:val="NoSpacing"/>
              <w:rPr>
                <w:sz w:val="16"/>
                <w:szCs w:val="16"/>
              </w:rPr>
            </w:pPr>
          </w:p>
          <w:p w14:paraId="4042372B" w14:textId="77777777" w:rsidR="002C04EE" w:rsidRPr="00486409" w:rsidRDefault="002C04EE" w:rsidP="001A7DCA">
            <w:pPr>
              <w:pStyle w:val="NoSpacing"/>
              <w:rPr>
                <w:sz w:val="16"/>
                <w:szCs w:val="16"/>
              </w:rPr>
            </w:pPr>
            <w:r w:rsidRPr="00486409">
              <w:rPr>
                <w:sz w:val="16"/>
                <w:szCs w:val="16"/>
              </w:rPr>
              <w:t>Clear method of socially distancing of staff and visitors in reception areas defined and implemented</w:t>
            </w:r>
            <w:r>
              <w:rPr>
                <w:sz w:val="16"/>
                <w:szCs w:val="16"/>
              </w:rPr>
              <w:t xml:space="preserve"> including:</w:t>
            </w:r>
          </w:p>
          <w:p w14:paraId="474B40B1" w14:textId="77777777" w:rsidR="002C04EE" w:rsidRPr="00486409" w:rsidRDefault="002C04EE" w:rsidP="001A7DCA">
            <w:pPr>
              <w:pStyle w:val="NoSpacing"/>
              <w:numPr>
                <w:ilvl w:val="0"/>
                <w:numId w:val="11"/>
              </w:numPr>
              <w:rPr>
                <w:sz w:val="16"/>
                <w:szCs w:val="16"/>
              </w:rPr>
            </w:pPr>
            <w:r>
              <w:rPr>
                <w:sz w:val="16"/>
                <w:szCs w:val="16"/>
              </w:rPr>
              <w:t>Queuing systems or processes</w:t>
            </w:r>
          </w:p>
          <w:p w14:paraId="2CFD9880" w14:textId="77777777" w:rsidR="002C04EE" w:rsidRDefault="002C04EE" w:rsidP="001A7DCA">
            <w:pPr>
              <w:pStyle w:val="NoSpacing"/>
              <w:numPr>
                <w:ilvl w:val="0"/>
                <w:numId w:val="11"/>
              </w:numPr>
              <w:rPr>
                <w:sz w:val="16"/>
                <w:szCs w:val="16"/>
              </w:rPr>
            </w:pPr>
            <w:r w:rsidRPr="00486409">
              <w:rPr>
                <w:sz w:val="16"/>
                <w:szCs w:val="16"/>
              </w:rPr>
              <w:t>2m spacing in waiting and reception areas</w:t>
            </w:r>
          </w:p>
          <w:p w14:paraId="4EA7FBDC" w14:textId="6D3E4808" w:rsidR="00F70F68" w:rsidRPr="009430E1" w:rsidRDefault="002C04EE" w:rsidP="001A7DCA">
            <w:pPr>
              <w:pStyle w:val="NoSpacing"/>
              <w:jc w:val="both"/>
              <w:rPr>
                <w:rFonts w:cstheme="minorHAnsi"/>
                <w:color w:val="000000"/>
                <w:sz w:val="16"/>
                <w:szCs w:val="16"/>
              </w:rPr>
            </w:pPr>
            <w:r w:rsidRPr="00D70718">
              <w:rPr>
                <w:rFonts w:cstheme="minorHAnsi"/>
                <w:color w:val="000000"/>
                <w:sz w:val="16"/>
                <w:szCs w:val="16"/>
              </w:rPr>
              <w:t>Visit</w:t>
            </w:r>
            <w:r>
              <w:rPr>
                <w:rFonts w:cstheme="minorHAnsi"/>
                <w:color w:val="000000"/>
                <w:sz w:val="16"/>
                <w:szCs w:val="16"/>
              </w:rPr>
              <w:t>or ar</w:t>
            </w:r>
            <w:r w:rsidRPr="00D70718">
              <w:rPr>
                <w:rFonts w:cstheme="minorHAnsi"/>
                <w:color w:val="000000"/>
                <w:sz w:val="16"/>
                <w:szCs w:val="16"/>
              </w:rPr>
              <w:t xml:space="preserve">rangements </w:t>
            </w:r>
            <w:r w:rsidRPr="009430E1">
              <w:rPr>
                <w:rFonts w:cstheme="minorHAnsi"/>
                <w:color w:val="000000"/>
                <w:sz w:val="16"/>
                <w:szCs w:val="16"/>
              </w:rPr>
              <w:t xml:space="preserve">have been revised to ensure social distancing and hygiene at all times. </w:t>
            </w:r>
            <w:r w:rsidR="005B7116">
              <w:rPr>
                <w:rFonts w:cstheme="minorHAnsi"/>
                <w:color w:val="000000"/>
                <w:sz w:val="16"/>
                <w:szCs w:val="16"/>
              </w:rPr>
              <w:t xml:space="preserve">Visitors </w:t>
            </w:r>
            <w:ins w:id="465" w:author="Norman Beech" w:date="2021-01-11T16:40:00Z">
              <w:r w:rsidR="00F70F68">
                <w:rPr>
                  <w:rFonts w:cstheme="minorHAnsi"/>
                  <w:color w:val="000000"/>
                  <w:sz w:val="16"/>
                  <w:szCs w:val="16"/>
                </w:rPr>
                <w:t xml:space="preserve">eg </w:t>
              </w:r>
            </w:ins>
            <w:ins w:id="466" w:author="Norman Beech" w:date="2021-01-11T16:42:00Z">
              <w:r w:rsidR="00F70F68">
                <w:rPr>
                  <w:rFonts w:cstheme="minorHAnsi"/>
                  <w:color w:val="000000"/>
                  <w:sz w:val="16"/>
                  <w:szCs w:val="16"/>
                </w:rPr>
                <w:t>w</w:t>
              </w:r>
            </w:ins>
            <w:ins w:id="467" w:author="Norman Beech" w:date="2021-01-11T16:40:00Z">
              <w:r w:rsidR="00F70F68">
                <w:rPr>
                  <w:rFonts w:cstheme="minorHAnsi"/>
                  <w:color w:val="000000"/>
                  <w:sz w:val="16"/>
                  <w:szCs w:val="16"/>
                </w:rPr>
                <w:t xml:space="preserve">ater hygiene contractor are </w:t>
              </w:r>
            </w:ins>
            <w:r w:rsidR="005B7116">
              <w:rPr>
                <w:rFonts w:cstheme="minorHAnsi"/>
                <w:color w:val="000000"/>
                <w:sz w:val="16"/>
                <w:szCs w:val="16"/>
              </w:rPr>
              <w:t xml:space="preserve">met on arrival and site induction conducted. </w:t>
            </w:r>
            <w:r w:rsidRPr="009430E1">
              <w:rPr>
                <w:rFonts w:cstheme="minorHAnsi"/>
                <w:color w:val="000000"/>
                <w:sz w:val="16"/>
                <w:szCs w:val="16"/>
              </w:rPr>
              <w:t xml:space="preserve">These measures are monitored </w:t>
            </w:r>
            <w:r w:rsidR="00BC2396">
              <w:rPr>
                <w:rFonts w:cstheme="minorHAnsi"/>
                <w:color w:val="000000"/>
                <w:sz w:val="16"/>
                <w:szCs w:val="16"/>
              </w:rPr>
              <w:t xml:space="preserve">twice </w:t>
            </w:r>
            <w:r w:rsidR="005B7116">
              <w:rPr>
                <w:rFonts w:cstheme="minorHAnsi"/>
                <w:color w:val="000000"/>
                <w:sz w:val="16"/>
                <w:szCs w:val="16"/>
              </w:rPr>
              <w:t xml:space="preserve">daily </w:t>
            </w:r>
            <w:r w:rsidRPr="009430E1">
              <w:rPr>
                <w:rFonts w:cstheme="minorHAnsi"/>
                <w:color w:val="000000"/>
                <w:sz w:val="16"/>
                <w:szCs w:val="16"/>
              </w:rPr>
              <w:t xml:space="preserve">by the Centre Manager </w:t>
            </w:r>
            <w:r w:rsidR="00BC2396">
              <w:rPr>
                <w:rFonts w:cstheme="minorHAnsi"/>
                <w:color w:val="000000"/>
                <w:sz w:val="16"/>
                <w:szCs w:val="16"/>
              </w:rPr>
              <w:t>walk</w:t>
            </w:r>
            <w:r w:rsidR="00C42A2B">
              <w:rPr>
                <w:rFonts w:cstheme="minorHAnsi"/>
                <w:color w:val="000000"/>
                <w:sz w:val="16"/>
                <w:szCs w:val="16"/>
              </w:rPr>
              <w:t xml:space="preserve"> a</w:t>
            </w:r>
            <w:r w:rsidR="00BC2396">
              <w:rPr>
                <w:rFonts w:cstheme="minorHAnsi"/>
                <w:color w:val="000000"/>
                <w:sz w:val="16"/>
                <w:szCs w:val="16"/>
              </w:rPr>
              <w:t xml:space="preserve">round </w:t>
            </w:r>
            <w:r w:rsidRPr="009430E1">
              <w:rPr>
                <w:rFonts w:cstheme="minorHAnsi"/>
                <w:color w:val="000000"/>
                <w:sz w:val="16"/>
                <w:szCs w:val="16"/>
              </w:rPr>
              <w:t>and where necessary concerns fed back to the Senior Instructor.</w:t>
            </w:r>
          </w:p>
          <w:p w14:paraId="697CFDE0" w14:textId="77777777" w:rsidR="002C04EE" w:rsidRDefault="002C04EE" w:rsidP="001A7DCA">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B245C01" w14:textId="77777777" w:rsidR="002C04EE" w:rsidRDefault="002C04EE" w:rsidP="001A7DC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3CEA8634" w14:textId="77777777" w:rsidR="002C04EE" w:rsidRPr="00895638" w:rsidRDefault="002C04EE" w:rsidP="001A7DCA">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74092D80" w14:textId="325058B0" w:rsidR="002C04EE" w:rsidRPr="00895638" w:rsidRDefault="002C04EE" w:rsidP="001A7DCA">
            <w:pPr>
              <w:pStyle w:val="NoSpacing"/>
              <w:jc w:val="both"/>
              <w:rPr>
                <w:rFonts w:ascii="Calibri" w:hAnsi="Calibri" w:cs="Calibri"/>
                <w:sz w:val="16"/>
                <w:szCs w:val="16"/>
              </w:rPr>
            </w:pPr>
            <w:r w:rsidRPr="00895638">
              <w:rPr>
                <w:rFonts w:ascii="Calibri" w:hAnsi="Calibri" w:cs="Calibri"/>
                <w:sz w:val="16"/>
                <w:szCs w:val="16"/>
              </w:rPr>
              <w:t>Additional signage in corridors remind</w:t>
            </w:r>
            <w:ins w:id="468" w:author="Norman Beech" w:date="2021-01-11T16:41:00Z">
              <w:r w:rsidR="00F70F68">
                <w:rPr>
                  <w:rFonts w:ascii="Calibri" w:hAnsi="Calibri" w:cs="Calibri"/>
                  <w:sz w:val="16"/>
                  <w:szCs w:val="16"/>
                </w:rPr>
                <w:t>s</w:t>
              </w:r>
            </w:ins>
            <w:del w:id="469" w:author="Norman Beech" w:date="2021-01-11T16:41:00Z">
              <w:r w:rsidRPr="00895638" w:rsidDel="00F70F68">
                <w:rPr>
                  <w:rFonts w:ascii="Calibri" w:hAnsi="Calibri" w:cs="Calibri"/>
                  <w:sz w:val="16"/>
                  <w:szCs w:val="16"/>
                </w:rPr>
                <w:delText xml:space="preserve">ing </w:delText>
              </w:r>
            </w:del>
            <w:ins w:id="470" w:author="Norman Beech" w:date="2021-01-11T16:41:00Z">
              <w:r w:rsidR="00F70F68">
                <w:rPr>
                  <w:rFonts w:ascii="Calibri" w:hAnsi="Calibri" w:cs="Calibri"/>
                  <w:sz w:val="16"/>
                  <w:szCs w:val="16"/>
                </w:rPr>
                <w:t xml:space="preserve"> </w:t>
              </w:r>
            </w:ins>
            <w:r w:rsidRPr="00895638">
              <w:rPr>
                <w:rFonts w:ascii="Calibri" w:hAnsi="Calibri" w:cs="Calibri"/>
                <w:sz w:val="16"/>
                <w:szCs w:val="16"/>
              </w:rPr>
              <w:t>staff about social distancing</w:t>
            </w:r>
            <w:ins w:id="471" w:author="Norman Beech" w:date="2021-01-11T16:42:00Z">
              <w:r w:rsidR="00F70F68">
                <w:rPr>
                  <w:rFonts w:ascii="Calibri" w:hAnsi="Calibri" w:cs="Calibri"/>
                  <w:sz w:val="16"/>
                  <w:szCs w:val="16"/>
                </w:rPr>
                <w:t>.</w:t>
              </w:r>
            </w:ins>
          </w:p>
          <w:p w14:paraId="1F2382C2" w14:textId="77777777" w:rsidR="002C04EE" w:rsidRDefault="002C04EE" w:rsidP="001A7DCA">
            <w:pPr>
              <w:pStyle w:val="NoSpacing"/>
              <w:rPr>
                <w:sz w:val="16"/>
                <w:szCs w:val="16"/>
              </w:rPr>
            </w:pPr>
          </w:p>
          <w:p w14:paraId="0478A5FE" w14:textId="0F917972" w:rsidR="002C04EE" w:rsidRDefault="002C04EE" w:rsidP="001A7DCA">
            <w:pPr>
              <w:pStyle w:val="NoSpacing"/>
              <w:rPr>
                <w:rFonts w:ascii="Calibri" w:hAnsi="Calibri" w:cs="Calibri"/>
                <w:sz w:val="16"/>
                <w:szCs w:val="16"/>
              </w:rPr>
            </w:pPr>
            <w:r w:rsidRPr="001C360D">
              <w:rPr>
                <w:rFonts w:ascii="Calibri" w:hAnsi="Calibri" w:cs="Calibri"/>
                <w:sz w:val="16"/>
                <w:szCs w:val="16"/>
              </w:rPr>
              <w:t xml:space="preserve">Wash hand / use hand sanitiser on exit from </w:t>
            </w:r>
            <w:r>
              <w:rPr>
                <w:rFonts w:ascii="Calibri" w:hAnsi="Calibri" w:cs="Calibri"/>
                <w:sz w:val="16"/>
                <w:szCs w:val="16"/>
              </w:rPr>
              <w:t>building</w:t>
            </w:r>
            <w:r w:rsidRPr="001C360D">
              <w:rPr>
                <w:rFonts w:ascii="Calibri" w:hAnsi="Calibri" w:cs="Calibri"/>
                <w:sz w:val="16"/>
                <w:szCs w:val="16"/>
              </w:rPr>
              <w:t>.</w:t>
            </w:r>
          </w:p>
          <w:p w14:paraId="5B37A5AF" w14:textId="36DEC526" w:rsidR="003664D4" w:rsidRDefault="002C04EE" w:rsidP="001A7DCA">
            <w:pPr>
              <w:pStyle w:val="NoSpacing"/>
              <w:rPr>
                <w:ins w:id="472" w:author="Norman Beech" w:date="2021-01-11T16:50:00Z"/>
                <w:rFonts w:cs="Arial"/>
                <w:sz w:val="16"/>
                <w:szCs w:val="16"/>
              </w:rPr>
            </w:pPr>
            <w:r w:rsidRPr="00C07D4D">
              <w:rPr>
                <w:rFonts w:cs="Arial"/>
                <w:sz w:val="16"/>
                <w:szCs w:val="16"/>
              </w:rPr>
              <w:t xml:space="preserve">Social gathering amongst employees </w:t>
            </w:r>
            <w:ins w:id="473" w:author="Norman Beech" w:date="2021-04-13T11:48:00Z">
              <w:r w:rsidR="00EB771A">
                <w:rPr>
                  <w:rFonts w:cs="Arial"/>
                  <w:sz w:val="16"/>
                  <w:szCs w:val="16"/>
                </w:rPr>
                <w:t>have been discouraged</w:t>
              </w:r>
            </w:ins>
            <w:ins w:id="474" w:author="Norman Beech" w:date="2021-04-13T11:49:00Z">
              <w:r w:rsidR="00EB771A">
                <w:rPr>
                  <w:rFonts w:cs="Arial"/>
                  <w:sz w:val="16"/>
                  <w:szCs w:val="16"/>
                </w:rPr>
                <w:t xml:space="preserve"> whilst at work including meetings where alternative arrangements such as virtual meetings are possible</w:t>
              </w:r>
            </w:ins>
            <w:ins w:id="475" w:author="Norman Beech" w:date="2021-04-13T11:50:00Z">
              <w:r w:rsidR="00EB771A">
                <w:rPr>
                  <w:rFonts w:cs="Arial"/>
                  <w:sz w:val="16"/>
                  <w:szCs w:val="16"/>
                </w:rPr>
                <w:t>.</w:t>
              </w:r>
            </w:ins>
          </w:p>
          <w:p w14:paraId="148AFDB5" w14:textId="77777777" w:rsidR="003664D4" w:rsidRDefault="003664D4" w:rsidP="001A7DCA">
            <w:pPr>
              <w:pStyle w:val="NoSpacing"/>
              <w:rPr>
                <w:ins w:id="476" w:author="Norman Beech" w:date="2021-01-11T16:50:00Z"/>
                <w:rFonts w:cs="Arial"/>
                <w:sz w:val="16"/>
                <w:szCs w:val="16"/>
              </w:rPr>
            </w:pPr>
          </w:p>
          <w:p w14:paraId="2384A9D0" w14:textId="296F8827" w:rsidR="002C04EE" w:rsidDel="003664D4" w:rsidRDefault="002C04EE" w:rsidP="001A7DCA">
            <w:pPr>
              <w:pStyle w:val="NoSpacing"/>
              <w:rPr>
                <w:del w:id="477" w:author="Norman Beech" w:date="2021-01-11T16:59:00Z"/>
                <w:rFonts w:cs="Arial"/>
                <w:sz w:val="16"/>
                <w:szCs w:val="16"/>
              </w:rPr>
            </w:pPr>
            <w:del w:id="478" w:author="Norman Beech" w:date="2021-01-11T16:45:00Z">
              <w:r w:rsidRPr="00C07D4D" w:rsidDel="00F70F68">
                <w:rPr>
                  <w:rFonts w:cs="Arial"/>
                  <w:sz w:val="16"/>
                  <w:szCs w:val="16"/>
                </w:rPr>
                <w:delText xml:space="preserve">have </w:delText>
              </w:r>
              <w:r w:rsidDel="00F70F68">
                <w:rPr>
                  <w:rFonts w:cs="Arial"/>
                  <w:sz w:val="16"/>
                  <w:szCs w:val="16"/>
                </w:rPr>
                <w:delText>been discouraged</w:delText>
              </w:r>
            </w:del>
            <w:del w:id="479" w:author="Norman Beech" w:date="2021-01-11T16:58:00Z">
              <w:r w:rsidDel="003664D4">
                <w:rPr>
                  <w:rFonts w:cs="Arial"/>
                  <w:sz w:val="16"/>
                  <w:szCs w:val="16"/>
                </w:rPr>
                <w:delText xml:space="preserve"> whilst at work including meetings where alternative arrangement</w:delText>
              </w:r>
            </w:del>
            <w:del w:id="480" w:author="Norman Beech" w:date="2021-01-11T16:59:00Z">
              <w:r w:rsidDel="003664D4">
                <w:rPr>
                  <w:rFonts w:cs="Arial"/>
                  <w:sz w:val="16"/>
                  <w:szCs w:val="16"/>
                </w:rPr>
                <w:delText xml:space="preserve">s have been provided e.g. virtual meetings. </w:delText>
              </w:r>
            </w:del>
          </w:p>
          <w:p w14:paraId="33734E4E" w14:textId="6D64EE32" w:rsidR="002C04EE" w:rsidRDefault="002C04EE" w:rsidP="003664D4">
            <w:pPr>
              <w:pStyle w:val="NoSpacing"/>
              <w:rPr>
                <w:ins w:id="481" w:author="Norman Beech" w:date="2021-01-11T17:01:00Z"/>
                <w:sz w:val="16"/>
                <w:szCs w:val="16"/>
              </w:rPr>
            </w:pPr>
            <w:r w:rsidRPr="000C6881">
              <w:rPr>
                <w:sz w:val="16"/>
                <w:szCs w:val="16"/>
              </w:rPr>
              <w:t xml:space="preserve">Large gatherings </w:t>
            </w:r>
            <w:ins w:id="482" w:author="Norman Beech" w:date="2021-01-11T16:48:00Z">
              <w:r w:rsidR="003664D4">
                <w:rPr>
                  <w:sz w:val="16"/>
                  <w:szCs w:val="16"/>
                </w:rPr>
                <w:t>including University events organised in public outdoor spaces</w:t>
              </w:r>
            </w:ins>
            <w:ins w:id="483" w:author="Norman Beech" w:date="2021-01-11T16:49:00Z">
              <w:r w:rsidR="003664D4">
                <w:rPr>
                  <w:sz w:val="16"/>
                  <w:szCs w:val="16"/>
                </w:rPr>
                <w:t xml:space="preserve"> </w:t>
              </w:r>
            </w:ins>
            <w:r w:rsidRPr="000C6881">
              <w:rPr>
                <w:sz w:val="16"/>
                <w:szCs w:val="16"/>
              </w:rPr>
              <w:t xml:space="preserve">have been cancelled or postponed or alternative IT solutions provided. (Critical Training courses may still be performed </w:t>
            </w:r>
            <w:r>
              <w:rPr>
                <w:sz w:val="16"/>
                <w:szCs w:val="16"/>
              </w:rPr>
              <w:t xml:space="preserve">but only </w:t>
            </w:r>
            <w:r w:rsidRPr="000C6881">
              <w:rPr>
                <w:sz w:val="16"/>
                <w:szCs w:val="16"/>
              </w:rPr>
              <w:t xml:space="preserve">following the </w:t>
            </w:r>
            <w:ins w:id="484" w:author="Norman Beech" w:date="2021-01-11T16:59:00Z">
              <w:r w:rsidR="009A5D07">
                <w:rPr>
                  <w:sz w:val="16"/>
                  <w:szCs w:val="16"/>
                </w:rPr>
                <w:t xml:space="preserve">Government and University </w:t>
              </w:r>
            </w:ins>
            <w:r w:rsidRPr="000C6881">
              <w:rPr>
                <w:sz w:val="16"/>
                <w:szCs w:val="16"/>
              </w:rPr>
              <w:t>Covid-19 guidance.)</w:t>
            </w:r>
          </w:p>
          <w:p w14:paraId="5412EF7F" w14:textId="1B3E0827" w:rsidR="009A5D07" w:rsidRDefault="009A5D07">
            <w:pPr>
              <w:pStyle w:val="NoSpacing"/>
              <w:rPr>
                <w:ins w:id="485" w:author="Norman Beech" w:date="2021-04-13T11:50:00Z"/>
                <w:rFonts w:cs="Arial"/>
                <w:sz w:val="16"/>
                <w:szCs w:val="16"/>
              </w:rPr>
            </w:pPr>
          </w:p>
          <w:p w14:paraId="4248F8A2" w14:textId="77777777" w:rsidR="0074589A" w:rsidRPr="003B6AF6" w:rsidRDefault="0074589A" w:rsidP="0074589A">
            <w:pPr>
              <w:pStyle w:val="NoSpacing"/>
              <w:jc w:val="both"/>
              <w:rPr>
                <w:ins w:id="486" w:author="Norman Beech" w:date="2021-04-13T11:54:00Z"/>
                <w:rFonts w:cstheme="minorHAnsi"/>
                <w:sz w:val="16"/>
                <w:szCs w:val="16"/>
                <w:highlight w:val="green"/>
              </w:rPr>
            </w:pPr>
            <w:ins w:id="487" w:author="Norman Beech" w:date="2021-04-13T11:54:00Z">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ins>
          </w:p>
          <w:p w14:paraId="6D452A48" w14:textId="60817F16" w:rsidR="0074589A" w:rsidRDefault="0074589A" w:rsidP="0074589A">
            <w:pPr>
              <w:pStyle w:val="NoSpacing"/>
              <w:jc w:val="both"/>
              <w:rPr>
                <w:ins w:id="488" w:author="Norman Beech" w:date="2021-04-13T11:54:00Z"/>
              </w:rPr>
              <w:pPrChange w:id="489" w:author="Norman Beech" w:date="2021-04-13T11:54:00Z">
                <w:pPr/>
              </w:pPrChange>
            </w:pPr>
            <w:ins w:id="490" w:author="Norman Beech" w:date="2021-04-13T11:54:00Z">
              <w:r>
                <w:fldChar w:fldCharType="begin"/>
              </w:r>
              <w:r>
                <w:instrText xml:space="preserve"> HYPERLINK "https://www.gov.uk/guidance/working-safely-during-coronavirus-covid-19" </w:instrText>
              </w:r>
              <w:r>
                <w:fldChar w:fldCharType="separate"/>
              </w:r>
              <w:r w:rsidRPr="003B6AF6">
                <w:rPr>
                  <w:rStyle w:val="Hyperlink"/>
                  <w:rFonts w:cstheme="minorHAnsi"/>
                  <w:sz w:val="16"/>
                  <w:szCs w:val="16"/>
                  <w:highlight w:val="green"/>
                </w:rPr>
                <w:t>https://www.gov.uk/guidance/working-safely-during-coronavirus-covid-19</w:t>
              </w:r>
              <w:r>
                <w:rPr>
                  <w:rStyle w:val="Hyperlink"/>
                  <w:rFonts w:cstheme="minorHAnsi"/>
                  <w:sz w:val="16"/>
                  <w:szCs w:val="16"/>
                  <w:highlight w:val="green"/>
                </w:rPr>
                <w:fldChar w:fldCharType="end"/>
              </w:r>
              <w:r w:rsidRPr="003B6AF6">
                <w:rPr>
                  <w:rStyle w:val="Hyperlink"/>
                  <w:rFonts w:cstheme="minorHAnsi"/>
                  <w:sz w:val="16"/>
                  <w:szCs w:val="16"/>
                  <w:highlight w:val="green"/>
                </w:rPr>
                <w:t xml:space="preserve"> </w:t>
              </w:r>
            </w:ins>
          </w:p>
          <w:p w14:paraId="35CB8AF3" w14:textId="77777777" w:rsidR="00EB771A" w:rsidRPr="000C6881" w:rsidRDefault="00EB771A">
            <w:pPr>
              <w:pStyle w:val="NoSpacing"/>
              <w:rPr>
                <w:rFonts w:cs="Arial"/>
                <w:sz w:val="16"/>
                <w:szCs w:val="16"/>
              </w:rPr>
              <w:pPrChange w:id="491" w:author="Norman Beech" w:date="2021-01-11T16:59:00Z">
                <w:pPr>
                  <w:pStyle w:val="NoSpacing"/>
                  <w:framePr w:hSpace="180" w:wrap="around" w:vAnchor="text" w:hAnchor="text" w:y="1"/>
                  <w:suppressOverlap/>
                  <w:jc w:val="both"/>
                </w:pPr>
              </w:pPrChange>
            </w:pPr>
          </w:p>
          <w:p w14:paraId="4DB505BF" w14:textId="565ECCC4" w:rsidR="002C04EE" w:rsidRPr="00C94F1C" w:rsidDel="009A5D07" w:rsidRDefault="002C04EE">
            <w:pPr>
              <w:spacing w:after="0"/>
              <w:jc w:val="both"/>
              <w:rPr>
                <w:del w:id="492" w:author="Norman Beech" w:date="2021-01-11T17:06:00Z"/>
              </w:rPr>
              <w:pPrChange w:id="493" w:author="Norman Beech" w:date="2021-01-11T17:05:00Z">
                <w:pPr>
                  <w:framePr w:hSpace="180" w:wrap="around" w:vAnchor="text" w:hAnchor="text" w:y="1"/>
                  <w:suppressOverlap/>
                  <w:jc w:val="both"/>
                </w:pPr>
              </w:pPrChange>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w:t>
            </w:r>
            <w:ins w:id="494" w:author="Norman Beech" w:date="2021-01-11T17:03:00Z">
              <w:r w:rsidR="009A5D07">
                <w:rPr>
                  <w:rFonts w:cstheme="minorHAnsi"/>
                  <w:sz w:val="16"/>
                  <w:szCs w:val="16"/>
                </w:rPr>
                <w:t>Evaluation is in relati</w:t>
              </w:r>
            </w:ins>
            <w:ins w:id="495" w:author="Norman Beech" w:date="2021-01-11T17:04:00Z">
              <w:r w:rsidR="009A5D07">
                <w:rPr>
                  <w:rFonts w:cstheme="minorHAnsi"/>
                  <w:sz w:val="16"/>
                  <w:szCs w:val="16"/>
                </w:rPr>
                <w:t xml:space="preserve">on to compliance to the guidance given to staff. </w:t>
              </w:r>
            </w:ins>
            <w:r>
              <w:rPr>
                <w:sz w:val="16"/>
                <w:szCs w:val="16"/>
              </w:rPr>
              <w:t>Staff are</w:t>
            </w:r>
            <w:r w:rsidRPr="00C94F1C">
              <w:rPr>
                <w:sz w:val="16"/>
                <w:szCs w:val="16"/>
              </w:rPr>
              <w:t xml:space="preserve"> reminded on a daily basis </w:t>
            </w:r>
            <w:ins w:id="496" w:author="Norman Beech" w:date="2021-01-11T17:04:00Z">
              <w:r w:rsidR="009A5D07">
                <w:rPr>
                  <w:sz w:val="16"/>
                  <w:szCs w:val="16"/>
                </w:rPr>
                <w:t xml:space="preserve">in </w:t>
              </w:r>
            </w:ins>
            <w:ins w:id="497" w:author="Norman Beech" w:date="2021-01-11T17:10:00Z">
              <w:r w:rsidR="00072C96">
                <w:rPr>
                  <w:sz w:val="16"/>
                  <w:szCs w:val="16"/>
                </w:rPr>
                <w:t xml:space="preserve">socially distanced </w:t>
              </w:r>
            </w:ins>
            <w:ins w:id="498" w:author="Norman Beech" w:date="2021-01-11T17:04:00Z">
              <w:r w:rsidR="009A5D07">
                <w:rPr>
                  <w:sz w:val="16"/>
                  <w:szCs w:val="16"/>
                </w:rPr>
                <w:t xml:space="preserve">team meetings </w:t>
              </w:r>
            </w:ins>
            <w:r w:rsidRPr="00C94F1C">
              <w:rPr>
                <w:sz w:val="16"/>
                <w:szCs w:val="16"/>
              </w:rPr>
              <w:t>of the importance of</w:t>
            </w:r>
            <w:del w:id="499" w:author="Norman Beech" w:date="2021-01-11T17:07:00Z">
              <w:r w:rsidRPr="00C94F1C" w:rsidDel="009A5D07">
                <w:rPr>
                  <w:sz w:val="16"/>
                  <w:szCs w:val="16"/>
                </w:rPr>
                <w:delText xml:space="preserve"> </w:delText>
              </w:r>
            </w:del>
            <w:del w:id="500" w:author="Norman Beech" w:date="2021-01-11T17:05:00Z">
              <w:r w:rsidRPr="00C94F1C" w:rsidDel="009A5D07">
                <w:rPr>
                  <w:sz w:val="16"/>
                  <w:szCs w:val="16"/>
                </w:rPr>
                <w:delText>s</w:delText>
              </w:r>
            </w:del>
            <w:ins w:id="501" w:author="Norman Beech" w:date="2021-01-11T17:05:00Z">
              <w:r w:rsidR="009A5D07">
                <w:rPr>
                  <w:sz w:val="16"/>
                  <w:szCs w:val="16"/>
                </w:rPr>
                <w:t xml:space="preserve"> </w:t>
              </w:r>
              <w:r w:rsidR="009A5D07" w:rsidRPr="009A5D07">
                <w:rPr>
                  <w:sz w:val="16"/>
                  <w:szCs w:val="16"/>
                </w:rPr>
                <w:t>s</w:t>
              </w:r>
            </w:ins>
            <w:r w:rsidRPr="009A5D07">
              <w:rPr>
                <w:sz w:val="16"/>
                <w:szCs w:val="16"/>
              </w:rPr>
              <w:t>ocial distancing both in the workplace and outside of it</w:t>
            </w:r>
            <w:ins w:id="502" w:author="Norman Beech" w:date="2021-01-11T17:02:00Z">
              <w:r w:rsidR="009A5D07" w:rsidRPr="009A5D07">
                <w:rPr>
                  <w:sz w:val="16"/>
                  <w:szCs w:val="16"/>
                  <w:rPrChange w:id="503" w:author="Norman Beech" w:date="2021-01-11T17:06:00Z">
                    <w:rPr/>
                  </w:rPrChange>
                </w:rPr>
                <w:t>.</w:t>
              </w:r>
            </w:ins>
            <w:del w:id="504" w:author="Norman Beech" w:date="2021-01-11T17:02:00Z">
              <w:r w:rsidRPr="00C94F1C" w:rsidDel="009A5D07">
                <w:rPr>
                  <w:sz w:val="16"/>
                  <w:szCs w:val="16"/>
                </w:rPr>
                <w:delText>.</w:delText>
              </w:r>
              <w:r w:rsidDel="009A5D07">
                <w:delText xml:space="preserve"> </w:delText>
              </w:r>
            </w:del>
          </w:p>
          <w:p w14:paraId="31E47F07" w14:textId="77777777" w:rsidR="009A5D07" w:rsidRDefault="009A5D07" w:rsidP="009A5D07">
            <w:pPr>
              <w:spacing w:after="0"/>
              <w:jc w:val="both"/>
              <w:rPr>
                <w:ins w:id="505" w:author="Norman Beech" w:date="2021-01-11T17:06:00Z"/>
                <w:rFonts w:cstheme="minorHAnsi"/>
                <w:sz w:val="16"/>
                <w:szCs w:val="16"/>
              </w:rPr>
            </w:pPr>
          </w:p>
          <w:p w14:paraId="1DC76E2A" w14:textId="0DE25785" w:rsidR="009A5D07" w:rsidRDefault="009A5D07" w:rsidP="009A5D07">
            <w:pPr>
              <w:spacing w:after="0"/>
              <w:jc w:val="both"/>
              <w:rPr>
                <w:ins w:id="506" w:author="Norman Beech" w:date="2021-01-11T17:14:00Z"/>
                <w:rFonts w:cstheme="minorHAnsi"/>
                <w:sz w:val="16"/>
                <w:szCs w:val="16"/>
              </w:rPr>
            </w:pPr>
          </w:p>
          <w:p w14:paraId="3F443467" w14:textId="69A949FF" w:rsidR="00072C96" w:rsidRDefault="00072C96" w:rsidP="009A5D07">
            <w:pPr>
              <w:spacing w:after="0"/>
              <w:jc w:val="both"/>
              <w:rPr>
                <w:ins w:id="507" w:author="Norman Beech" w:date="2021-01-11T17:15:00Z"/>
                <w:rFonts w:cstheme="minorHAnsi"/>
                <w:sz w:val="16"/>
                <w:szCs w:val="16"/>
              </w:rPr>
            </w:pPr>
            <w:ins w:id="508" w:author="Norman Beech" w:date="2021-01-11T17:14:00Z">
              <w:r>
                <w:rPr>
                  <w:rFonts w:cstheme="minorHAnsi"/>
                  <w:sz w:val="16"/>
                  <w:szCs w:val="16"/>
                </w:rPr>
                <w:t>Near-miss reporting is encouraged to identify where controls</w:t>
              </w:r>
            </w:ins>
            <w:ins w:id="509" w:author="Norman Beech" w:date="2021-01-11T17:15:00Z">
              <w:r>
                <w:rPr>
                  <w:rFonts w:cstheme="minorHAnsi"/>
                  <w:sz w:val="16"/>
                  <w:szCs w:val="16"/>
                </w:rPr>
                <w:t xml:space="preserve"> cannot be followed or people are not doing what they should.</w:t>
              </w:r>
            </w:ins>
          </w:p>
          <w:p w14:paraId="1E88B9E5" w14:textId="77777777" w:rsidR="00072C96" w:rsidRDefault="00072C96" w:rsidP="009A5D07">
            <w:pPr>
              <w:spacing w:after="0"/>
              <w:jc w:val="both"/>
              <w:rPr>
                <w:ins w:id="510" w:author="Norman Beech" w:date="2021-01-11T17:06:00Z"/>
                <w:rFonts w:cstheme="minorHAnsi"/>
                <w:sz w:val="16"/>
                <w:szCs w:val="16"/>
              </w:rPr>
            </w:pPr>
          </w:p>
          <w:p w14:paraId="34AA4B93" w14:textId="527095D8" w:rsidR="002C04EE" w:rsidRPr="00247A1C" w:rsidRDefault="00072C96">
            <w:pPr>
              <w:spacing w:after="0"/>
              <w:jc w:val="both"/>
              <w:rPr>
                <w:rFonts w:cstheme="minorHAnsi"/>
                <w:sz w:val="16"/>
                <w:szCs w:val="16"/>
              </w:rPr>
              <w:pPrChange w:id="511" w:author="Norman Beech" w:date="2021-01-11T17:06:00Z">
                <w:pPr>
                  <w:pStyle w:val="NoSpacing"/>
                  <w:framePr w:hSpace="180" w:wrap="around" w:vAnchor="text" w:hAnchor="text" w:y="1"/>
                  <w:suppressOverlap/>
                  <w:jc w:val="both"/>
                </w:pPr>
              </w:pPrChange>
            </w:pPr>
            <w:ins w:id="512" w:author="Norman Beech" w:date="2021-01-11T17:15:00Z">
              <w:r>
                <w:rPr>
                  <w:rFonts w:cstheme="minorHAnsi"/>
                  <w:sz w:val="16"/>
                  <w:szCs w:val="16"/>
                </w:rPr>
                <w:t xml:space="preserve">Only </w:t>
              </w:r>
            </w:ins>
            <w:ins w:id="513" w:author="Norman Beech" w:date="2021-04-13T11:55:00Z">
              <w:r w:rsidR="0074589A">
                <w:rPr>
                  <w:rFonts w:cstheme="minorHAnsi"/>
                  <w:sz w:val="16"/>
                  <w:szCs w:val="16"/>
                </w:rPr>
                <w:t>w</w:t>
              </w:r>
            </w:ins>
            <w:ins w:id="514" w:author="Norman Beech" w:date="2021-01-11T17:15:00Z">
              <w:r>
                <w:rPr>
                  <w:rFonts w:cstheme="minorHAnsi"/>
                  <w:sz w:val="16"/>
                  <w:szCs w:val="16"/>
                </w:rPr>
                <w:t xml:space="preserve">ork authorised </w:t>
              </w:r>
            </w:ins>
            <w:ins w:id="515" w:author="Norman Beech" w:date="2021-01-11T17:16:00Z">
              <w:r>
                <w:rPr>
                  <w:rFonts w:cstheme="minorHAnsi"/>
                  <w:sz w:val="16"/>
                  <w:szCs w:val="16"/>
                </w:rPr>
                <w:t xml:space="preserve">and approved by the Government and University is permitted in University buildings. </w:t>
              </w:r>
            </w:ins>
            <w:r w:rsidR="002C04EE" w:rsidRPr="00247A1C">
              <w:rPr>
                <w:rFonts w:cstheme="minorHAnsi"/>
                <w:sz w:val="16"/>
                <w:szCs w:val="16"/>
              </w:rPr>
              <w:t xml:space="preserve">Where the </w:t>
            </w:r>
            <w:ins w:id="516" w:author="Norman Beech" w:date="2021-01-11T17:16:00Z">
              <w:r>
                <w:rPr>
                  <w:rFonts w:cstheme="minorHAnsi"/>
                  <w:sz w:val="16"/>
                  <w:szCs w:val="16"/>
                </w:rPr>
                <w:t>2m</w:t>
              </w:r>
            </w:ins>
            <w:ins w:id="517" w:author="Norman Beech" w:date="2021-01-11T17:17:00Z">
              <w:r>
                <w:rPr>
                  <w:rFonts w:cstheme="minorHAnsi"/>
                  <w:sz w:val="16"/>
                  <w:szCs w:val="16"/>
                </w:rPr>
                <w:t xml:space="preserve"> </w:t>
              </w:r>
            </w:ins>
            <w:r w:rsidR="002C04EE" w:rsidRPr="00247A1C">
              <w:rPr>
                <w:rFonts w:cstheme="minorHAnsi"/>
                <w:sz w:val="16"/>
                <w:szCs w:val="16"/>
              </w:rPr>
              <w:t>social distancing guidelines cannot be followed in full in relation to a particular activity</w:t>
            </w:r>
            <w:del w:id="518" w:author="Norman Beech" w:date="2021-01-11T17:22:00Z">
              <w:r w:rsidR="002C04EE" w:rsidRPr="00247A1C" w:rsidDel="004D6691">
                <w:rPr>
                  <w:rFonts w:cstheme="minorHAnsi"/>
                  <w:sz w:val="16"/>
                  <w:szCs w:val="16"/>
                </w:rPr>
                <w:delText xml:space="preserve">, </w:delText>
              </w:r>
              <w:r w:rsidR="00100044" w:rsidDel="004D6691">
                <w:rPr>
                  <w:rFonts w:cstheme="minorHAnsi"/>
                  <w:sz w:val="16"/>
                  <w:szCs w:val="16"/>
                </w:rPr>
                <w:delText>e.g.</w:delText>
              </w:r>
              <w:r w:rsidR="00BC2396" w:rsidDel="004D6691">
                <w:rPr>
                  <w:rFonts w:cstheme="minorHAnsi"/>
                  <w:sz w:val="16"/>
                  <w:szCs w:val="16"/>
                </w:rPr>
                <w:delText xml:space="preserve"> gorge walking &amp; abseiling</w:delText>
              </w:r>
            </w:del>
            <w:r w:rsidR="00BC2396">
              <w:rPr>
                <w:rFonts w:cstheme="minorHAnsi"/>
                <w:sz w:val="16"/>
                <w:szCs w:val="16"/>
              </w:rPr>
              <w:t xml:space="preserve"> </w:t>
            </w:r>
            <w:r w:rsidR="002C04EE" w:rsidRPr="00247A1C">
              <w:rPr>
                <w:rFonts w:cstheme="minorHAnsi"/>
                <w:sz w:val="16"/>
                <w:szCs w:val="16"/>
              </w:rPr>
              <w:t xml:space="preserve">consideration </w:t>
            </w:r>
            <w:ins w:id="519" w:author="Norman Beech" w:date="2021-01-11T17:23:00Z">
              <w:r w:rsidR="004D6691">
                <w:rPr>
                  <w:rFonts w:cstheme="minorHAnsi"/>
                  <w:sz w:val="16"/>
                  <w:szCs w:val="16"/>
                </w:rPr>
                <w:t xml:space="preserve">will be </w:t>
              </w:r>
            </w:ins>
            <w:del w:id="520" w:author="Norman Beech" w:date="2021-01-11T17:23:00Z">
              <w:r w:rsidR="002C04EE" w:rsidRPr="00247A1C" w:rsidDel="004D6691">
                <w:rPr>
                  <w:rFonts w:cstheme="minorHAnsi"/>
                  <w:sz w:val="16"/>
                  <w:szCs w:val="16"/>
                </w:rPr>
                <w:delText xml:space="preserve">has been </w:delText>
              </w:r>
            </w:del>
            <w:r w:rsidR="002C04EE" w:rsidRPr="00247A1C">
              <w:rPr>
                <w:rFonts w:cstheme="minorHAnsi"/>
                <w:sz w:val="16"/>
                <w:szCs w:val="16"/>
              </w:rPr>
              <w:t xml:space="preserve">given to whether that activity needs to continue, and, if so, all the mitigating actions possible to reduce the risk of transmission between staff </w:t>
            </w:r>
            <w:r w:rsidR="002C04EE">
              <w:rPr>
                <w:rFonts w:cstheme="minorHAnsi"/>
                <w:sz w:val="16"/>
                <w:szCs w:val="16"/>
              </w:rPr>
              <w:t xml:space="preserve">have been included in </w:t>
            </w:r>
            <w:r w:rsidR="002C04EE" w:rsidRPr="00F25A53">
              <w:rPr>
                <w:sz w:val="16"/>
                <w:szCs w:val="16"/>
              </w:rPr>
              <w:t xml:space="preserve">a task specific risk assessment </w:t>
            </w:r>
            <w:r w:rsidR="002C04EE">
              <w:rPr>
                <w:sz w:val="16"/>
                <w:szCs w:val="16"/>
              </w:rPr>
              <w:t xml:space="preserve">and </w:t>
            </w:r>
            <w:r w:rsidR="002C04EE" w:rsidRPr="00247A1C">
              <w:rPr>
                <w:rFonts w:cstheme="minorHAnsi"/>
                <w:sz w:val="16"/>
                <w:szCs w:val="16"/>
              </w:rPr>
              <w:t xml:space="preserve">are being taken. Mitigating actions include: </w:t>
            </w:r>
          </w:p>
          <w:p w14:paraId="0422226B"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2C8F1872"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8A9A263"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EC762B0" w14:textId="77777777" w:rsidR="002C04EE" w:rsidRPr="00247A1C" w:rsidRDefault="002C04EE" w:rsidP="001A7DCA">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7221F903" w14:textId="77777777" w:rsidR="002C04EE" w:rsidRDefault="002C04EE" w:rsidP="001A7DCA">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1C5AEAB1" w14:textId="0C887BB7" w:rsidR="002C04EE" w:rsidRPr="006D5E59" w:rsidRDefault="002C04EE" w:rsidP="001A7DCA">
            <w:pPr>
              <w:pStyle w:val="NoSpacing"/>
              <w:numPr>
                <w:ilvl w:val="0"/>
                <w:numId w:val="11"/>
              </w:numPr>
              <w:rPr>
                <w:ins w:id="521" w:author="Norman Beech" w:date="2021-04-13T12:01:00Z"/>
                <w:rFonts w:cstheme="minorHAnsi"/>
                <w:sz w:val="16"/>
                <w:szCs w:val="16"/>
                <w:rPrChange w:id="522" w:author="Norman Beech" w:date="2021-04-13T12:01:00Z">
                  <w:rPr>
                    <w:ins w:id="523" w:author="Norman Beech" w:date="2021-04-13T12:01:00Z"/>
                    <w:sz w:val="16"/>
                    <w:szCs w:val="16"/>
                  </w:rPr>
                </w:rPrChange>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6AFED22D" w14:textId="134545C6" w:rsidR="006D5E59" w:rsidRPr="006D5E59" w:rsidRDefault="006D5E59" w:rsidP="001A7DCA">
            <w:pPr>
              <w:pStyle w:val="NoSpacing"/>
              <w:numPr>
                <w:ilvl w:val="0"/>
                <w:numId w:val="11"/>
              </w:numPr>
              <w:rPr>
                <w:ins w:id="524" w:author="Norman Beech" w:date="2021-04-13T12:00:00Z"/>
                <w:rFonts w:cstheme="minorHAnsi"/>
                <w:sz w:val="16"/>
                <w:szCs w:val="16"/>
                <w:rPrChange w:id="525" w:author="Norman Beech" w:date="2021-04-13T12:00:00Z">
                  <w:rPr>
                    <w:ins w:id="526" w:author="Norman Beech" w:date="2021-04-13T12:00:00Z"/>
                    <w:sz w:val="16"/>
                    <w:szCs w:val="16"/>
                  </w:rPr>
                </w:rPrChange>
              </w:rPr>
            </w:pPr>
            <w:ins w:id="527" w:author="Norman Beech" w:date="2021-04-13T12:01:00Z">
              <w:r>
                <w:rPr>
                  <w:sz w:val="16"/>
                  <w:szCs w:val="16"/>
                </w:rPr>
                <w:t>I</w:t>
              </w:r>
            </w:ins>
            <w:ins w:id="528" w:author="Norman Beech" w:date="2021-04-13T12:02:00Z">
              <w:r>
                <w:rPr>
                  <w:sz w:val="16"/>
                  <w:szCs w:val="16"/>
                </w:rPr>
                <w:t>mproving ventilation by re-organising the internal space to optimise the ventilation available.</w:t>
              </w:r>
            </w:ins>
          </w:p>
          <w:p w14:paraId="657E4AB8" w14:textId="77777777" w:rsidR="006D5E59" w:rsidRPr="009C58F2" w:rsidRDefault="006D5E59" w:rsidP="006D5E59">
            <w:pPr>
              <w:pStyle w:val="NoSpacing"/>
              <w:numPr>
                <w:ilvl w:val="0"/>
                <w:numId w:val="11"/>
              </w:numPr>
              <w:jc w:val="both"/>
              <w:rPr>
                <w:ins w:id="529" w:author="Norman Beech" w:date="2021-04-13T12:01:00Z"/>
                <w:rFonts w:cstheme="minorHAnsi"/>
                <w:sz w:val="16"/>
                <w:szCs w:val="16"/>
                <w:highlight w:val="green"/>
              </w:rPr>
            </w:pPr>
            <w:ins w:id="530" w:author="Norman Beech" w:date="2021-04-13T12:01:00Z">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w:t>
              </w:r>
              <w:r w:rsidRPr="00700DAD">
                <w:rPr>
                  <w:rFonts w:cstheme="minorHAnsi"/>
                  <w:sz w:val="16"/>
                  <w:szCs w:val="16"/>
                  <w:highlight w:val="green"/>
                </w:rPr>
                <w:lastRenderedPageBreak/>
                <w:t xml:space="preserve">social distancing signs displayed </w:t>
              </w:r>
              <w:r>
                <w:rPr>
                  <w:rFonts w:cstheme="minorHAnsi"/>
                  <w:sz w:val="16"/>
                  <w:szCs w:val="16"/>
                  <w:highlight w:val="green"/>
                </w:rPr>
                <w:t xml:space="preserve">on </w:t>
              </w:r>
              <w:r w:rsidRPr="00700DAD">
                <w:rPr>
                  <w:sz w:val="16"/>
                  <w:szCs w:val="16"/>
                  <w:highlight w:val="green"/>
                </w:rPr>
                <w:t xml:space="preserve">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ins>
          </w:p>
          <w:p w14:paraId="1D578DDA" w14:textId="0E73EA72" w:rsidR="006D5E59" w:rsidRPr="004A5385" w:rsidRDefault="006D5E59" w:rsidP="006D5E59">
            <w:pPr>
              <w:pStyle w:val="NoSpacing"/>
              <w:numPr>
                <w:ilvl w:val="0"/>
                <w:numId w:val="11"/>
              </w:numPr>
              <w:jc w:val="both"/>
              <w:rPr>
                <w:ins w:id="531" w:author="Norman Beech" w:date="2021-04-13T12:01:00Z"/>
                <w:rFonts w:cstheme="minorHAnsi"/>
                <w:sz w:val="16"/>
                <w:szCs w:val="16"/>
                <w:highlight w:val="green"/>
              </w:rPr>
              <w:pPrChange w:id="532" w:author="Norman Beech" w:date="2021-04-13T12:02:00Z">
                <w:pPr>
                  <w:pStyle w:val="NoSpacing"/>
                  <w:numPr>
                    <w:numId w:val="11"/>
                  </w:numPr>
                  <w:ind w:left="360" w:hanging="360"/>
                  <w:jc w:val="both"/>
                </w:pPr>
              </w:pPrChange>
            </w:pPr>
            <w:ins w:id="533" w:author="Norman Beech" w:date="2021-04-13T12:01:00Z">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ins>
          </w:p>
          <w:p w14:paraId="4FF68E94" w14:textId="77777777" w:rsidR="006D5E59" w:rsidRPr="00392AE9" w:rsidRDefault="006D5E59" w:rsidP="006D5E59">
            <w:pPr>
              <w:pStyle w:val="NoSpacing"/>
              <w:rPr>
                <w:rFonts w:cstheme="minorHAnsi"/>
                <w:sz w:val="16"/>
                <w:szCs w:val="16"/>
              </w:rPr>
              <w:pPrChange w:id="534" w:author="Norman Beech" w:date="2021-04-13T12:03:00Z">
                <w:pPr>
                  <w:pStyle w:val="NoSpacing"/>
                  <w:framePr w:hSpace="180" w:wrap="around" w:vAnchor="text" w:hAnchor="text" w:y="1"/>
                  <w:numPr>
                    <w:numId w:val="11"/>
                  </w:numPr>
                  <w:ind w:left="360" w:hanging="360"/>
                  <w:suppressOverlap/>
                </w:pPr>
              </w:pPrChange>
            </w:pPr>
          </w:p>
          <w:p w14:paraId="744505CF" w14:textId="77777777" w:rsidR="002E5D1E" w:rsidRPr="002E5D1E" w:rsidRDefault="002E5D1E" w:rsidP="002E5D1E">
            <w:pPr>
              <w:pStyle w:val="NoSpacing"/>
              <w:numPr>
                <w:ilvl w:val="0"/>
                <w:numId w:val="11"/>
              </w:numPr>
              <w:jc w:val="both"/>
              <w:rPr>
                <w:ins w:id="535" w:author="Norman Beech" w:date="2021-01-11T17:27:00Z"/>
                <w:sz w:val="16"/>
                <w:szCs w:val="16"/>
                <w:rPrChange w:id="536" w:author="Norman Beech" w:date="2021-01-11T17:27:00Z">
                  <w:rPr>
                    <w:ins w:id="537" w:author="Norman Beech" w:date="2021-01-11T17:27:00Z"/>
                    <w:sz w:val="16"/>
                    <w:szCs w:val="16"/>
                    <w:highlight w:val="cyan"/>
                  </w:rPr>
                </w:rPrChange>
              </w:rPr>
            </w:pPr>
            <w:ins w:id="538" w:author="Norman Beech" w:date="2021-01-11T17:27:00Z">
              <w:r w:rsidRPr="002E5D1E">
                <w:rPr>
                  <w:sz w:val="16"/>
                  <w:szCs w:val="16"/>
                  <w:rPrChange w:id="539" w:author="Norman Beech" w:date="2021-01-11T17:27:00Z">
                    <w:rPr>
                      <w:sz w:val="16"/>
                      <w:szCs w:val="16"/>
                      <w:highlight w:val="cyan"/>
                    </w:rPr>
                  </w:rPrChange>
                </w:rPr>
                <w:t xml:space="preserve">No working in close proximity to people and in particular a person’s face, mouth and nose, for an extended period of time (the majority of the working day) is permitted unless the </w:t>
              </w:r>
              <w:r w:rsidRPr="002E5D1E">
                <w:rPr>
                  <w:rFonts w:cstheme="minorHAnsi"/>
                  <w:color w:val="000000"/>
                  <w:sz w:val="16"/>
                  <w:szCs w:val="16"/>
                  <w:rPrChange w:id="540" w:author="Norman Beech" w:date="2021-01-11T17:27:00Z">
                    <w:rPr>
                      <w:rFonts w:cstheme="minorHAnsi"/>
                      <w:color w:val="000000"/>
                      <w:sz w:val="16"/>
                      <w:szCs w:val="16"/>
                      <w:highlight w:val="cyan"/>
                    </w:rPr>
                  </w:rPrChange>
                </w:rPr>
                <w:t xml:space="preserve">work is essential such as in clinical settings, like a hospital, or other close contact roles for example, Occupational Health clinical services where there is an activity specific risk assessment and </w:t>
              </w:r>
              <w:r w:rsidRPr="002E5D1E">
                <w:rPr>
                  <w:rFonts w:cstheme="minorHAnsi"/>
                  <w:sz w:val="16"/>
                  <w:szCs w:val="16"/>
                  <w:rPrChange w:id="541" w:author="Norman Beech" w:date="2021-01-11T17:27:00Z">
                    <w:rPr>
                      <w:rFonts w:cstheme="minorHAnsi"/>
                      <w:sz w:val="16"/>
                      <w:szCs w:val="16"/>
                      <w:highlight w:val="cyan"/>
                    </w:rPr>
                  </w:rPrChange>
                </w:rPr>
                <w:t xml:space="preserve">PPE is provided </w:t>
              </w:r>
              <w:r w:rsidRPr="002E5D1E">
                <w:rPr>
                  <w:rFonts w:cstheme="minorHAnsi"/>
                  <w:color w:val="000000"/>
                  <w:sz w:val="16"/>
                  <w:szCs w:val="16"/>
                  <w:rPrChange w:id="542" w:author="Norman Beech" w:date="2021-01-11T17:27:00Z">
                    <w:rPr>
                      <w:rFonts w:cstheme="minorHAnsi"/>
                      <w:color w:val="000000"/>
                      <w:sz w:val="16"/>
                      <w:szCs w:val="16"/>
                      <w:highlight w:val="cyan"/>
                    </w:rPr>
                  </w:rPrChange>
                </w:rPr>
                <w:t>for individuals undertaking this work.</w:t>
              </w:r>
              <w:r w:rsidRPr="002E5D1E">
                <w:rPr>
                  <w:sz w:val="16"/>
                  <w:szCs w:val="16"/>
                  <w:rPrChange w:id="543" w:author="Norman Beech" w:date="2021-01-11T17:27:00Z">
                    <w:rPr>
                      <w:sz w:val="16"/>
                      <w:szCs w:val="16"/>
                      <w:highlight w:val="cyan"/>
                    </w:rPr>
                  </w:rPrChange>
                </w:rPr>
                <w:t xml:space="preserve"> </w:t>
              </w:r>
            </w:ins>
          </w:p>
          <w:p w14:paraId="16FCCFA9" w14:textId="58E0E8B1" w:rsidR="002E5D1E" w:rsidRDefault="002E5D1E" w:rsidP="002E5D1E">
            <w:pPr>
              <w:pStyle w:val="NoSpacing"/>
              <w:jc w:val="both"/>
              <w:rPr>
                <w:ins w:id="544" w:author="Norman Beech" w:date="2021-04-13T13:21:00Z"/>
                <w:rFonts w:cstheme="minorHAnsi"/>
                <w:sz w:val="16"/>
                <w:szCs w:val="16"/>
              </w:rPr>
            </w:pPr>
          </w:p>
          <w:p w14:paraId="474BAAD6" w14:textId="77777777" w:rsidR="00AE1810" w:rsidRPr="002E5D1E" w:rsidRDefault="00AE1810" w:rsidP="002E5D1E">
            <w:pPr>
              <w:pStyle w:val="NoSpacing"/>
              <w:jc w:val="both"/>
              <w:rPr>
                <w:ins w:id="545" w:author="Norman Beech" w:date="2021-01-11T17:27:00Z"/>
                <w:rFonts w:cstheme="minorHAnsi"/>
                <w:sz w:val="16"/>
                <w:szCs w:val="16"/>
              </w:rPr>
            </w:pPr>
          </w:p>
          <w:p w14:paraId="1E24E84F" w14:textId="131C1BDD" w:rsidR="002C04EE" w:rsidRDefault="002E5D1E" w:rsidP="002E5D1E">
            <w:pPr>
              <w:pStyle w:val="NoSpacing"/>
              <w:rPr>
                <w:ins w:id="546" w:author="Norman Beech" w:date="2021-01-11T17:27:00Z"/>
                <w:sz w:val="16"/>
                <w:szCs w:val="16"/>
              </w:rPr>
            </w:pPr>
            <w:ins w:id="547" w:author="Norman Beech" w:date="2021-01-11T17:27:00Z">
              <w:r w:rsidRPr="002E5D1E">
                <w:rPr>
                  <w:rFonts w:cstheme="minorHAnsi"/>
                  <w:sz w:val="16"/>
                  <w:szCs w:val="16"/>
                  <w:rPrChange w:id="548" w:author="Norman Beech" w:date="2021-01-11T17:27:00Z">
                    <w:rPr>
                      <w:rFonts w:cstheme="minorHAnsi"/>
                      <w:sz w:val="16"/>
                      <w:szCs w:val="16"/>
                      <w:highlight w:val="cyan"/>
                    </w:rPr>
                  </w:rPrChange>
                </w:rPr>
                <w:t xml:space="preserve">Individuals (including staff, students, visitors and contractors), unless exempt, are required to wear face coverings, inside all University buildings at all times except </w:t>
              </w:r>
            </w:ins>
            <w:ins w:id="549" w:author="Norman Beech" w:date="2021-04-13T12:05:00Z">
              <w:r w:rsidR="00B47021" w:rsidRPr="00B47021">
                <w:rPr>
                  <w:rFonts w:cstheme="minorHAnsi"/>
                  <w:sz w:val="16"/>
                  <w:szCs w:val="16"/>
                  <w:highlight w:val="green"/>
                  <w:rPrChange w:id="550" w:author="Norman Beech" w:date="2021-04-13T12:09:00Z">
                    <w:rPr>
                      <w:rFonts w:cstheme="minorHAnsi"/>
                      <w:sz w:val="16"/>
                      <w:szCs w:val="16"/>
                    </w:rPr>
                  </w:rPrChange>
                </w:rPr>
                <w:t>where there is reasonable justification for not wearing them eg</w:t>
              </w:r>
            </w:ins>
            <w:ins w:id="551" w:author="Norman Beech" w:date="2021-01-11T17:27:00Z">
              <w:r w:rsidRPr="00B47021">
                <w:rPr>
                  <w:rFonts w:cstheme="minorHAnsi"/>
                  <w:sz w:val="16"/>
                  <w:szCs w:val="16"/>
                  <w:highlight w:val="green"/>
                  <w:rPrChange w:id="552" w:author="Norman Beech" w:date="2021-04-13T12:09:00Z">
                    <w:rPr>
                      <w:rFonts w:cstheme="minorHAnsi"/>
                      <w:sz w:val="16"/>
                      <w:szCs w:val="16"/>
                      <w:highlight w:val="cyan"/>
                    </w:rPr>
                  </w:rPrChange>
                </w:rPr>
                <w:t xml:space="preserve"> in single occupancy rooms</w:t>
              </w:r>
            </w:ins>
            <w:ins w:id="553" w:author="Norman Beech" w:date="2021-04-13T12:06:00Z">
              <w:r w:rsidR="00B47021" w:rsidRPr="00B47021">
                <w:rPr>
                  <w:rFonts w:cstheme="minorHAnsi"/>
                  <w:sz w:val="16"/>
                  <w:szCs w:val="16"/>
                  <w:highlight w:val="green"/>
                  <w:rPrChange w:id="554" w:author="Norman Beech" w:date="2021-04-13T12:09:00Z">
                    <w:rPr>
                      <w:rFonts w:cstheme="minorHAnsi"/>
                      <w:sz w:val="16"/>
                      <w:szCs w:val="16"/>
                    </w:rPr>
                  </w:rPrChange>
                </w:rPr>
                <w:t>, in multi-occupancy staff workplaces where there is over 2m social dista</w:t>
              </w:r>
            </w:ins>
            <w:ins w:id="555" w:author="Norman Beech" w:date="2021-04-13T12:07:00Z">
              <w:r w:rsidR="00B47021" w:rsidRPr="00B47021">
                <w:rPr>
                  <w:rFonts w:cstheme="minorHAnsi"/>
                  <w:sz w:val="16"/>
                  <w:szCs w:val="16"/>
                  <w:highlight w:val="green"/>
                  <w:rPrChange w:id="556" w:author="Norman Beech" w:date="2021-04-13T12:09:00Z">
                    <w:rPr>
                      <w:rFonts w:cstheme="minorHAnsi"/>
                      <w:sz w:val="16"/>
                      <w:szCs w:val="16"/>
                    </w:rPr>
                  </w:rPrChange>
                </w:rPr>
                <w:t xml:space="preserve">ncing between staff and good ventilation, where it impacts on teaching and learning activities or the ability to undertake strenuous </w:t>
              </w:r>
            </w:ins>
            <w:ins w:id="557" w:author="Norman Beech" w:date="2021-04-13T12:08:00Z">
              <w:r w:rsidR="00B47021" w:rsidRPr="00B47021">
                <w:rPr>
                  <w:rFonts w:cstheme="minorHAnsi"/>
                  <w:sz w:val="16"/>
                  <w:szCs w:val="16"/>
                  <w:highlight w:val="green"/>
                  <w:rPrChange w:id="558" w:author="Norman Beech" w:date="2021-04-13T12:09:00Z">
                    <w:rPr>
                      <w:rFonts w:cstheme="minorHAnsi"/>
                      <w:sz w:val="16"/>
                      <w:szCs w:val="16"/>
                    </w:rPr>
                  </w:rPrChange>
                </w:rPr>
                <w:t>or practical activities including particaption in sports</w:t>
              </w:r>
            </w:ins>
            <w:ins w:id="559" w:author="Norman Beech" w:date="2021-01-11T17:27:00Z">
              <w:r w:rsidRPr="002E5D1E">
                <w:rPr>
                  <w:rFonts w:cstheme="minorHAnsi"/>
                  <w:sz w:val="16"/>
                  <w:szCs w:val="16"/>
                  <w:rPrChange w:id="560" w:author="Norman Beech" w:date="2021-01-11T17:27:00Z">
                    <w:rPr>
                      <w:rFonts w:cstheme="minorHAnsi"/>
                      <w:sz w:val="16"/>
                      <w:szCs w:val="16"/>
                      <w:highlight w:val="cyan"/>
                    </w:rPr>
                  </w:rPrChange>
                </w:rPr>
                <w:t>.</w:t>
              </w:r>
            </w:ins>
            <w:ins w:id="561" w:author="Norman Beech" w:date="2021-01-11T17:28:00Z">
              <w:r>
                <w:rPr>
                  <w:rFonts w:cstheme="minorHAnsi"/>
                  <w:sz w:val="16"/>
                  <w:szCs w:val="16"/>
                </w:rPr>
                <w:t xml:space="preserve"> Information </w:t>
              </w:r>
            </w:ins>
            <w:ins w:id="562" w:author="Norman Beech" w:date="2021-01-11T17:29:00Z">
              <w:r>
                <w:rPr>
                  <w:rFonts w:cstheme="minorHAnsi"/>
                  <w:sz w:val="16"/>
                  <w:szCs w:val="16"/>
                </w:rPr>
                <w:t>provided in the University and local communications and local inductions and signs displayed informing people of the mandatory requirement to we</w:t>
              </w:r>
            </w:ins>
            <w:ins w:id="563" w:author="Norman Beech" w:date="2021-01-11T17:30:00Z">
              <w:r>
                <w:rPr>
                  <w:rFonts w:cstheme="minorHAnsi"/>
                  <w:sz w:val="16"/>
                  <w:szCs w:val="16"/>
                </w:rPr>
                <w:t>ar a face covering within the building.</w:t>
              </w:r>
            </w:ins>
          </w:p>
          <w:p w14:paraId="7E68FA0A" w14:textId="44DCBC4F" w:rsidR="002E5D1E" w:rsidRDefault="003C165A" w:rsidP="001A7DCA">
            <w:pPr>
              <w:pStyle w:val="NoSpacing"/>
              <w:rPr>
                <w:ins w:id="564" w:author="Norman Beech" w:date="2021-01-11T17:37:00Z"/>
                <w:sz w:val="16"/>
                <w:szCs w:val="16"/>
              </w:rPr>
            </w:pPr>
            <w:ins w:id="565" w:author="Norman Beech" w:date="2021-01-11T17:34:00Z">
              <w:r>
                <w:rPr>
                  <w:sz w:val="16"/>
                  <w:szCs w:val="16"/>
                </w:rPr>
                <w:t xml:space="preserve">The only learning environment </w:t>
              </w:r>
            </w:ins>
            <w:ins w:id="566" w:author="Norman Beech" w:date="2021-01-11T17:35:00Z">
              <w:r>
                <w:rPr>
                  <w:sz w:val="16"/>
                  <w:szCs w:val="16"/>
                </w:rPr>
                <w:t xml:space="preserve">to be </w:t>
              </w:r>
            </w:ins>
            <w:ins w:id="567" w:author="Norman Beech" w:date="2021-01-11T17:34:00Z">
              <w:r>
                <w:rPr>
                  <w:sz w:val="16"/>
                  <w:szCs w:val="16"/>
                </w:rPr>
                <w:t>currently used at the Raymond Priestley Centre is outside</w:t>
              </w:r>
            </w:ins>
            <w:ins w:id="568" w:author="Norman Beech" w:date="2021-01-11T17:35:00Z">
              <w:r>
                <w:rPr>
                  <w:sz w:val="16"/>
                  <w:szCs w:val="16"/>
                </w:rPr>
                <w:t xml:space="preserve"> of the building</w:t>
              </w:r>
            </w:ins>
            <w:ins w:id="569" w:author="Norman Beech" w:date="2021-01-11T17:34:00Z">
              <w:r>
                <w:rPr>
                  <w:sz w:val="16"/>
                  <w:szCs w:val="16"/>
                </w:rPr>
                <w:t xml:space="preserve">. </w:t>
              </w:r>
            </w:ins>
          </w:p>
          <w:p w14:paraId="6330EB9A" w14:textId="143EAEB1" w:rsidR="003C165A" w:rsidRDefault="003C165A" w:rsidP="001A7DCA">
            <w:pPr>
              <w:pStyle w:val="NoSpacing"/>
              <w:rPr>
                <w:ins w:id="570" w:author="Norman Beech" w:date="2021-01-11T17:37:00Z"/>
                <w:sz w:val="16"/>
                <w:szCs w:val="16"/>
              </w:rPr>
            </w:pPr>
          </w:p>
          <w:p w14:paraId="5CC8FAF0" w14:textId="0A293387" w:rsidR="00E01239" w:rsidRDefault="00E01239" w:rsidP="00E01239">
            <w:pPr>
              <w:pStyle w:val="NoSpacing"/>
              <w:jc w:val="both"/>
              <w:rPr>
                <w:ins w:id="571" w:author="Norman Beech" w:date="2021-01-11T17:42:00Z"/>
                <w:rFonts w:cstheme="minorHAnsi"/>
                <w:sz w:val="16"/>
                <w:szCs w:val="16"/>
              </w:rPr>
            </w:pPr>
            <w:ins w:id="572" w:author="Norman Beech" w:date="2021-01-11T17:42:00Z">
              <w:r w:rsidRPr="00A34091">
                <w:rPr>
                  <w:sz w:val="16"/>
                  <w:szCs w:val="16"/>
                  <w:lang w:eastAsia="en-GB"/>
                </w:rPr>
                <w:t>Individuals have been reminded through</w:t>
              </w:r>
              <w:r>
                <w:rPr>
                  <w:sz w:val="16"/>
                  <w:szCs w:val="16"/>
                  <w:lang w:eastAsia="en-GB"/>
                </w:rPr>
                <w:t xml:space="preserve"> induction on arrival on site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ins>
          </w:p>
          <w:p w14:paraId="254FBB9B" w14:textId="77777777" w:rsidR="00E01239" w:rsidRPr="00A34091" w:rsidRDefault="00E01239" w:rsidP="00E01239">
            <w:pPr>
              <w:pStyle w:val="NoSpacing"/>
              <w:jc w:val="both"/>
              <w:rPr>
                <w:ins w:id="573" w:author="Norman Beech" w:date="2021-01-11T17:42:00Z"/>
                <w:rFonts w:cstheme="minorHAnsi"/>
                <w:sz w:val="16"/>
                <w:szCs w:val="16"/>
              </w:rPr>
            </w:pPr>
          </w:p>
          <w:p w14:paraId="7EDCEACB" w14:textId="77777777" w:rsidR="00E01239" w:rsidRPr="005C30EE" w:rsidRDefault="00E01239" w:rsidP="00E01239">
            <w:pPr>
              <w:pStyle w:val="NoSpacing"/>
              <w:jc w:val="both"/>
              <w:rPr>
                <w:ins w:id="574" w:author="Norman Beech" w:date="2021-01-11T17:42:00Z"/>
                <w:sz w:val="16"/>
                <w:szCs w:val="16"/>
                <w:lang w:eastAsia="en-GB"/>
                <w:rPrChange w:id="575" w:author="Norman Beech" w:date="2021-01-11T17:43:00Z">
                  <w:rPr>
                    <w:ins w:id="576" w:author="Norman Beech" w:date="2021-01-11T17:42:00Z"/>
                    <w:sz w:val="16"/>
                    <w:szCs w:val="16"/>
                    <w:highlight w:val="cyan"/>
                    <w:lang w:eastAsia="en-GB"/>
                  </w:rPr>
                </w:rPrChange>
              </w:rPr>
            </w:pPr>
            <w:ins w:id="577" w:author="Norman Beech" w:date="2021-01-11T17:42:00Z">
              <w:r w:rsidRPr="005C30EE">
                <w:rPr>
                  <w:sz w:val="16"/>
                  <w:szCs w:val="16"/>
                  <w:lang w:eastAsia="en-GB"/>
                  <w:rPrChange w:id="578" w:author="Norman Beech" w:date="2021-01-11T17:43:00Z">
                    <w:rPr>
                      <w:sz w:val="16"/>
                      <w:szCs w:val="16"/>
                      <w:highlight w:val="cyan"/>
                      <w:lang w:eastAsia="en-GB"/>
                    </w:rPr>
                  </w:rPrChange>
                </w:rPr>
                <w:t>When wearing a face covering you should:</w:t>
              </w:r>
            </w:ins>
          </w:p>
          <w:p w14:paraId="7C286481" w14:textId="77777777" w:rsidR="00E01239" w:rsidRPr="005C30EE" w:rsidRDefault="00E01239" w:rsidP="00E01239">
            <w:pPr>
              <w:pStyle w:val="NoSpacing"/>
              <w:numPr>
                <w:ilvl w:val="0"/>
                <w:numId w:val="44"/>
              </w:numPr>
              <w:jc w:val="both"/>
              <w:rPr>
                <w:ins w:id="579" w:author="Norman Beech" w:date="2021-01-11T17:42:00Z"/>
                <w:sz w:val="16"/>
                <w:szCs w:val="16"/>
                <w:lang w:eastAsia="en-GB"/>
                <w:rPrChange w:id="580" w:author="Norman Beech" w:date="2021-01-11T17:43:00Z">
                  <w:rPr>
                    <w:ins w:id="581" w:author="Norman Beech" w:date="2021-01-11T17:42:00Z"/>
                    <w:sz w:val="16"/>
                    <w:szCs w:val="16"/>
                    <w:highlight w:val="cyan"/>
                    <w:lang w:eastAsia="en-GB"/>
                  </w:rPr>
                </w:rPrChange>
              </w:rPr>
            </w:pPr>
            <w:ins w:id="582" w:author="Norman Beech" w:date="2021-01-11T17:42:00Z">
              <w:r w:rsidRPr="005C30EE">
                <w:rPr>
                  <w:sz w:val="16"/>
                  <w:szCs w:val="16"/>
                  <w:lang w:eastAsia="en-GB"/>
                  <w:rPrChange w:id="583" w:author="Norman Beech" w:date="2021-01-11T17:43:00Z">
                    <w:rPr>
                      <w:sz w:val="16"/>
                      <w:szCs w:val="16"/>
                      <w:highlight w:val="cyan"/>
                      <w:lang w:eastAsia="en-GB"/>
                    </w:rPr>
                  </w:rPrChange>
                </w:rPr>
                <w:t>wash your hands thoroughly with soap and water for 20 seconds or use hand sanitiser before putting a face covering on</w:t>
              </w:r>
            </w:ins>
          </w:p>
          <w:p w14:paraId="34A4A552" w14:textId="77777777" w:rsidR="00E01239" w:rsidRPr="005C30EE" w:rsidRDefault="00E01239" w:rsidP="00E01239">
            <w:pPr>
              <w:pStyle w:val="NoSpacing"/>
              <w:numPr>
                <w:ilvl w:val="0"/>
                <w:numId w:val="44"/>
              </w:numPr>
              <w:jc w:val="both"/>
              <w:rPr>
                <w:ins w:id="584" w:author="Norman Beech" w:date="2021-01-11T17:42:00Z"/>
                <w:sz w:val="16"/>
                <w:szCs w:val="16"/>
                <w:lang w:eastAsia="en-GB"/>
                <w:rPrChange w:id="585" w:author="Norman Beech" w:date="2021-01-11T17:43:00Z">
                  <w:rPr>
                    <w:ins w:id="586" w:author="Norman Beech" w:date="2021-01-11T17:42:00Z"/>
                    <w:sz w:val="16"/>
                    <w:szCs w:val="16"/>
                    <w:highlight w:val="cyan"/>
                    <w:lang w:eastAsia="en-GB"/>
                  </w:rPr>
                </w:rPrChange>
              </w:rPr>
            </w:pPr>
            <w:ins w:id="587" w:author="Norman Beech" w:date="2021-01-11T17:42:00Z">
              <w:r w:rsidRPr="005C30EE">
                <w:rPr>
                  <w:sz w:val="16"/>
                  <w:szCs w:val="16"/>
                  <w:lang w:eastAsia="en-GB"/>
                  <w:rPrChange w:id="588" w:author="Norman Beech" w:date="2021-01-11T17:43:00Z">
                    <w:rPr>
                      <w:sz w:val="16"/>
                      <w:szCs w:val="16"/>
                      <w:highlight w:val="cyan"/>
                      <w:lang w:eastAsia="en-GB"/>
                    </w:rPr>
                  </w:rPrChange>
                </w:rPr>
                <w:t>avoid wearing on your neck or forehead</w:t>
              </w:r>
            </w:ins>
          </w:p>
          <w:p w14:paraId="2B670964" w14:textId="77777777" w:rsidR="00E01239" w:rsidRPr="005C30EE" w:rsidRDefault="00E01239" w:rsidP="00E01239">
            <w:pPr>
              <w:pStyle w:val="NoSpacing"/>
              <w:numPr>
                <w:ilvl w:val="0"/>
                <w:numId w:val="44"/>
              </w:numPr>
              <w:jc w:val="both"/>
              <w:rPr>
                <w:ins w:id="589" w:author="Norman Beech" w:date="2021-01-11T17:42:00Z"/>
                <w:sz w:val="16"/>
                <w:szCs w:val="16"/>
                <w:lang w:eastAsia="en-GB"/>
                <w:rPrChange w:id="590" w:author="Norman Beech" w:date="2021-01-11T17:43:00Z">
                  <w:rPr>
                    <w:ins w:id="591" w:author="Norman Beech" w:date="2021-01-11T17:42:00Z"/>
                    <w:sz w:val="16"/>
                    <w:szCs w:val="16"/>
                    <w:highlight w:val="cyan"/>
                    <w:lang w:eastAsia="en-GB"/>
                  </w:rPr>
                </w:rPrChange>
              </w:rPr>
            </w:pPr>
            <w:ins w:id="592" w:author="Norman Beech" w:date="2021-01-11T17:42:00Z">
              <w:r w:rsidRPr="005C30EE">
                <w:rPr>
                  <w:sz w:val="16"/>
                  <w:szCs w:val="16"/>
                  <w:lang w:eastAsia="en-GB"/>
                  <w:rPrChange w:id="593" w:author="Norman Beech" w:date="2021-01-11T17:43:00Z">
                    <w:rPr>
                      <w:sz w:val="16"/>
                      <w:szCs w:val="16"/>
                      <w:highlight w:val="cyan"/>
                      <w:lang w:eastAsia="en-GB"/>
                    </w:rPr>
                  </w:rPrChange>
                </w:rPr>
                <w:t>avoid touching the part of the face covering in contact with your mouth and nose, as it could be contaminated with the virus</w:t>
              </w:r>
            </w:ins>
          </w:p>
          <w:p w14:paraId="2AE00990" w14:textId="77777777" w:rsidR="00E01239" w:rsidRPr="005C30EE" w:rsidRDefault="00E01239" w:rsidP="00E01239">
            <w:pPr>
              <w:pStyle w:val="NoSpacing"/>
              <w:numPr>
                <w:ilvl w:val="0"/>
                <w:numId w:val="44"/>
              </w:numPr>
              <w:jc w:val="both"/>
              <w:rPr>
                <w:ins w:id="594" w:author="Norman Beech" w:date="2021-01-11T17:42:00Z"/>
                <w:sz w:val="16"/>
                <w:szCs w:val="16"/>
                <w:lang w:eastAsia="en-GB"/>
                <w:rPrChange w:id="595" w:author="Norman Beech" w:date="2021-01-11T17:43:00Z">
                  <w:rPr>
                    <w:ins w:id="596" w:author="Norman Beech" w:date="2021-01-11T17:42:00Z"/>
                    <w:sz w:val="16"/>
                    <w:szCs w:val="16"/>
                    <w:highlight w:val="cyan"/>
                    <w:lang w:eastAsia="en-GB"/>
                  </w:rPr>
                </w:rPrChange>
              </w:rPr>
            </w:pPr>
            <w:ins w:id="597" w:author="Norman Beech" w:date="2021-01-11T17:42:00Z">
              <w:r w:rsidRPr="005C30EE">
                <w:rPr>
                  <w:sz w:val="16"/>
                  <w:szCs w:val="16"/>
                  <w:lang w:eastAsia="en-GB"/>
                  <w:rPrChange w:id="598" w:author="Norman Beech" w:date="2021-01-11T17:43:00Z">
                    <w:rPr>
                      <w:sz w:val="16"/>
                      <w:szCs w:val="16"/>
                      <w:highlight w:val="cyan"/>
                      <w:lang w:eastAsia="en-GB"/>
                    </w:rPr>
                  </w:rPrChange>
                </w:rPr>
                <w:t>change the face covering if it becomes damp or if you’ve touched it</w:t>
              </w:r>
            </w:ins>
          </w:p>
          <w:p w14:paraId="6FDB90AF" w14:textId="77777777" w:rsidR="00E01239" w:rsidRPr="005C30EE" w:rsidRDefault="00E01239" w:rsidP="00E01239">
            <w:pPr>
              <w:pStyle w:val="NoSpacing"/>
              <w:numPr>
                <w:ilvl w:val="0"/>
                <w:numId w:val="44"/>
              </w:numPr>
              <w:jc w:val="both"/>
              <w:rPr>
                <w:ins w:id="599" w:author="Norman Beech" w:date="2021-01-11T17:42:00Z"/>
                <w:sz w:val="16"/>
                <w:szCs w:val="16"/>
                <w:lang w:eastAsia="en-GB"/>
                <w:rPrChange w:id="600" w:author="Norman Beech" w:date="2021-01-11T17:43:00Z">
                  <w:rPr>
                    <w:ins w:id="601" w:author="Norman Beech" w:date="2021-01-11T17:42:00Z"/>
                    <w:sz w:val="16"/>
                    <w:szCs w:val="16"/>
                    <w:highlight w:val="cyan"/>
                    <w:lang w:eastAsia="en-GB"/>
                  </w:rPr>
                </w:rPrChange>
              </w:rPr>
            </w:pPr>
            <w:ins w:id="602" w:author="Norman Beech" w:date="2021-01-11T17:42:00Z">
              <w:r w:rsidRPr="005C30EE">
                <w:rPr>
                  <w:sz w:val="16"/>
                  <w:szCs w:val="16"/>
                  <w:lang w:eastAsia="en-GB"/>
                  <w:rPrChange w:id="603" w:author="Norman Beech" w:date="2021-01-11T17:43:00Z">
                    <w:rPr>
                      <w:sz w:val="16"/>
                      <w:szCs w:val="16"/>
                      <w:highlight w:val="cyan"/>
                      <w:lang w:eastAsia="en-GB"/>
                    </w:rPr>
                  </w:rPrChange>
                </w:rPr>
                <w:t>avoid taking it off and putting it back on a lot in quick succession (for example, when leaving and entering buildings)</w:t>
              </w:r>
            </w:ins>
          </w:p>
          <w:p w14:paraId="554A6C54" w14:textId="77777777" w:rsidR="00E01239" w:rsidRPr="005C30EE" w:rsidRDefault="00E01239" w:rsidP="00E01239">
            <w:pPr>
              <w:pStyle w:val="NoSpacing"/>
              <w:rPr>
                <w:ins w:id="604" w:author="Norman Beech" w:date="2021-01-11T17:42:00Z"/>
                <w:sz w:val="16"/>
                <w:szCs w:val="16"/>
                <w:lang w:eastAsia="en-GB"/>
              </w:rPr>
            </w:pPr>
          </w:p>
          <w:p w14:paraId="232ABBF1" w14:textId="77777777" w:rsidR="00E01239" w:rsidRPr="005C30EE" w:rsidRDefault="00E01239" w:rsidP="00E01239">
            <w:pPr>
              <w:pStyle w:val="NoSpacing"/>
              <w:jc w:val="both"/>
              <w:rPr>
                <w:ins w:id="605" w:author="Norman Beech" w:date="2021-01-11T17:42:00Z"/>
                <w:sz w:val="16"/>
                <w:szCs w:val="16"/>
                <w:lang w:eastAsia="en-GB"/>
                <w:rPrChange w:id="606" w:author="Norman Beech" w:date="2021-01-11T17:43:00Z">
                  <w:rPr>
                    <w:ins w:id="607" w:author="Norman Beech" w:date="2021-01-11T17:42:00Z"/>
                    <w:sz w:val="16"/>
                    <w:szCs w:val="16"/>
                    <w:highlight w:val="cyan"/>
                    <w:lang w:eastAsia="en-GB"/>
                  </w:rPr>
                </w:rPrChange>
              </w:rPr>
            </w:pPr>
            <w:ins w:id="608" w:author="Norman Beech" w:date="2021-01-11T17:42:00Z">
              <w:r w:rsidRPr="005C30EE">
                <w:rPr>
                  <w:sz w:val="16"/>
                  <w:szCs w:val="16"/>
                  <w:lang w:eastAsia="en-GB"/>
                  <w:rPrChange w:id="609" w:author="Norman Beech" w:date="2021-01-11T17:43:00Z">
                    <w:rPr>
                      <w:sz w:val="16"/>
                      <w:szCs w:val="16"/>
                      <w:highlight w:val="cyan"/>
                      <w:lang w:eastAsia="en-GB"/>
                    </w:rPr>
                  </w:rPrChange>
                </w:rPr>
                <w:t>When removing a face covering:</w:t>
              </w:r>
            </w:ins>
          </w:p>
          <w:p w14:paraId="3978D5D5" w14:textId="77777777" w:rsidR="00E01239" w:rsidRPr="005C30EE" w:rsidRDefault="00E01239" w:rsidP="00E01239">
            <w:pPr>
              <w:pStyle w:val="NoSpacing"/>
              <w:numPr>
                <w:ilvl w:val="0"/>
                <w:numId w:val="45"/>
              </w:numPr>
              <w:jc w:val="both"/>
              <w:rPr>
                <w:ins w:id="610" w:author="Norman Beech" w:date="2021-01-11T17:42:00Z"/>
                <w:sz w:val="16"/>
                <w:szCs w:val="16"/>
                <w:lang w:eastAsia="en-GB"/>
                <w:rPrChange w:id="611" w:author="Norman Beech" w:date="2021-01-11T17:43:00Z">
                  <w:rPr>
                    <w:ins w:id="612" w:author="Norman Beech" w:date="2021-01-11T17:42:00Z"/>
                    <w:sz w:val="16"/>
                    <w:szCs w:val="16"/>
                    <w:highlight w:val="cyan"/>
                    <w:lang w:eastAsia="en-GB"/>
                  </w:rPr>
                </w:rPrChange>
              </w:rPr>
            </w:pPr>
            <w:ins w:id="613" w:author="Norman Beech" w:date="2021-01-11T17:42:00Z">
              <w:r w:rsidRPr="005C30EE">
                <w:rPr>
                  <w:sz w:val="16"/>
                  <w:szCs w:val="16"/>
                  <w:lang w:eastAsia="en-GB"/>
                  <w:rPrChange w:id="614" w:author="Norman Beech" w:date="2021-01-11T17:43:00Z">
                    <w:rPr>
                      <w:sz w:val="16"/>
                      <w:szCs w:val="16"/>
                      <w:highlight w:val="cyan"/>
                      <w:lang w:eastAsia="en-GB"/>
                    </w:rPr>
                  </w:rPrChange>
                </w:rPr>
                <w:t>wash your hands thoroughly with soap and water for 20 seconds or use hand sanitiser before removing</w:t>
              </w:r>
            </w:ins>
          </w:p>
          <w:p w14:paraId="6BB01894" w14:textId="77777777" w:rsidR="00E01239" w:rsidRPr="005C30EE" w:rsidRDefault="00E01239" w:rsidP="00E01239">
            <w:pPr>
              <w:pStyle w:val="NoSpacing"/>
              <w:numPr>
                <w:ilvl w:val="0"/>
                <w:numId w:val="45"/>
              </w:numPr>
              <w:jc w:val="both"/>
              <w:rPr>
                <w:ins w:id="615" w:author="Norman Beech" w:date="2021-01-11T17:42:00Z"/>
                <w:sz w:val="16"/>
                <w:szCs w:val="16"/>
                <w:lang w:eastAsia="en-GB"/>
                <w:rPrChange w:id="616" w:author="Norman Beech" w:date="2021-01-11T17:43:00Z">
                  <w:rPr>
                    <w:ins w:id="617" w:author="Norman Beech" w:date="2021-01-11T17:42:00Z"/>
                    <w:sz w:val="16"/>
                    <w:szCs w:val="16"/>
                    <w:highlight w:val="cyan"/>
                    <w:lang w:eastAsia="en-GB"/>
                  </w:rPr>
                </w:rPrChange>
              </w:rPr>
            </w:pPr>
            <w:ins w:id="618" w:author="Norman Beech" w:date="2021-01-11T17:42:00Z">
              <w:r w:rsidRPr="005C30EE">
                <w:rPr>
                  <w:sz w:val="16"/>
                  <w:szCs w:val="16"/>
                  <w:lang w:eastAsia="en-GB"/>
                  <w:rPrChange w:id="619" w:author="Norman Beech" w:date="2021-01-11T17:43:00Z">
                    <w:rPr>
                      <w:sz w:val="16"/>
                      <w:szCs w:val="16"/>
                      <w:highlight w:val="cyan"/>
                      <w:lang w:eastAsia="en-GB"/>
                    </w:rPr>
                  </w:rPrChange>
                </w:rPr>
                <w:t>only handle the straps, ties or clips</w:t>
              </w:r>
            </w:ins>
          </w:p>
          <w:p w14:paraId="5DABDB8D" w14:textId="77777777" w:rsidR="00E01239" w:rsidRPr="005C30EE" w:rsidRDefault="00E01239" w:rsidP="00E01239">
            <w:pPr>
              <w:pStyle w:val="NoSpacing"/>
              <w:numPr>
                <w:ilvl w:val="0"/>
                <w:numId w:val="45"/>
              </w:numPr>
              <w:jc w:val="both"/>
              <w:rPr>
                <w:ins w:id="620" w:author="Norman Beech" w:date="2021-01-11T17:42:00Z"/>
                <w:sz w:val="16"/>
                <w:szCs w:val="16"/>
                <w:lang w:eastAsia="en-GB"/>
                <w:rPrChange w:id="621" w:author="Norman Beech" w:date="2021-01-11T17:43:00Z">
                  <w:rPr>
                    <w:ins w:id="622" w:author="Norman Beech" w:date="2021-01-11T17:42:00Z"/>
                    <w:sz w:val="16"/>
                    <w:szCs w:val="16"/>
                    <w:highlight w:val="cyan"/>
                    <w:lang w:eastAsia="en-GB"/>
                  </w:rPr>
                </w:rPrChange>
              </w:rPr>
            </w:pPr>
            <w:ins w:id="623" w:author="Norman Beech" w:date="2021-01-11T17:42:00Z">
              <w:r w:rsidRPr="005C30EE">
                <w:rPr>
                  <w:sz w:val="16"/>
                  <w:szCs w:val="16"/>
                  <w:lang w:eastAsia="en-GB"/>
                  <w:rPrChange w:id="624" w:author="Norman Beech" w:date="2021-01-11T17:43:00Z">
                    <w:rPr>
                      <w:sz w:val="16"/>
                      <w:szCs w:val="16"/>
                      <w:highlight w:val="cyan"/>
                      <w:lang w:eastAsia="en-GB"/>
                    </w:rPr>
                  </w:rPrChange>
                </w:rPr>
                <w:lastRenderedPageBreak/>
                <w:t>do not give it to someone else to use</w:t>
              </w:r>
            </w:ins>
          </w:p>
          <w:p w14:paraId="25129EBE" w14:textId="77777777" w:rsidR="00E01239" w:rsidRPr="005C30EE" w:rsidRDefault="00E01239" w:rsidP="00E01239">
            <w:pPr>
              <w:pStyle w:val="NoSpacing"/>
              <w:numPr>
                <w:ilvl w:val="0"/>
                <w:numId w:val="45"/>
              </w:numPr>
              <w:jc w:val="both"/>
              <w:rPr>
                <w:ins w:id="625" w:author="Norman Beech" w:date="2021-01-11T17:42:00Z"/>
                <w:sz w:val="16"/>
                <w:szCs w:val="16"/>
                <w:lang w:eastAsia="en-GB"/>
                <w:rPrChange w:id="626" w:author="Norman Beech" w:date="2021-01-11T17:43:00Z">
                  <w:rPr>
                    <w:ins w:id="627" w:author="Norman Beech" w:date="2021-01-11T17:42:00Z"/>
                    <w:sz w:val="16"/>
                    <w:szCs w:val="16"/>
                    <w:highlight w:val="cyan"/>
                    <w:lang w:eastAsia="en-GB"/>
                  </w:rPr>
                </w:rPrChange>
              </w:rPr>
            </w:pPr>
            <w:ins w:id="628" w:author="Norman Beech" w:date="2021-01-11T17:42:00Z">
              <w:r w:rsidRPr="005C30EE">
                <w:rPr>
                  <w:sz w:val="16"/>
                  <w:szCs w:val="16"/>
                  <w:lang w:eastAsia="en-GB"/>
                  <w:rPrChange w:id="629" w:author="Norman Beech" w:date="2021-01-11T17:43:00Z">
                    <w:rPr>
                      <w:sz w:val="16"/>
                      <w:szCs w:val="16"/>
                      <w:highlight w:val="cyan"/>
                      <w:lang w:eastAsia="en-GB"/>
                    </w:rPr>
                  </w:rPrChange>
                </w:rPr>
                <w:t>if single-use, dispose of it carefully in a residual waste bin and do not recycle</w:t>
              </w:r>
            </w:ins>
          </w:p>
          <w:p w14:paraId="5660B5CA" w14:textId="77777777" w:rsidR="00E01239" w:rsidRPr="005C30EE" w:rsidRDefault="00E01239" w:rsidP="00E01239">
            <w:pPr>
              <w:pStyle w:val="NoSpacing"/>
              <w:numPr>
                <w:ilvl w:val="0"/>
                <w:numId w:val="45"/>
              </w:numPr>
              <w:jc w:val="both"/>
              <w:rPr>
                <w:ins w:id="630" w:author="Norman Beech" w:date="2021-01-11T17:42:00Z"/>
                <w:sz w:val="16"/>
                <w:szCs w:val="16"/>
                <w:lang w:eastAsia="en-GB"/>
                <w:rPrChange w:id="631" w:author="Norman Beech" w:date="2021-01-11T17:43:00Z">
                  <w:rPr>
                    <w:ins w:id="632" w:author="Norman Beech" w:date="2021-01-11T17:42:00Z"/>
                    <w:sz w:val="16"/>
                    <w:szCs w:val="16"/>
                    <w:highlight w:val="cyan"/>
                    <w:lang w:eastAsia="en-GB"/>
                  </w:rPr>
                </w:rPrChange>
              </w:rPr>
            </w:pPr>
            <w:ins w:id="633" w:author="Norman Beech" w:date="2021-01-11T17:42:00Z">
              <w:r w:rsidRPr="005C30EE">
                <w:rPr>
                  <w:sz w:val="16"/>
                  <w:szCs w:val="16"/>
                  <w:lang w:eastAsia="en-GB"/>
                  <w:rPrChange w:id="634" w:author="Norman Beech" w:date="2021-01-11T17:43:00Z">
                    <w:rPr>
                      <w:sz w:val="16"/>
                      <w:szCs w:val="16"/>
                      <w:highlight w:val="cyan"/>
                      <w:lang w:eastAsia="en-GB"/>
                    </w:rPr>
                  </w:rPrChange>
                </w:rPr>
                <w:t>if reusable, wash it in line with manufacturer’s instructions at the highest temperature appropriate for the fabric</w:t>
              </w:r>
            </w:ins>
          </w:p>
          <w:p w14:paraId="572AED42" w14:textId="77777777" w:rsidR="00E01239" w:rsidRPr="005C30EE" w:rsidRDefault="00E01239" w:rsidP="00E01239">
            <w:pPr>
              <w:pStyle w:val="NoSpacing"/>
              <w:numPr>
                <w:ilvl w:val="0"/>
                <w:numId w:val="45"/>
              </w:numPr>
              <w:jc w:val="both"/>
              <w:rPr>
                <w:ins w:id="635" w:author="Norman Beech" w:date="2021-01-11T17:42:00Z"/>
                <w:sz w:val="16"/>
                <w:szCs w:val="16"/>
                <w:lang w:eastAsia="en-GB"/>
                <w:rPrChange w:id="636" w:author="Norman Beech" w:date="2021-01-11T17:43:00Z">
                  <w:rPr>
                    <w:ins w:id="637" w:author="Norman Beech" w:date="2021-01-11T17:42:00Z"/>
                    <w:sz w:val="16"/>
                    <w:szCs w:val="16"/>
                    <w:highlight w:val="cyan"/>
                    <w:lang w:eastAsia="en-GB"/>
                  </w:rPr>
                </w:rPrChange>
              </w:rPr>
            </w:pPr>
            <w:ins w:id="638" w:author="Norman Beech" w:date="2021-01-11T17:42:00Z">
              <w:r w:rsidRPr="005C30EE">
                <w:rPr>
                  <w:sz w:val="16"/>
                  <w:szCs w:val="16"/>
                  <w:lang w:eastAsia="en-GB"/>
                  <w:rPrChange w:id="639" w:author="Norman Beech" w:date="2021-01-11T17:43:00Z">
                    <w:rPr>
                      <w:sz w:val="16"/>
                      <w:szCs w:val="16"/>
                      <w:highlight w:val="cyan"/>
                      <w:lang w:eastAsia="en-GB"/>
                    </w:rPr>
                  </w:rPrChange>
                </w:rPr>
                <w:t>wash your hands thoroughly with soap and water for 20 seconds or use hand sanitiser once removed</w:t>
              </w:r>
            </w:ins>
          </w:p>
          <w:p w14:paraId="24DCE5E1" w14:textId="77777777" w:rsidR="00E01239" w:rsidRPr="004C3E75" w:rsidRDefault="00E01239" w:rsidP="00E01239">
            <w:pPr>
              <w:pStyle w:val="NoSpacing"/>
              <w:jc w:val="both"/>
              <w:rPr>
                <w:ins w:id="640" w:author="Norman Beech" w:date="2021-01-11T17:42:00Z"/>
                <w:rFonts w:cstheme="minorHAnsi"/>
                <w:color w:val="000000"/>
                <w:sz w:val="16"/>
                <w:szCs w:val="16"/>
              </w:rPr>
            </w:pPr>
          </w:p>
          <w:p w14:paraId="496BA79A" w14:textId="39EE576E" w:rsidR="00E01239" w:rsidRPr="004C3E75" w:rsidRDefault="00E01239" w:rsidP="00E01239">
            <w:pPr>
              <w:pStyle w:val="NoSpacing"/>
              <w:jc w:val="both"/>
              <w:rPr>
                <w:ins w:id="641" w:author="Norman Beech" w:date="2021-01-11T17:42:00Z"/>
                <w:rFonts w:cstheme="minorHAnsi"/>
                <w:sz w:val="16"/>
                <w:szCs w:val="16"/>
              </w:rPr>
            </w:pPr>
            <w:ins w:id="642" w:author="Norman Beech" w:date="2021-01-11T17:42:00Z">
              <w:r w:rsidRPr="004C3E75">
                <w:rPr>
                  <w:rFonts w:cstheme="minorHAnsi"/>
                  <w:sz w:val="16"/>
                  <w:szCs w:val="16"/>
                </w:rPr>
                <w:t xml:space="preserve">PPE is provided </w:t>
              </w:r>
              <w:r w:rsidRPr="004C3E75">
                <w:rPr>
                  <w:rFonts w:cstheme="minorHAnsi"/>
                  <w:color w:val="000000"/>
                  <w:sz w:val="16"/>
                  <w:szCs w:val="16"/>
                </w:rPr>
                <w:t>for individuals working in close contact roles for example, first aiders</w:t>
              </w:r>
              <w:r w:rsidRPr="004C3E75">
                <w:rPr>
                  <w:rFonts w:cstheme="minorHAnsi"/>
                  <w:sz w:val="16"/>
                  <w:szCs w:val="16"/>
                </w:rPr>
                <w:t>. The taking of PPE home is not permitted.</w:t>
              </w:r>
            </w:ins>
          </w:p>
          <w:p w14:paraId="077EAE71" w14:textId="77777777" w:rsidR="00E01239" w:rsidRPr="004C3E75" w:rsidRDefault="00E01239" w:rsidP="00E01239">
            <w:pPr>
              <w:pStyle w:val="NoSpacing"/>
              <w:jc w:val="both"/>
              <w:rPr>
                <w:ins w:id="643" w:author="Norman Beech" w:date="2021-01-11T17:42:00Z"/>
                <w:rFonts w:cstheme="minorHAnsi"/>
                <w:sz w:val="16"/>
                <w:szCs w:val="16"/>
              </w:rPr>
            </w:pPr>
          </w:p>
          <w:p w14:paraId="21F6DF7F" w14:textId="77777777" w:rsidR="00E01239" w:rsidRPr="004C3E75" w:rsidRDefault="00E01239" w:rsidP="00E01239">
            <w:pPr>
              <w:pStyle w:val="NoSpacing"/>
              <w:jc w:val="both"/>
              <w:rPr>
                <w:ins w:id="644" w:author="Norman Beech" w:date="2021-01-11T17:42:00Z"/>
                <w:rFonts w:cstheme="minorHAnsi"/>
                <w:sz w:val="16"/>
                <w:szCs w:val="16"/>
              </w:rPr>
            </w:pPr>
            <w:ins w:id="645" w:author="Norman Beech" w:date="2021-01-11T17:42:00Z">
              <w:r w:rsidRPr="004C3E75">
                <w:rPr>
                  <w:rFonts w:cstheme="minorHAnsi"/>
                  <w:sz w:val="16"/>
                  <w:szCs w:val="16"/>
                </w:rPr>
                <w:t xml:space="preserve">Adequate training has been </w:t>
              </w:r>
              <w:r w:rsidRPr="005C30EE">
                <w:rPr>
                  <w:rFonts w:cstheme="minorHAnsi"/>
                  <w:sz w:val="16"/>
                  <w:szCs w:val="16"/>
                  <w:rPrChange w:id="646" w:author="Norman Beech" w:date="2021-01-11T17:43:00Z">
                    <w:rPr>
                      <w:rFonts w:cstheme="minorHAnsi"/>
                      <w:sz w:val="16"/>
                      <w:szCs w:val="16"/>
                      <w:highlight w:val="cyan"/>
                    </w:rPr>
                  </w:rPrChange>
                </w:rPr>
                <w:t>provided</w:t>
              </w:r>
              <w:r>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ins>
          </w:p>
          <w:p w14:paraId="16E8D8B1" w14:textId="77777777" w:rsidR="00E01239" w:rsidRPr="004C3E75" w:rsidRDefault="00E01239" w:rsidP="00E01239">
            <w:pPr>
              <w:pStyle w:val="NoSpacing"/>
              <w:jc w:val="both"/>
              <w:rPr>
                <w:ins w:id="647" w:author="Norman Beech" w:date="2021-01-11T17:42:00Z"/>
                <w:rFonts w:cstheme="minorHAnsi"/>
                <w:sz w:val="16"/>
                <w:szCs w:val="16"/>
              </w:rPr>
            </w:pPr>
            <w:ins w:id="648" w:author="Norman Beech" w:date="2021-01-11T17:42:00Z">
              <w:r>
                <w:fldChar w:fldCharType="begin"/>
              </w:r>
              <w:r>
                <w:instrText xml:space="preserve"> HYPERLINK "https://www.gov.uk/government/collections/coronavirus-covid-19-personal-protective-equipment-ppe" </w:instrText>
              </w:r>
              <w:r>
                <w:fldChar w:fldCharType="separate"/>
              </w:r>
              <w:r w:rsidRPr="004C3E75">
                <w:rPr>
                  <w:rStyle w:val="Hyperlink"/>
                  <w:rFonts w:cstheme="minorHAnsi"/>
                  <w:sz w:val="16"/>
                  <w:szCs w:val="16"/>
                </w:rPr>
                <w:t>https://www.gov.uk/government/collections/coronavirus-covid-19-personal-protective-equipment-ppe</w:t>
              </w:r>
              <w:r>
                <w:rPr>
                  <w:rStyle w:val="Hyperlink"/>
                  <w:rFonts w:cstheme="minorHAnsi"/>
                  <w:sz w:val="16"/>
                  <w:szCs w:val="16"/>
                </w:rPr>
                <w:fldChar w:fldCharType="end"/>
              </w:r>
            </w:ins>
          </w:p>
          <w:p w14:paraId="7DCDB1B3" w14:textId="77777777" w:rsidR="00E01239" w:rsidRPr="004C3E75" w:rsidRDefault="00E01239" w:rsidP="00E01239">
            <w:pPr>
              <w:pStyle w:val="NoSpacing"/>
              <w:jc w:val="both"/>
              <w:rPr>
                <w:ins w:id="649" w:author="Norman Beech" w:date="2021-01-11T17:42:00Z"/>
                <w:rFonts w:cstheme="minorHAnsi"/>
                <w:sz w:val="16"/>
                <w:szCs w:val="16"/>
              </w:rPr>
            </w:pPr>
            <w:ins w:id="650" w:author="Norman Beech" w:date="2021-01-11T17:42:00Z">
              <w:r>
                <w:fldChar w:fldCharType="begin"/>
              </w:r>
              <w:r>
                <w:instrText xml:space="preserve"> HYPERLINK "https://www.gov.uk/government/publications/covid-19-decontamination-in-non-healthcare-settings/covid-19-decontamination-in-non-healthcare-settings" </w:instrText>
              </w:r>
              <w:r>
                <w:fldChar w:fldCharType="separate"/>
              </w:r>
              <w:r w:rsidRPr="004C3E75">
                <w:rPr>
                  <w:rStyle w:val="Hyperlink"/>
                  <w:rFonts w:cstheme="minorHAnsi"/>
                  <w:sz w:val="16"/>
                  <w:szCs w:val="16"/>
                </w:rPr>
                <w:t>https://www.gov.uk/government/publications/covid-19-decontamination-in-non-healthcare-settings/covid-19-decontamination-in-non-healthcare-settings</w:t>
              </w:r>
              <w:r>
                <w:rPr>
                  <w:rStyle w:val="Hyperlink"/>
                  <w:rFonts w:cstheme="minorHAnsi"/>
                  <w:sz w:val="16"/>
                  <w:szCs w:val="16"/>
                </w:rPr>
                <w:fldChar w:fldCharType="end"/>
              </w:r>
            </w:ins>
          </w:p>
          <w:p w14:paraId="57271118" w14:textId="702E0218" w:rsidR="00E01239" w:rsidRDefault="00E01239" w:rsidP="00E01239">
            <w:pPr>
              <w:pStyle w:val="NoSpacing"/>
              <w:jc w:val="both"/>
              <w:rPr>
                <w:ins w:id="651" w:author="Norman Beech" w:date="2021-04-13T13:22:00Z"/>
                <w:rFonts w:cstheme="minorHAnsi"/>
                <w:sz w:val="16"/>
                <w:szCs w:val="16"/>
              </w:rPr>
            </w:pPr>
          </w:p>
          <w:p w14:paraId="301347D5" w14:textId="77777777" w:rsidR="00AE1810" w:rsidRDefault="00AE1810" w:rsidP="00E01239">
            <w:pPr>
              <w:pStyle w:val="NoSpacing"/>
              <w:jc w:val="both"/>
              <w:rPr>
                <w:ins w:id="652" w:author="Norman Beech" w:date="2021-01-11T17:42:00Z"/>
                <w:rFonts w:cstheme="minorHAnsi"/>
                <w:sz w:val="16"/>
                <w:szCs w:val="16"/>
              </w:rPr>
            </w:pPr>
          </w:p>
          <w:p w14:paraId="43C06AAE" w14:textId="28FA2F3A" w:rsidR="004A10E0" w:rsidRDefault="00E01239" w:rsidP="00E01239">
            <w:pPr>
              <w:pStyle w:val="NoSpacing"/>
              <w:rPr>
                <w:ins w:id="653" w:author="Norman Beech" w:date="2021-01-11T17:45:00Z"/>
                <w:rFonts w:cstheme="minorHAnsi"/>
                <w:sz w:val="16"/>
                <w:szCs w:val="16"/>
              </w:rPr>
            </w:pPr>
            <w:ins w:id="654" w:author="Norman Beech" w:date="2021-01-11T17:42:00Z">
              <w:r w:rsidRPr="004C3E75">
                <w:rPr>
                  <w:rFonts w:cstheme="minorHAnsi"/>
                  <w:sz w:val="16"/>
                  <w:szCs w:val="16"/>
                </w:rPr>
                <w:t xml:space="preserve">PHE quick guides for correct donning and doffing of PPE for </w:t>
              </w:r>
              <w:r>
                <w:fldChar w:fldCharType="begin"/>
              </w:r>
              <w:r>
                <w:instrText xml:space="preserve"> HYPERLINK "https://www.gov.uk/government/publications/covid-19-personal-protective-equipment-use-for-non-aerosol-generating-procedures" </w:instrText>
              </w:r>
              <w:r>
                <w:fldChar w:fldCharType="separate"/>
              </w:r>
              <w:r w:rsidRPr="004C3E75">
                <w:rPr>
                  <w:rStyle w:val="Hyperlink"/>
                  <w:rFonts w:cstheme="minorHAnsi"/>
                  <w:sz w:val="16"/>
                  <w:szCs w:val="16"/>
                  <w:bdr w:val="none" w:sz="0" w:space="0" w:color="auto" w:frame="1"/>
                  <w:shd w:val="clear" w:color="auto" w:fill="FFFFFF"/>
                </w:rPr>
                <w:t>non-AGPs.</w:t>
              </w:r>
              <w:r>
                <w:rPr>
                  <w:rStyle w:val="Hyperlink"/>
                  <w:rFonts w:cstheme="minorHAnsi"/>
                  <w:sz w:val="16"/>
                  <w:szCs w:val="16"/>
                  <w:bdr w:val="none" w:sz="0" w:space="0" w:color="auto" w:frame="1"/>
                  <w:shd w:val="clear" w:color="auto" w:fill="FFFFFF"/>
                </w:rPr>
                <w:fldChar w:fldCharType="end"/>
              </w:r>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r>
                <w:fldChar w:fldCharType="begin"/>
              </w:r>
              <w:r>
                <w:instrText xml:space="preserve"> HYPERLINK "https://www.gov.uk/government/publications/covid-19-personal-protective-equipment-use-for-aerosol-generating-procedures" </w:instrText>
              </w:r>
              <w:r>
                <w:fldChar w:fldCharType="separate"/>
              </w:r>
              <w:r w:rsidRPr="004C3E75">
                <w:rPr>
                  <w:rStyle w:val="Hyperlink"/>
                  <w:rFonts w:cstheme="minorHAnsi"/>
                  <w:sz w:val="16"/>
                  <w:szCs w:val="16"/>
                  <w:bdr w:val="none" w:sz="0" w:space="0" w:color="auto" w:frame="1"/>
                  <w:shd w:val="clear" w:color="auto" w:fill="FFFFFF"/>
                </w:rPr>
                <w:t> AGPs</w:t>
              </w:r>
              <w:r>
                <w:rPr>
                  <w:rStyle w:val="Hyperlink"/>
                  <w:rFonts w:cstheme="minorHAnsi"/>
                  <w:sz w:val="16"/>
                  <w:szCs w:val="16"/>
                  <w:bdr w:val="none" w:sz="0" w:space="0" w:color="auto" w:frame="1"/>
                  <w:shd w:val="clear" w:color="auto" w:fill="FFFFFF"/>
                </w:rPr>
                <w:fldChar w:fldCharType="end"/>
              </w:r>
              <w:r w:rsidRPr="004C3E75">
                <w:rPr>
                  <w:rFonts w:cstheme="minorHAnsi"/>
                  <w:sz w:val="16"/>
                  <w:szCs w:val="16"/>
                </w:rPr>
                <w:t xml:space="preserve"> has been utilised for examples in best practice for putting on and taking off (donning and doffing).</w:t>
              </w:r>
            </w:ins>
          </w:p>
          <w:p w14:paraId="20F28AA8" w14:textId="77777777" w:rsidR="005C30EE" w:rsidRDefault="005C30EE" w:rsidP="00E01239">
            <w:pPr>
              <w:pStyle w:val="NoSpacing"/>
              <w:rPr>
                <w:sz w:val="16"/>
                <w:szCs w:val="16"/>
              </w:rPr>
            </w:pPr>
          </w:p>
          <w:p w14:paraId="46796B22" w14:textId="248C33CE" w:rsidR="002C04EE" w:rsidRPr="005B5F31" w:rsidRDefault="002C04EE" w:rsidP="001A7DCA">
            <w:pPr>
              <w:pStyle w:val="NoSpacing"/>
              <w:rPr>
                <w:sz w:val="16"/>
                <w:szCs w:val="16"/>
              </w:rPr>
            </w:pPr>
            <w:r>
              <w:rPr>
                <w:sz w:val="16"/>
                <w:szCs w:val="16"/>
              </w:rPr>
              <w:t>Hygiene guidance</w:t>
            </w:r>
            <w:r w:rsidRPr="005B5F31">
              <w:rPr>
                <w:sz w:val="16"/>
                <w:szCs w:val="16"/>
              </w:rPr>
              <w:t xml:space="preserve"> given </w:t>
            </w:r>
            <w:r w:rsidR="00BC2396">
              <w:rPr>
                <w:sz w:val="16"/>
                <w:szCs w:val="16"/>
              </w:rPr>
              <w:t xml:space="preserve">during induction </w:t>
            </w:r>
            <w:r w:rsidRPr="005B5F31">
              <w:rPr>
                <w:sz w:val="16"/>
                <w:szCs w:val="16"/>
              </w:rPr>
              <w:t xml:space="preserve">such as avoiding touching eyes, nose, mouth and unwashed hands, cover your cough or sneeze with a tissue, and throw it away in a bin and wash your hands. </w:t>
            </w:r>
          </w:p>
          <w:p w14:paraId="3B0FCD72" w14:textId="77777777" w:rsidR="002C04EE" w:rsidRPr="00B55BA1" w:rsidRDefault="002C04EE" w:rsidP="001A7DCA">
            <w:pPr>
              <w:pStyle w:val="NoSpacing"/>
              <w:jc w:val="both"/>
              <w:rPr>
                <w:rFonts w:ascii="Gill Sans MT" w:hAnsi="Gill Sans MT"/>
                <w:color w:val="000000"/>
                <w:sz w:val="16"/>
                <w:szCs w:val="16"/>
              </w:rPr>
            </w:pPr>
          </w:p>
          <w:p w14:paraId="6B65EF6B" w14:textId="27D67045" w:rsidR="002C04EE" w:rsidRDefault="002C04EE" w:rsidP="001A7DCA">
            <w:pPr>
              <w:pStyle w:val="NoSpacing"/>
              <w:jc w:val="both"/>
              <w:rPr>
                <w:rFonts w:cs="Arial"/>
                <w:sz w:val="16"/>
                <w:szCs w:val="16"/>
              </w:rPr>
            </w:pPr>
            <w:r w:rsidRPr="005B5F31">
              <w:rPr>
                <w:rFonts w:cs="Arial"/>
                <w:sz w:val="16"/>
                <w:szCs w:val="16"/>
              </w:rPr>
              <w:t xml:space="preserve">Adequate training has been made on what PPE is required </w:t>
            </w:r>
            <w:r w:rsidR="00BC2396">
              <w:rPr>
                <w:rFonts w:cs="Arial"/>
                <w:sz w:val="16"/>
                <w:szCs w:val="16"/>
              </w:rPr>
              <w:t xml:space="preserve">for first aid </w:t>
            </w:r>
            <w:r w:rsidRPr="005B5F31">
              <w:rPr>
                <w:rFonts w:cs="Arial"/>
                <w:sz w:val="16"/>
                <w:szCs w:val="16"/>
              </w:rPr>
              <w:t>(i.e. gloves, masks, aprons, Filtering Face Pieces (P3), the correct donning/doffing of PPE and face fit testing.</w:t>
            </w:r>
            <w:r>
              <w:rPr>
                <w:rFonts w:cs="Arial"/>
                <w:sz w:val="16"/>
                <w:szCs w:val="16"/>
              </w:rPr>
              <w:t xml:space="preserve"> Government advice is followed:</w:t>
            </w:r>
          </w:p>
          <w:p w14:paraId="409EBE41" w14:textId="77777777" w:rsidR="002C04EE" w:rsidRDefault="00B2075D" w:rsidP="001A7DCA">
            <w:pPr>
              <w:pStyle w:val="NoSpacing"/>
              <w:jc w:val="both"/>
              <w:rPr>
                <w:rFonts w:cs="Arial"/>
                <w:sz w:val="16"/>
                <w:szCs w:val="16"/>
              </w:rPr>
            </w:pPr>
            <w:r>
              <w:fldChar w:fldCharType="begin"/>
            </w:r>
            <w:r>
              <w:instrText xml:space="preserve"> HYPERLINK "https://www.gov.uk/government/collections/coronavirus-covid-19-personal-protective-equipment-ppe" </w:instrText>
            </w:r>
            <w:r>
              <w:fldChar w:fldCharType="separate"/>
            </w:r>
            <w:r w:rsidR="002C04EE" w:rsidRPr="006068A4">
              <w:rPr>
                <w:rStyle w:val="Hyperlink"/>
                <w:rFonts w:cs="Arial"/>
                <w:sz w:val="16"/>
                <w:szCs w:val="16"/>
              </w:rPr>
              <w:t>https://www.gov.uk/government/collections/coronavirus-covid-19-personal-protective-equipment-ppe</w:t>
            </w:r>
            <w:r>
              <w:rPr>
                <w:rStyle w:val="Hyperlink"/>
                <w:rFonts w:cs="Arial"/>
                <w:sz w:val="16"/>
                <w:szCs w:val="16"/>
              </w:rPr>
              <w:fldChar w:fldCharType="end"/>
            </w:r>
          </w:p>
          <w:p w14:paraId="24F58A1F" w14:textId="77777777" w:rsidR="002C04EE" w:rsidRDefault="00B2075D" w:rsidP="001A7DCA">
            <w:pPr>
              <w:pStyle w:val="NoSpacing"/>
              <w:jc w:val="both"/>
              <w:rPr>
                <w:rFonts w:cs="Arial"/>
                <w:sz w:val="16"/>
                <w:szCs w:val="16"/>
              </w:rPr>
            </w:pPr>
            <w:r>
              <w:fldChar w:fldCharType="begin"/>
            </w:r>
            <w:r>
              <w:instrText xml:space="preserve"> HYPERLINK "https://www.gov.uk/government/publications/covid-19-decontamination-in-non-healthcare-settings/covid-19-decontamination-in-non-healthcare-settings" </w:instrText>
            </w:r>
            <w:r>
              <w:fldChar w:fldCharType="separate"/>
            </w:r>
            <w:r w:rsidR="002C04EE" w:rsidRPr="006068A4">
              <w:rPr>
                <w:rStyle w:val="Hyperlink"/>
                <w:rFonts w:cs="Arial"/>
                <w:sz w:val="16"/>
                <w:szCs w:val="16"/>
              </w:rPr>
              <w:t>https://www.gov.uk/government/publications/covid-19-decontamination-in-non-healthcare-settings/covid-19-decontamination-in-non-healthcare-settings</w:t>
            </w:r>
            <w:r>
              <w:rPr>
                <w:rStyle w:val="Hyperlink"/>
                <w:rFonts w:cs="Arial"/>
                <w:sz w:val="16"/>
                <w:szCs w:val="16"/>
              </w:rPr>
              <w:fldChar w:fldCharType="end"/>
            </w:r>
          </w:p>
          <w:p w14:paraId="7AC09E2D" w14:textId="77777777" w:rsidR="002C04EE" w:rsidRDefault="002C04EE" w:rsidP="001A7DCA">
            <w:pPr>
              <w:pStyle w:val="NoSpacing"/>
              <w:jc w:val="both"/>
              <w:rPr>
                <w:rFonts w:cs="Arial"/>
                <w:sz w:val="16"/>
                <w:szCs w:val="16"/>
              </w:rPr>
            </w:pPr>
          </w:p>
          <w:p w14:paraId="391BE188" w14:textId="275A51DD" w:rsidR="002C04EE" w:rsidRDefault="002C04EE" w:rsidP="001A7DCA">
            <w:pPr>
              <w:pStyle w:val="BodyA"/>
              <w:rPr>
                <w:rFonts w:cs="Arial"/>
                <w:sz w:val="16"/>
                <w:szCs w:val="16"/>
              </w:rPr>
            </w:pPr>
            <w:r w:rsidRPr="005B5F31">
              <w:rPr>
                <w:rFonts w:cs="Arial"/>
                <w:sz w:val="16"/>
                <w:szCs w:val="16"/>
              </w:rPr>
              <w:t xml:space="preserve">PHE quick guides for correct donning and doffing of PPE for </w:t>
            </w:r>
            <w:r w:rsidR="00B2075D">
              <w:fldChar w:fldCharType="begin"/>
            </w:r>
            <w:r w:rsidR="00B2075D">
              <w:instrText xml:space="preserve"> HYPERLINK "https://www.gov.uk/government/publications/covid-19-personal-protective-equipment-use-for-non-aerosol-generating-procedures" </w:instrText>
            </w:r>
            <w:r w:rsidR="00B2075D">
              <w:fldChar w:fldCharType="separate"/>
            </w:r>
            <w:r w:rsidRPr="005B5F31">
              <w:rPr>
                <w:rStyle w:val="Hyperlink"/>
                <w:rFonts w:cs="Arial"/>
                <w:sz w:val="16"/>
                <w:szCs w:val="16"/>
                <w:bdr w:val="none" w:sz="0" w:space="0" w:color="auto" w:frame="1"/>
                <w:shd w:val="clear" w:color="auto" w:fill="FFFFFF"/>
              </w:rPr>
              <w:t>non-AGPs.</w:t>
            </w:r>
            <w:r w:rsidR="00B2075D">
              <w:rPr>
                <w:rStyle w:val="Hyperlink"/>
                <w:rFonts w:cs="Arial"/>
                <w:sz w:val="16"/>
                <w:szCs w:val="16"/>
                <w:bdr w:val="none" w:sz="0" w:space="0" w:color="auto" w:frame="1"/>
                <w:shd w:val="clear" w:color="auto" w:fill="FFFFFF"/>
              </w:rPr>
              <w:fldChar w:fldCharType="end"/>
            </w:r>
            <w:r w:rsidRPr="005B5F31">
              <w:rPr>
                <w:rStyle w:val="Hyperlink"/>
                <w:rFonts w:cs="Arial"/>
                <w:sz w:val="16"/>
                <w:szCs w:val="16"/>
                <w:bdr w:val="none" w:sz="0" w:space="0" w:color="auto" w:frame="1"/>
                <w:shd w:val="clear" w:color="auto" w:fill="FFFFFF"/>
              </w:rPr>
              <w:t xml:space="preserve"> </w:t>
            </w:r>
            <w:r w:rsidRPr="005B5F31">
              <w:rPr>
                <w:rFonts w:cs="Arial"/>
                <w:sz w:val="16"/>
                <w:szCs w:val="16"/>
              </w:rPr>
              <w:t>as well as for</w:t>
            </w:r>
            <w:r w:rsidR="00B2075D">
              <w:fldChar w:fldCharType="begin"/>
            </w:r>
            <w:r w:rsidR="00B2075D">
              <w:instrText xml:space="preserve"> HYPERLINK "https://www.gov.uk/government/publications/covid-19-personal-protective-equipment-use-for-aerosol-generating-procedures" </w:instrText>
            </w:r>
            <w:r w:rsidR="00B2075D">
              <w:fldChar w:fldCharType="separate"/>
            </w:r>
            <w:r w:rsidRPr="005B5F31">
              <w:rPr>
                <w:rStyle w:val="Hyperlink"/>
                <w:rFonts w:cs="Arial"/>
                <w:sz w:val="16"/>
                <w:szCs w:val="16"/>
                <w:bdr w:val="none" w:sz="0" w:space="0" w:color="auto" w:frame="1"/>
                <w:shd w:val="clear" w:color="auto" w:fill="FFFFFF"/>
              </w:rPr>
              <w:t> AGPs</w:t>
            </w:r>
            <w:r w:rsidR="00B2075D">
              <w:rPr>
                <w:rStyle w:val="Hyperlink"/>
                <w:rFonts w:cs="Arial"/>
                <w:sz w:val="16"/>
                <w:szCs w:val="16"/>
                <w:bdr w:val="none" w:sz="0" w:space="0" w:color="auto" w:frame="1"/>
                <w:shd w:val="clear" w:color="auto" w:fill="FFFFFF"/>
              </w:rPr>
              <w:fldChar w:fldCharType="end"/>
            </w:r>
            <w:r w:rsidRPr="005B5F31">
              <w:rPr>
                <w:rStyle w:val="Hyperlink"/>
                <w:rFonts w:cs="Arial"/>
                <w:sz w:val="16"/>
                <w:szCs w:val="16"/>
                <w:bdr w:val="none" w:sz="0" w:space="0" w:color="auto" w:frame="1"/>
                <w:shd w:val="clear" w:color="auto" w:fill="FFFFFF"/>
              </w:rPr>
              <w:t xml:space="preserve">. </w:t>
            </w:r>
            <w:r w:rsidR="00C42A2B">
              <w:rPr>
                <w:rFonts w:cs="Arial"/>
                <w:sz w:val="16"/>
                <w:szCs w:val="16"/>
              </w:rPr>
              <w:t>19 has been utiliz</w:t>
            </w:r>
            <w:r w:rsidRPr="005B5F31">
              <w:rPr>
                <w:rFonts w:cs="Arial"/>
                <w:sz w:val="16"/>
                <w:szCs w:val="16"/>
              </w:rPr>
              <w:t xml:space="preserve">ed for examples in best practice for putting on and taking off (donning and doffing). </w:t>
            </w:r>
          </w:p>
          <w:p w14:paraId="61969FEC" w14:textId="767C9C2E" w:rsidR="002C04EE" w:rsidRPr="0017065F" w:rsidDel="00AA50C0" w:rsidRDefault="002C04EE" w:rsidP="001A7DCA">
            <w:pPr>
              <w:pStyle w:val="BodyA"/>
              <w:rPr>
                <w:del w:id="655" w:author="Norman Beech" w:date="2021-01-13T11:45:00Z"/>
                <w:sz w:val="16"/>
                <w:szCs w:val="16"/>
              </w:rPr>
            </w:pPr>
            <w:r w:rsidRPr="0017065F">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Where 2m</w:t>
            </w:r>
            <w:r>
              <w:rPr>
                <w:rStyle w:val="Hyperlink0"/>
                <w:rFonts w:ascii="Arial" w:hAnsi="Arial"/>
              </w:rPr>
              <w:t xml:space="preserve"> </w:t>
            </w:r>
            <w:r w:rsidRPr="0017065F">
              <w:rPr>
                <w:rFonts w:cs="Arial"/>
                <w:sz w:val="16"/>
                <w:szCs w:val="16"/>
              </w:rPr>
              <w:t>physical distance cannot be kept, one person will be assigned to work in that work area.</w:t>
            </w:r>
          </w:p>
          <w:p w14:paraId="6A8213D2" w14:textId="25808860" w:rsidR="002C04EE" w:rsidRPr="0017065F" w:rsidRDefault="00AA50C0" w:rsidP="001A7DCA">
            <w:pPr>
              <w:pStyle w:val="BodyA"/>
              <w:rPr>
                <w:sz w:val="16"/>
                <w:szCs w:val="16"/>
              </w:rPr>
            </w:pPr>
            <w:ins w:id="656" w:author="Norman Beech" w:date="2021-01-13T11:45:00Z">
              <w:r>
                <w:rPr>
                  <w:rFonts w:cs="Arial"/>
                  <w:sz w:val="16"/>
                  <w:szCs w:val="16"/>
                </w:rPr>
                <w:t xml:space="preserve"> </w:t>
              </w:r>
            </w:ins>
            <w:r w:rsidR="002C04EE" w:rsidRPr="0017065F">
              <w:rPr>
                <w:rFonts w:cs="Arial"/>
                <w:sz w:val="16"/>
                <w:szCs w:val="16"/>
              </w:rPr>
              <w:t>Posters displaying room limit numbers for people will be used.</w:t>
            </w:r>
          </w:p>
          <w:p w14:paraId="1B3F5F7E" w14:textId="77777777" w:rsidR="002C04EE" w:rsidRPr="0017065F" w:rsidRDefault="002C04EE" w:rsidP="001A7DCA">
            <w:pPr>
              <w:pStyle w:val="BodyA"/>
              <w:rPr>
                <w:sz w:val="16"/>
                <w:szCs w:val="16"/>
              </w:rPr>
            </w:pPr>
            <w:r w:rsidRPr="0017065F">
              <w:rPr>
                <w:rFonts w:cs="Arial"/>
                <w:sz w:val="16"/>
                <w:szCs w:val="16"/>
              </w:rPr>
              <w:t xml:space="preserve">Staff to be responsible for “Contact then Clean”. Wipe all surfaces that others may use such as photocopier or staff bathrooms. Your work area </w:t>
            </w:r>
            <w:r w:rsidRPr="0017065F">
              <w:rPr>
                <w:rFonts w:cs="Arial"/>
                <w:sz w:val="16"/>
                <w:szCs w:val="16"/>
              </w:rPr>
              <w:lastRenderedPageBreak/>
              <w:t>should be wiped down at least every day by yourself. Limit touching of surfaces as much as possible especially if they are shared at all.</w:t>
            </w:r>
          </w:p>
          <w:p w14:paraId="693F3671" w14:textId="77777777" w:rsidR="002C04EE" w:rsidRPr="0017065F" w:rsidRDefault="002C04EE" w:rsidP="001A7DCA">
            <w:pPr>
              <w:pStyle w:val="BodyA"/>
              <w:rPr>
                <w:sz w:val="16"/>
                <w:szCs w:val="16"/>
              </w:rPr>
            </w:pPr>
            <w:r w:rsidRPr="0017065F">
              <w:rPr>
                <w:rFonts w:cs="Arial"/>
                <w:sz w:val="16"/>
                <w:szCs w:val="16"/>
              </w:rPr>
              <w:t>Increase the frequency of cleaning in all areas and state who is responsible.  All staff required to maintain good hygiene and good</w:t>
            </w:r>
            <w:r>
              <w:rPr>
                <w:rStyle w:val="Hyperlink0"/>
                <w:rFonts w:ascii="Arial" w:hAnsi="Arial"/>
              </w:rPr>
              <w:t xml:space="preserve"> </w:t>
            </w:r>
            <w:r w:rsidRPr="0017065F">
              <w:rPr>
                <w:rFonts w:cs="Arial"/>
                <w:sz w:val="16"/>
                <w:szCs w:val="16"/>
              </w:rPr>
              <w:t>housekeeping every day in all activities &amp; called out by colleagues.</w:t>
            </w:r>
          </w:p>
          <w:p w14:paraId="39188CCE" w14:textId="2CFBF5F1" w:rsidR="002C04EE" w:rsidRDefault="002C04EE" w:rsidP="001A7DCA">
            <w:pPr>
              <w:pStyle w:val="BodyA"/>
              <w:rPr>
                <w:rFonts w:cs="Arial"/>
                <w:sz w:val="16"/>
                <w:szCs w:val="16"/>
              </w:rPr>
            </w:pPr>
            <w:r w:rsidRPr="0017065F">
              <w:rPr>
                <w:rFonts w:cs="Arial"/>
                <w:sz w:val="16"/>
                <w:szCs w:val="16"/>
              </w:rPr>
              <w:t>Identify objects and surfaces that are touched regularly and decide how frequently they are cleaned or identify them visually to show they are high contact points for all.</w:t>
            </w:r>
          </w:p>
          <w:p w14:paraId="679ADB82" w14:textId="77777777" w:rsidR="001A7DCA" w:rsidRDefault="002C04EE" w:rsidP="001A7DCA">
            <w:pPr>
              <w:pStyle w:val="BodyA"/>
              <w:rPr>
                <w:rFonts w:cs="Arial"/>
                <w:sz w:val="16"/>
                <w:szCs w:val="16"/>
              </w:rPr>
            </w:pPr>
            <w:r w:rsidRPr="005055FA">
              <w:rPr>
                <w:rFonts w:cs="Arial"/>
                <w:sz w:val="16"/>
                <w:szCs w:val="16"/>
                <w:u w:val="single"/>
              </w:rPr>
              <w:t>Moving around buildings</w:t>
            </w:r>
            <w:r>
              <w:rPr>
                <w:rFonts w:cs="Arial"/>
                <w:sz w:val="16"/>
                <w:szCs w:val="16"/>
                <w:u w:val="single"/>
              </w:rPr>
              <w:t xml:space="preserve"> </w:t>
            </w: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methods to be used to manage the virus)</w:t>
            </w:r>
          </w:p>
          <w:p w14:paraId="65935A9E" w14:textId="62300774" w:rsidR="002C04EE" w:rsidRPr="000C2F6D" w:rsidRDefault="002C04EE" w:rsidP="001A7DCA">
            <w:pPr>
              <w:pStyle w:val="BodyA"/>
              <w:rPr>
                <w:sz w:val="16"/>
                <w:szCs w:val="16"/>
              </w:rPr>
            </w:pPr>
            <w:r w:rsidRPr="000C2F6D">
              <w:rPr>
                <w:rFonts w:cs="Arial"/>
                <w:sz w:val="16"/>
                <w:szCs w:val="16"/>
              </w:rPr>
              <w:t>Staff to follow the building's one-way system at all times and set the example of how it is used to all visitors and clients.</w:t>
            </w:r>
          </w:p>
          <w:p w14:paraId="61084D04" w14:textId="77777777" w:rsidR="002C04EE" w:rsidRPr="00A26156" w:rsidRDefault="002C04EE" w:rsidP="001A7DCA">
            <w:pPr>
              <w:pStyle w:val="BodyA"/>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r w:rsidRPr="00A26156">
              <w:rPr>
                <w:rStyle w:val="Hyperlink"/>
                <w:rFonts w:asciiTheme="minorHAnsi" w:eastAsiaTheme="minorHAnsi" w:hAnsiTheme="minorHAnsi"/>
                <w:sz w:val="16"/>
                <w:szCs w:val="16"/>
                <w:bdr w:val="none" w:sz="0" w:space="0" w:color="auto"/>
                <w:lang w:val="en-GB" w:eastAsia="en-US"/>
                <w14:textOutline w14:w="0" w14:cap="rnd" w14:cmpd="sng" w14:algn="ctr">
                  <w14:noFill/>
                  <w14:prstDash w14:val="solid"/>
                  <w14:bevel/>
                </w14:textOutline>
              </w:rPr>
              <w:t>https://assets.publishing.service.gov.uk/media/5eb97e7686650c278d4496ea/working-safely-during-covid-19-offices-contact-centres-110520.pdf</w:t>
            </w:r>
          </w:p>
          <w:p w14:paraId="4D668AB7" w14:textId="77777777" w:rsidR="00AE1810" w:rsidRDefault="00AE1810" w:rsidP="001A7DCA">
            <w:pPr>
              <w:pStyle w:val="BodyA"/>
              <w:rPr>
                <w:ins w:id="657" w:author="Norman Beech" w:date="2021-04-13T13:28:00Z"/>
                <w:rFonts w:cs="Arial"/>
                <w:sz w:val="16"/>
                <w:szCs w:val="16"/>
              </w:rPr>
            </w:pPr>
          </w:p>
          <w:p w14:paraId="167F88B1" w14:textId="0801F026" w:rsidR="002C04EE" w:rsidRPr="000C2F6D" w:rsidRDefault="002C04EE" w:rsidP="001A7DCA">
            <w:pPr>
              <w:pStyle w:val="BodyA"/>
              <w:rPr>
                <w:sz w:val="16"/>
                <w:szCs w:val="16"/>
              </w:rPr>
            </w:pPr>
            <w:r w:rsidRPr="000C2F6D">
              <w:rPr>
                <w:rFonts w:cs="Arial"/>
                <w:sz w:val="16"/>
                <w:szCs w:val="16"/>
              </w:rPr>
              <w:t>Keep movement within the building to a minimum, meet people outside as much as possible. Housekeeping staff not to moving around inside at the start of activities when more people are leaving the building, wait until the people have left the building.</w:t>
            </w:r>
          </w:p>
          <w:p w14:paraId="35ABB9E8" w14:textId="77777777" w:rsidR="002C04EE" w:rsidRPr="000C2F6D" w:rsidRDefault="002C04EE" w:rsidP="001A7DCA">
            <w:pPr>
              <w:pStyle w:val="BodyA"/>
              <w:rPr>
                <w:sz w:val="16"/>
                <w:szCs w:val="16"/>
              </w:rPr>
            </w:pPr>
            <w:r w:rsidRPr="000C2F6D">
              <w:rPr>
                <w:rFonts w:cs="Arial"/>
                <w:sz w:val="16"/>
                <w:szCs w:val="16"/>
              </w:rPr>
              <w:t>The use of tape on the floor to help people keep a 2 m distance. especially in waiting areas, near bathrooms or dining queues etc.</w:t>
            </w:r>
          </w:p>
          <w:p w14:paraId="1807B753" w14:textId="5B59BA3A" w:rsidR="002C04EE" w:rsidRPr="00745640" w:rsidRDefault="00B2075D" w:rsidP="001A7DCA">
            <w:pPr>
              <w:pStyle w:val="BodyA"/>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pPr>
            <w:r>
              <w:fldChar w:fldCharType="begin"/>
            </w:r>
            <w:r>
              <w:instrText xml:space="preserve"> HYPERLINK "https://www.hse.gov.uk/news/assets/docs/working-safely-guide.pdf" </w:instrText>
            </w:r>
            <w:r>
              <w:fldChar w:fldCharType="separate"/>
            </w:r>
            <w:r w:rsidR="002C04EE" w:rsidRPr="00745640">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t>https://www.hse.gov.uk/news/assets/docs/working-safely-guide.pdf</w:t>
            </w:r>
            <w:r>
              <w:rPr>
                <w:rStyle w:val="Hyperlink"/>
                <w:rFonts w:asciiTheme="minorHAnsi" w:eastAsiaTheme="minorHAnsi" w:hAnsiTheme="minorHAnsi" w:cs="Arial"/>
                <w:sz w:val="16"/>
                <w:szCs w:val="16"/>
                <w:bdr w:val="none" w:sz="0" w:space="0" w:color="auto"/>
                <w:lang w:val="en-GB" w:eastAsia="en-US"/>
                <w14:textOutline w14:w="0" w14:cap="rnd" w14:cmpd="sng" w14:algn="ctr">
                  <w14:noFill/>
                  <w14:prstDash w14:val="solid"/>
                  <w14:bevel/>
                </w14:textOutline>
              </w:rPr>
              <w:fldChar w:fldCharType="end"/>
            </w:r>
          </w:p>
          <w:p w14:paraId="1718A5EA" w14:textId="77777777" w:rsidR="001F4CC8" w:rsidRPr="001F4CC8" w:rsidRDefault="002C04EE">
            <w:pPr>
              <w:pStyle w:val="BodyA"/>
              <w:spacing w:after="0"/>
              <w:rPr>
                <w:rFonts w:cs="Arial"/>
                <w:sz w:val="16"/>
                <w:szCs w:val="16"/>
                <w:u w:val="single"/>
              </w:rPr>
              <w:pPrChange w:id="658" w:author="Norman Beech" w:date="2021-01-13T11:45:00Z">
                <w:pPr>
                  <w:pStyle w:val="BodyA"/>
                  <w:framePr w:hSpace="180" w:wrap="around" w:vAnchor="text" w:hAnchor="text" w:y="1"/>
                  <w:suppressOverlap/>
                </w:pPr>
              </w:pPrChange>
            </w:pPr>
            <w:r w:rsidRPr="001F4CC8">
              <w:rPr>
                <w:rFonts w:cs="Arial"/>
                <w:sz w:val="16"/>
                <w:szCs w:val="16"/>
                <w:u w:val="single"/>
              </w:rPr>
              <w:t>Office/kitchen</w:t>
            </w:r>
          </w:p>
          <w:p w14:paraId="743B9D03" w14:textId="5719E2A5" w:rsidR="002C04EE" w:rsidRPr="001B2D6E" w:rsidRDefault="002C04EE" w:rsidP="001A7DCA">
            <w:pPr>
              <w:pStyle w:val="BodyA"/>
              <w:rPr>
                <w:sz w:val="16"/>
                <w:szCs w:val="16"/>
              </w:rPr>
            </w:pPr>
            <w:r w:rsidRPr="001B2D6E">
              <w:rPr>
                <w:rFonts w:cs="Arial"/>
                <w:sz w:val="16"/>
                <w:szCs w:val="16"/>
              </w:rPr>
              <w:t>Any “desk” work should be limited to staff assigned a workstation in the office or flat area. No sharing of workstations is allowed. If there is a lot of paperwork and admin to be done staff</w:t>
            </w:r>
            <w:r>
              <w:rPr>
                <w:rStyle w:val="Hyperlink0"/>
                <w:rFonts w:ascii="Arial" w:hAnsi="Arial"/>
              </w:rPr>
              <w:t xml:space="preserve"> </w:t>
            </w:r>
            <w:r w:rsidRPr="001B2D6E">
              <w:rPr>
                <w:rFonts w:cs="Arial"/>
                <w:sz w:val="16"/>
                <w:szCs w:val="16"/>
              </w:rPr>
              <w:t>should consider where this is best done, ie WFH, extra stations set up, own laptop use etc.</w:t>
            </w:r>
          </w:p>
          <w:p w14:paraId="2E0376AD" w14:textId="77777777" w:rsidR="002C04EE" w:rsidRPr="001B2D6E" w:rsidRDefault="00B2075D" w:rsidP="001A7DCA">
            <w:pPr>
              <w:pStyle w:val="BodyA"/>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pPr>
            <w:r>
              <w:fldChar w:fldCharType="begin"/>
            </w:r>
            <w:r>
              <w:instrText xml:space="preserve"> HYPERLINK "https://assets.publishing.service.gov.uk/media/5eb97e7686650c278d4496ea/working-safely-during-covid-19-offices-contact-centres-110520.pdf" </w:instrText>
            </w:r>
            <w:r>
              <w:fldChar w:fldCharType="separate"/>
            </w:r>
            <w:r w:rsidR="002C04EE" w:rsidRPr="001B2D6E">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t>https://assets.publishing.service.gov.uk/media/5eb97e7686650c278d4496ea/working-safely-during-covid-19-offices-contact-centres-110520.pdf</w:t>
            </w:r>
            <w:r>
              <w:rPr>
                <w:rStyle w:val="Hyperlink"/>
                <w:rFonts w:asciiTheme="minorHAnsi" w:eastAsiaTheme="minorHAnsi" w:hAnsiTheme="minorHAnsi" w:cstheme="minorBidi"/>
                <w:sz w:val="16"/>
                <w:szCs w:val="16"/>
                <w:bdr w:val="none" w:sz="0" w:space="0" w:color="auto"/>
                <w:lang w:val="en-GB" w:eastAsia="en-US"/>
                <w14:textOutline w14:w="0" w14:cap="rnd" w14:cmpd="sng" w14:algn="ctr">
                  <w14:noFill/>
                  <w14:prstDash w14:val="solid"/>
                  <w14:bevel/>
                </w14:textOutline>
              </w:rPr>
              <w:fldChar w:fldCharType="end"/>
            </w:r>
          </w:p>
          <w:p w14:paraId="55EC849E" w14:textId="77777777" w:rsidR="002C04EE" w:rsidRPr="001B2D6E" w:rsidRDefault="002C04EE" w:rsidP="001A7DCA">
            <w:pPr>
              <w:pStyle w:val="BodyA"/>
              <w:rPr>
                <w:sz w:val="16"/>
                <w:szCs w:val="16"/>
              </w:rPr>
            </w:pPr>
            <w:r w:rsidRPr="001B2D6E">
              <w:rPr>
                <w:rFonts w:cs="Arial"/>
                <w:sz w:val="16"/>
                <w:szCs w:val="16"/>
              </w:rPr>
              <w:t>Staff to wash their hands after all deliveries have been handled and stored. Some inward goods will need cleaning down before use. Try to order goods well in advance of their use. Consider ordering enough to avoid more deliveries on site. See specific details on cleaning for effective cleaning advice.</w:t>
            </w:r>
          </w:p>
          <w:p w14:paraId="6DA87CF5" w14:textId="77777777" w:rsidR="002C04EE" w:rsidRPr="001B2D6E" w:rsidRDefault="002C04EE" w:rsidP="001A7DCA">
            <w:pPr>
              <w:pStyle w:val="BodyA"/>
              <w:rPr>
                <w:sz w:val="16"/>
                <w:szCs w:val="16"/>
              </w:rPr>
            </w:pPr>
            <w:r w:rsidRPr="001B2D6E">
              <w:rPr>
                <w:rFonts w:cs="Arial"/>
                <w:sz w:val="16"/>
                <w:szCs w:val="16"/>
              </w:rPr>
              <w:lastRenderedPageBreak/>
              <w:t>Activity staff to be made aware of only one group in the stores at once. Workshop, Kit/Sail stores have agreed start times to avoid too many people in one area. Kit is taken to the clients.</w:t>
            </w:r>
          </w:p>
          <w:p w14:paraId="73CEC1DB" w14:textId="77777777" w:rsidR="002C04EE" w:rsidRPr="001B2D6E" w:rsidRDefault="002C04EE" w:rsidP="001A7DCA">
            <w:pPr>
              <w:pStyle w:val="BodyA"/>
              <w:rPr>
                <w:sz w:val="16"/>
                <w:szCs w:val="16"/>
              </w:rPr>
            </w:pPr>
            <w:r w:rsidRPr="001B2D6E">
              <w:rPr>
                <w:rFonts w:cs="Arial"/>
                <w:sz w:val="16"/>
                <w:szCs w:val="16"/>
              </w:rPr>
              <w:t>If activity staff do need to work together for short periods work side by side, or back to back,</w:t>
            </w:r>
          </w:p>
          <w:p w14:paraId="5DEFDC54" w14:textId="77777777" w:rsidR="002C04EE" w:rsidRPr="001B2D6E" w:rsidRDefault="002C04EE" w:rsidP="001A7DCA">
            <w:pPr>
              <w:pStyle w:val="BodyA"/>
              <w:rPr>
                <w:sz w:val="16"/>
                <w:szCs w:val="16"/>
              </w:rPr>
            </w:pPr>
            <w:r w:rsidRPr="001B2D6E">
              <w:rPr>
                <w:rFonts w:cs="Arial"/>
                <w:sz w:val="16"/>
                <w:szCs w:val="16"/>
              </w:rPr>
              <w:t>Staff to arrange equipment required for each day and avoid the need for equipment to be</w:t>
            </w:r>
            <w:r>
              <w:rPr>
                <w:rStyle w:val="Hyperlink0"/>
                <w:rFonts w:ascii="Arial" w:hAnsi="Arial"/>
              </w:rPr>
              <w:t xml:space="preserve"> </w:t>
            </w:r>
            <w:r w:rsidRPr="001B2D6E">
              <w:rPr>
                <w:rFonts w:cs="Arial"/>
                <w:sz w:val="16"/>
                <w:szCs w:val="16"/>
              </w:rPr>
              <w:t>passed to each other directly ie use collection points, racks, or kit laid out on floor/benches.</w:t>
            </w:r>
          </w:p>
          <w:p w14:paraId="55E46066" w14:textId="5121246B" w:rsidR="002C04EE" w:rsidRDefault="002C04EE" w:rsidP="001A7DCA">
            <w:pPr>
              <w:pStyle w:val="BodyA"/>
              <w:rPr>
                <w:rFonts w:cs="Arial"/>
                <w:sz w:val="16"/>
                <w:szCs w:val="16"/>
              </w:rPr>
            </w:pPr>
            <w:r w:rsidRPr="001B2D6E">
              <w:rPr>
                <w:rFonts w:cs="Arial"/>
                <w:sz w:val="16"/>
                <w:szCs w:val="16"/>
              </w:rPr>
              <w:t>Limit the use of whole staff breaks, staff to eat and take breaks outdoors as much as possible. The use of the old yurt for extra space at meal times if required. Staff will not use the dining room to allow extra space for visitors and limit the number of people inside. Staff to “Contact then Clean”, at meal times, maintaining good housekeeping by washing up their own crockery as used at break times.</w:t>
            </w:r>
          </w:p>
          <w:p w14:paraId="44DF94E2" w14:textId="77777777" w:rsidR="002C04EE" w:rsidRPr="00FD647D" w:rsidRDefault="002C04EE">
            <w:pPr>
              <w:pStyle w:val="BodyA"/>
              <w:spacing w:after="0"/>
              <w:rPr>
                <w:sz w:val="16"/>
                <w:szCs w:val="16"/>
                <w:u w:val="single"/>
              </w:rPr>
              <w:pPrChange w:id="659" w:author="Norman Beech" w:date="2021-01-13T11:44:00Z">
                <w:pPr>
                  <w:pStyle w:val="BodyA"/>
                  <w:framePr w:hSpace="180" w:wrap="around" w:vAnchor="text" w:hAnchor="text" w:y="1"/>
                  <w:suppressOverlap/>
                </w:pPr>
              </w:pPrChange>
            </w:pPr>
            <w:r w:rsidRPr="00FD647D">
              <w:rPr>
                <w:rFonts w:cs="Arial"/>
                <w:sz w:val="16"/>
                <w:szCs w:val="16"/>
                <w:u w:val="single"/>
              </w:rPr>
              <w:t>Briefings/Meetings</w:t>
            </w:r>
          </w:p>
          <w:p w14:paraId="505F8515" w14:textId="77777777" w:rsidR="002C04EE" w:rsidRPr="0013648D" w:rsidRDefault="002C04EE" w:rsidP="001A7DCA">
            <w:pPr>
              <w:pStyle w:val="BodyA"/>
              <w:rPr>
                <w:rFonts w:cs="Arial"/>
                <w:sz w:val="16"/>
                <w:szCs w:val="16"/>
              </w:rPr>
            </w:pPr>
            <w:r w:rsidRPr="0013648D">
              <w:rPr>
                <w:rFonts w:cs="Arial"/>
                <w:sz w:val="16"/>
                <w:szCs w:val="16"/>
              </w:rPr>
              <w:t>Staff briefed remotely as much as possible by email, phone calls, messaging. Any staff meeting required should be outdoors as much as possible and all should maintain 2m separation throughout. Staff aware of what activities will be organised well in advance so that they and any equipment is made ready well ahead of start-up times.</w:t>
            </w:r>
          </w:p>
          <w:p w14:paraId="606FF857" w14:textId="2CA01D70" w:rsidR="002C04EE" w:rsidRPr="00FD647D" w:rsidRDefault="002C04EE">
            <w:pPr>
              <w:pStyle w:val="BodyA"/>
              <w:spacing w:after="0"/>
              <w:rPr>
                <w:sz w:val="16"/>
                <w:szCs w:val="16"/>
                <w:u w:val="single"/>
              </w:rPr>
              <w:pPrChange w:id="660" w:author="Norman Beech" w:date="2021-01-13T11:44:00Z">
                <w:pPr>
                  <w:pStyle w:val="BodyA"/>
                  <w:framePr w:hSpace="180" w:wrap="around" w:vAnchor="text" w:hAnchor="text" w:y="1"/>
                  <w:suppressOverlap/>
                </w:pPr>
              </w:pPrChange>
            </w:pPr>
            <w:r w:rsidRPr="00FD647D">
              <w:rPr>
                <w:rFonts w:cs="Arial"/>
                <w:sz w:val="16"/>
                <w:szCs w:val="16"/>
                <w:u w:val="single"/>
              </w:rPr>
              <w:t>Staff Changing areas/Toilets</w:t>
            </w:r>
          </w:p>
          <w:p w14:paraId="4296FB98" w14:textId="77777777" w:rsidR="002C04EE" w:rsidRPr="0013648D" w:rsidRDefault="002C04EE" w:rsidP="001A7DCA">
            <w:pPr>
              <w:pStyle w:val="BodyA"/>
              <w:rPr>
                <w:sz w:val="16"/>
                <w:szCs w:val="16"/>
              </w:rPr>
            </w:pPr>
            <w:r w:rsidRPr="0013648D">
              <w:rPr>
                <w:rFonts w:cs="Arial"/>
                <w:sz w:val="16"/>
                <w:szCs w:val="16"/>
              </w:rPr>
              <w:t>Staff encouraged to be ready in good time, avoid multiple use of staff changing rooms, arrive at work dressed for the activity as much as possible.</w:t>
            </w:r>
          </w:p>
          <w:p w14:paraId="6B977E1A" w14:textId="77777777" w:rsidR="005D1F75" w:rsidRDefault="002C04EE" w:rsidP="001A7DCA">
            <w:pPr>
              <w:pStyle w:val="BodyA"/>
              <w:rPr>
                <w:rFonts w:cs="Arial"/>
                <w:sz w:val="16"/>
                <w:szCs w:val="16"/>
              </w:rPr>
            </w:pPr>
            <w:r w:rsidRPr="0013648D">
              <w:rPr>
                <w:rFonts w:cs="Arial"/>
                <w:sz w:val="16"/>
                <w:szCs w:val="16"/>
              </w:rPr>
              <w:t>Staff to clean their own equipment after each use “Contact then Clean”.</w:t>
            </w:r>
            <w:r w:rsidR="001F4CC8">
              <w:rPr>
                <w:rFonts w:cs="Arial"/>
                <w:sz w:val="16"/>
                <w:szCs w:val="16"/>
              </w:rPr>
              <w:t xml:space="preserve"> </w:t>
            </w:r>
          </w:p>
          <w:p w14:paraId="469DF72A" w14:textId="15976201" w:rsidR="002C04EE" w:rsidRPr="00DB52AB" w:rsidRDefault="002C04EE" w:rsidP="001A7DCA">
            <w:pPr>
              <w:pStyle w:val="BodyA"/>
              <w:rPr>
                <w:rFonts w:cs="Arial"/>
                <w:sz w:val="16"/>
                <w:szCs w:val="16"/>
              </w:rPr>
            </w:pPr>
            <w:r w:rsidRPr="0013648D">
              <w:rPr>
                <w:rFonts w:cs="Arial"/>
                <w:sz w:val="16"/>
                <w:szCs w:val="16"/>
              </w:rPr>
              <w:t>Staff toilets must be cleaned down after every use by the user. Cleaning staff will deep clean these areas on a regular basis. Ensure handwashing stations for staff are ready for use and cleaned daily.</w:t>
            </w:r>
          </w:p>
          <w:p w14:paraId="7F7EF73B" w14:textId="2441418E" w:rsidR="002C04EE" w:rsidRPr="001B2D6E" w:rsidDel="00AA50C0" w:rsidRDefault="002C04EE" w:rsidP="001A7DCA">
            <w:pPr>
              <w:pStyle w:val="BodyA"/>
              <w:rPr>
                <w:del w:id="661" w:author="Norman Beech" w:date="2021-01-13T11:43:00Z"/>
                <w:rFonts w:cs="Arial"/>
                <w:sz w:val="16"/>
                <w:szCs w:val="16"/>
              </w:rPr>
            </w:pPr>
            <w:r w:rsidRPr="0013648D">
              <w:rPr>
                <w:rFonts w:cs="Arial"/>
                <w:sz w:val="16"/>
                <w:szCs w:val="16"/>
              </w:rPr>
              <w:t>https://assets.publishing.service.gov.uk/media/5eb97e7686650c278d4496ea/working-safely-during-covid-19-offices-contact-centres-110520.pdf</w:t>
            </w:r>
          </w:p>
          <w:p w14:paraId="1C4A3411" w14:textId="65BC205A" w:rsidR="002C04EE" w:rsidRDefault="002C04EE" w:rsidP="001A7DCA">
            <w:pPr>
              <w:pStyle w:val="BodyA"/>
              <w:rPr>
                <w:rFonts w:cs="Arial"/>
                <w:sz w:val="16"/>
                <w:szCs w:val="16"/>
              </w:rPr>
            </w:pPr>
          </w:p>
          <w:p w14:paraId="55AF1AA0" w14:textId="1AD5EFE9" w:rsidR="002C04EE" w:rsidRPr="00C94F1C" w:rsidRDefault="002C04EE" w:rsidP="007E743A">
            <w:pPr>
              <w:pStyle w:val="NoSpacing"/>
              <w:jc w:val="both"/>
              <w:rPr>
                <w:sz w:val="16"/>
                <w:szCs w:val="16"/>
              </w:rPr>
            </w:pPr>
          </w:p>
        </w:tc>
        <w:tc>
          <w:tcPr>
            <w:tcW w:w="289" w:type="dxa"/>
            <w:shd w:val="clear" w:color="auto" w:fill="auto"/>
            <w:tcPrChange w:id="662" w:author="Norman Beech" w:date="2021-04-13T13:54:00Z">
              <w:tcPr>
                <w:tcW w:w="298" w:type="dxa"/>
                <w:shd w:val="clear" w:color="auto" w:fill="auto"/>
              </w:tcPr>
            </w:tcPrChange>
          </w:tcPr>
          <w:p w14:paraId="3AD961C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7E794B4" w14:textId="77777777" w:rsidR="002C04EE" w:rsidRDefault="002C04EE" w:rsidP="001A7DCA">
            <w:pPr>
              <w:pStyle w:val="Title"/>
              <w:jc w:val="left"/>
              <w:rPr>
                <w:rFonts w:asciiTheme="minorHAnsi" w:hAnsiTheme="minorHAnsi" w:cstheme="minorHAnsi"/>
                <w:b w:val="0"/>
                <w:sz w:val="16"/>
                <w:szCs w:val="16"/>
                <w:u w:val="none"/>
              </w:rPr>
            </w:pPr>
          </w:p>
          <w:p w14:paraId="6DC243E7" w14:textId="77777777" w:rsidR="002C04EE" w:rsidRDefault="002C04EE" w:rsidP="001A7DCA">
            <w:pPr>
              <w:pStyle w:val="Title"/>
              <w:jc w:val="left"/>
              <w:rPr>
                <w:rFonts w:asciiTheme="minorHAnsi" w:hAnsiTheme="minorHAnsi" w:cstheme="minorHAnsi"/>
                <w:b w:val="0"/>
                <w:sz w:val="16"/>
                <w:szCs w:val="16"/>
                <w:u w:val="none"/>
              </w:rPr>
            </w:pPr>
          </w:p>
          <w:p w14:paraId="1E714A65" w14:textId="77777777" w:rsidR="002C04EE" w:rsidRDefault="002C04EE" w:rsidP="001A7DCA">
            <w:pPr>
              <w:pStyle w:val="Title"/>
              <w:jc w:val="left"/>
              <w:rPr>
                <w:rFonts w:asciiTheme="minorHAnsi" w:hAnsiTheme="minorHAnsi" w:cstheme="minorHAnsi"/>
                <w:b w:val="0"/>
                <w:sz w:val="16"/>
                <w:szCs w:val="16"/>
                <w:u w:val="none"/>
              </w:rPr>
            </w:pPr>
          </w:p>
          <w:p w14:paraId="5755321C" w14:textId="77777777" w:rsidR="002C04EE" w:rsidRDefault="002C04EE" w:rsidP="001A7DCA">
            <w:pPr>
              <w:pStyle w:val="Title"/>
              <w:jc w:val="left"/>
              <w:rPr>
                <w:rFonts w:asciiTheme="minorHAnsi" w:hAnsiTheme="minorHAnsi" w:cstheme="minorHAnsi"/>
                <w:b w:val="0"/>
                <w:sz w:val="16"/>
                <w:szCs w:val="16"/>
                <w:u w:val="none"/>
              </w:rPr>
            </w:pPr>
          </w:p>
          <w:p w14:paraId="3FEB8AB5" w14:textId="77777777" w:rsidR="002C04EE" w:rsidRDefault="002C04EE" w:rsidP="001A7DCA">
            <w:pPr>
              <w:pStyle w:val="Title"/>
              <w:jc w:val="left"/>
              <w:rPr>
                <w:rFonts w:asciiTheme="minorHAnsi" w:hAnsiTheme="minorHAnsi" w:cstheme="minorHAnsi"/>
                <w:b w:val="0"/>
                <w:sz w:val="16"/>
                <w:szCs w:val="16"/>
                <w:u w:val="none"/>
              </w:rPr>
            </w:pPr>
          </w:p>
          <w:p w14:paraId="727BE75F" w14:textId="77777777" w:rsidR="002C04EE" w:rsidRDefault="002C04EE" w:rsidP="001A7DCA">
            <w:pPr>
              <w:pStyle w:val="Title"/>
              <w:jc w:val="left"/>
              <w:rPr>
                <w:rFonts w:asciiTheme="minorHAnsi" w:hAnsiTheme="minorHAnsi" w:cstheme="minorHAnsi"/>
                <w:b w:val="0"/>
                <w:sz w:val="16"/>
                <w:szCs w:val="16"/>
                <w:u w:val="none"/>
              </w:rPr>
            </w:pPr>
          </w:p>
          <w:p w14:paraId="323EC675" w14:textId="3E1D120B" w:rsidR="002C04EE" w:rsidRDefault="002C04EE" w:rsidP="001A7DCA">
            <w:pPr>
              <w:pStyle w:val="Title"/>
              <w:jc w:val="left"/>
              <w:rPr>
                <w:rFonts w:asciiTheme="minorHAnsi" w:hAnsiTheme="minorHAnsi" w:cstheme="minorHAnsi"/>
                <w:b w:val="0"/>
                <w:sz w:val="16"/>
                <w:szCs w:val="16"/>
                <w:u w:val="none"/>
              </w:rPr>
            </w:pPr>
          </w:p>
          <w:p w14:paraId="7C4A008A" w14:textId="3E03B873" w:rsidR="002C04EE" w:rsidRDefault="002C04EE" w:rsidP="001A7DCA">
            <w:pPr>
              <w:pStyle w:val="Title"/>
              <w:jc w:val="left"/>
              <w:rPr>
                <w:rFonts w:asciiTheme="minorHAnsi" w:hAnsiTheme="minorHAnsi" w:cstheme="minorHAnsi"/>
                <w:b w:val="0"/>
                <w:sz w:val="16"/>
                <w:szCs w:val="16"/>
                <w:u w:val="none"/>
              </w:rPr>
            </w:pPr>
          </w:p>
          <w:p w14:paraId="2FC7F99B" w14:textId="25BF8361" w:rsidR="002C04EE" w:rsidRDefault="002C04EE" w:rsidP="001A7DCA">
            <w:pPr>
              <w:pStyle w:val="Title"/>
              <w:jc w:val="left"/>
              <w:rPr>
                <w:rFonts w:asciiTheme="minorHAnsi" w:hAnsiTheme="minorHAnsi" w:cstheme="minorHAnsi"/>
                <w:b w:val="0"/>
                <w:sz w:val="16"/>
                <w:szCs w:val="16"/>
                <w:u w:val="none"/>
              </w:rPr>
            </w:pPr>
          </w:p>
          <w:p w14:paraId="3F1FF26F" w14:textId="47A47021" w:rsidR="002C04EE" w:rsidRDefault="002C04EE" w:rsidP="001A7DCA">
            <w:pPr>
              <w:pStyle w:val="Title"/>
              <w:jc w:val="left"/>
              <w:rPr>
                <w:rFonts w:asciiTheme="minorHAnsi" w:hAnsiTheme="minorHAnsi" w:cstheme="minorHAnsi"/>
                <w:b w:val="0"/>
                <w:sz w:val="16"/>
                <w:szCs w:val="16"/>
                <w:u w:val="none"/>
              </w:rPr>
            </w:pPr>
          </w:p>
          <w:p w14:paraId="0A6E79BC" w14:textId="4B40C94F" w:rsidR="002C04EE" w:rsidRDefault="002C04EE" w:rsidP="001A7DCA">
            <w:pPr>
              <w:pStyle w:val="Title"/>
              <w:jc w:val="left"/>
              <w:rPr>
                <w:rFonts w:asciiTheme="minorHAnsi" w:hAnsiTheme="minorHAnsi" w:cstheme="minorHAnsi"/>
                <w:b w:val="0"/>
                <w:sz w:val="16"/>
                <w:szCs w:val="16"/>
                <w:u w:val="none"/>
              </w:rPr>
            </w:pPr>
          </w:p>
          <w:p w14:paraId="0F77B564" w14:textId="7E76810F" w:rsidR="002C04EE" w:rsidRDefault="002C04EE" w:rsidP="001A7DCA">
            <w:pPr>
              <w:pStyle w:val="Title"/>
              <w:jc w:val="left"/>
              <w:rPr>
                <w:rFonts w:asciiTheme="minorHAnsi" w:hAnsiTheme="minorHAnsi" w:cstheme="minorHAnsi"/>
                <w:b w:val="0"/>
                <w:sz w:val="16"/>
                <w:szCs w:val="16"/>
                <w:u w:val="none"/>
              </w:rPr>
            </w:pPr>
          </w:p>
          <w:p w14:paraId="23422472" w14:textId="3B7CF6F7" w:rsidR="002C04EE" w:rsidRDefault="002C04EE" w:rsidP="001A7DCA">
            <w:pPr>
              <w:pStyle w:val="Title"/>
              <w:jc w:val="left"/>
              <w:rPr>
                <w:rFonts w:asciiTheme="minorHAnsi" w:hAnsiTheme="minorHAnsi" w:cstheme="minorHAnsi"/>
                <w:b w:val="0"/>
                <w:sz w:val="16"/>
                <w:szCs w:val="16"/>
                <w:u w:val="none"/>
              </w:rPr>
            </w:pPr>
          </w:p>
          <w:p w14:paraId="441B3B7F" w14:textId="63C641D7" w:rsidR="002C04EE" w:rsidRDefault="002C04EE" w:rsidP="001A7DCA">
            <w:pPr>
              <w:pStyle w:val="Title"/>
              <w:jc w:val="left"/>
              <w:rPr>
                <w:rFonts w:asciiTheme="minorHAnsi" w:hAnsiTheme="minorHAnsi" w:cstheme="minorHAnsi"/>
                <w:b w:val="0"/>
                <w:sz w:val="16"/>
                <w:szCs w:val="16"/>
                <w:u w:val="none"/>
              </w:rPr>
            </w:pPr>
          </w:p>
          <w:p w14:paraId="47D8B29E" w14:textId="54ADFEA7" w:rsidR="002C04EE" w:rsidRDefault="002C04EE" w:rsidP="001A7DCA">
            <w:pPr>
              <w:pStyle w:val="Title"/>
              <w:jc w:val="left"/>
              <w:rPr>
                <w:rFonts w:asciiTheme="minorHAnsi" w:hAnsiTheme="minorHAnsi" w:cstheme="minorHAnsi"/>
                <w:b w:val="0"/>
                <w:sz w:val="16"/>
                <w:szCs w:val="16"/>
                <w:u w:val="none"/>
              </w:rPr>
            </w:pPr>
          </w:p>
          <w:p w14:paraId="320F4108" w14:textId="77777777" w:rsidR="00FE50F0" w:rsidRDefault="00FE50F0" w:rsidP="001A7DCA">
            <w:pPr>
              <w:pStyle w:val="Title"/>
              <w:jc w:val="left"/>
              <w:rPr>
                <w:rFonts w:asciiTheme="minorHAnsi" w:hAnsiTheme="minorHAnsi" w:cstheme="minorHAnsi"/>
                <w:b w:val="0"/>
                <w:sz w:val="16"/>
                <w:szCs w:val="16"/>
                <w:u w:val="none"/>
              </w:rPr>
            </w:pPr>
          </w:p>
          <w:p w14:paraId="1426D787" w14:textId="77777777" w:rsidR="002C04EE" w:rsidRDefault="002C04EE" w:rsidP="001A7DCA">
            <w:pPr>
              <w:pStyle w:val="Title"/>
              <w:jc w:val="left"/>
              <w:rPr>
                <w:rFonts w:asciiTheme="minorHAnsi" w:hAnsiTheme="minorHAnsi" w:cstheme="minorHAnsi"/>
                <w:b w:val="0"/>
                <w:sz w:val="16"/>
                <w:szCs w:val="16"/>
                <w:u w:val="none"/>
              </w:rPr>
            </w:pPr>
          </w:p>
          <w:p w14:paraId="79F9963D" w14:textId="3202F7B3" w:rsidR="002C04EE" w:rsidRDefault="002C04EE" w:rsidP="001A7DCA">
            <w:pPr>
              <w:pStyle w:val="Title"/>
              <w:jc w:val="left"/>
              <w:rPr>
                <w:rFonts w:asciiTheme="minorHAnsi" w:hAnsiTheme="minorHAnsi" w:cstheme="minorHAnsi"/>
                <w:b w:val="0"/>
                <w:sz w:val="16"/>
                <w:szCs w:val="16"/>
                <w:u w:val="none"/>
              </w:rPr>
            </w:pPr>
          </w:p>
          <w:p w14:paraId="36E55210" w14:textId="0DB6A33C" w:rsidR="00F8622B" w:rsidRDefault="00F8622B" w:rsidP="001A7DCA">
            <w:pPr>
              <w:pStyle w:val="Title"/>
              <w:jc w:val="left"/>
              <w:rPr>
                <w:ins w:id="663" w:author="Norman Beech" w:date="2021-01-13T11:31:00Z"/>
                <w:rFonts w:asciiTheme="minorHAnsi" w:hAnsiTheme="minorHAnsi" w:cstheme="minorHAnsi"/>
                <w:b w:val="0"/>
                <w:sz w:val="16"/>
                <w:szCs w:val="16"/>
                <w:u w:val="none"/>
              </w:rPr>
            </w:pPr>
          </w:p>
          <w:p w14:paraId="32A0E8B9" w14:textId="620CD653" w:rsidR="00520814" w:rsidRDefault="00520814" w:rsidP="001A7DCA">
            <w:pPr>
              <w:pStyle w:val="Title"/>
              <w:jc w:val="left"/>
              <w:rPr>
                <w:ins w:id="664" w:author="Norman Beech" w:date="2021-01-13T11:31:00Z"/>
                <w:rFonts w:asciiTheme="minorHAnsi" w:hAnsiTheme="minorHAnsi" w:cstheme="minorHAnsi"/>
                <w:b w:val="0"/>
                <w:sz w:val="16"/>
                <w:szCs w:val="16"/>
                <w:u w:val="none"/>
              </w:rPr>
            </w:pPr>
          </w:p>
          <w:p w14:paraId="2187152E" w14:textId="5644562F" w:rsidR="00520814" w:rsidRDefault="00520814" w:rsidP="001A7DCA">
            <w:pPr>
              <w:pStyle w:val="Title"/>
              <w:jc w:val="left"/>
              <w:rPr>
                <w:ins w:id="665" w:author="Norman Beech" w:date="2021-01-13T11:31:00Z"/>
                <w:rFonts w:asciiTheme="minorHAnsi" w:hAnsiTheme="minorHAnsi" w:cstheme="minorHAnsi"/>
                <w:b w:val="0"/>
                <w:sz w:val="16"/>
                <w:szCs w:val="16"/>
                <w:u w:val="none"/>
              </w:rPr>
            </w:pPr>
          </w:p>
          <w:p w14:paraId="16AB2610" w14:textId="3EDFF740" w:rsidR="00520814" w:rsidRDefault="00520814" w:rsidP="001A7DCA">
            <w:pPr>
              <w:pStyle w:val="Title"/>
              <w:jc w:val="left"/>
              <w:rPr>
                <w:ins w:id="666" w:author="Norman Beech" w:date="2021-01-13T11:31:00Z"/>
                <w:rFonts w:asciiTheme="minorHAnsi" w:hAnsiTheme="minorHAnsi" w:cstheme="minorHAnsi"/>
                <w:b w:val="0"/>
                <w:sz w:val="16"/>
                <w:szCs w:val="16"/>
                <w:u w:val="none"/>
              </w:rPr>
            </w:pPr>
          </w:p>
          <w:p w14:paraId="311D1802" w14:textId="442EE2B0" w:rsidR="00520814" w:rsidRDefault="00520814" w:rsidP="001A7DCA">
            <w:pPr>
              <w:pStyle w:val="Title"/>
              <w:jc w:val="left"/>
              <w:rPr>
                <w:ins w:id="667" w:author="Norman Beech" w:date="2021-01-13T11:31:00Z"/>
                <w:rFonts w:asciiTheme="minorHAnsi" w:hAnsiTheme="minorHAnsi" w:cstheme="minorHAnsi"/>
                <w:b w:val="0"/>
                <w:sz w:val="16"/>
                <w:szCs w:val="16"/>
                <w:u w:val="none"/>
              </w:rPr>
            </w:pPr>
          </w:p>
          <w:p w14:paraId="55BB4B3C" w14:textId="0D4219B6" w:rsidR="00520814" w:rsidRDefault="00520814" w:rsidP="001A7DCA">
            <w:pPr>
              <w:pStyle w:val="Title"/>
              <w:jc w:val="left"/>
              <w:rPr>
                <w:ins w:id="668" w:author="Norman Beech" w:date="2021-01-13T11:31:00Z"/>
                <w:rFonts w:asciiTheme="minorHAnsi" w:hAnsiTheme="minorHAnsi" w:cstheme="minorHAnsi"/>
                <w:b w:val="0"/>
                <w:sz w:val="16"/>
                <w:szCs w:val="16"/>
                <w:u w:val="none"/>
              </w:rPr>
            </w:pPr>
          </w:p>
          <w:p w14:paraId="3BE11796" w14:textId="45529F5F" w:rsidR="00520814" w:rsidRDefault="00520814" w:rsidP="001A7DCA">
            <w:pPr>
              <w:pStyle w:val="Title"/>
              <w:jc w:val="left"/>
              <w:rPr>
                <w:ins w:id="669" w:author="Norman Beech" w:date="2021-01-13T11:31:00Z"/>
                <w:rFonts w:asciiTheme="minorHAnsi" w:hAnsiTheme="minorHAnsi" w:cstheme="minorHAnsi"/>
                <w:b w:val="0"/>
                <w:sz w:val="16"/>
                <w:szCs w:val="16"/>
                <w:u w:val="none"/>
              </w:rPr>
            </w:pPr>
          </w:p>
          <w:p w14:paraId="0DB8DD1A" w14:textId="0806DCE8" w:rsidR="00520814" w:rsidRDefault="00520814" w:rsidP="001A7DCA">
            <w:pPr>
              <w:pStyle w:val="Title"/>
              <w:jc w:val="left"/>
              <w:rPr>
                <w:ins w:id="670" w:author="Norman Beech" w:date="2021-01-13T11:31:00Z"/>
                <w:rFonts w:asciiTheme="minorHAnsi" w:hAnsiTheme="minorHAnsi" w:cstheme="minorHAnsi"/>
                <w:b w:val="0"/>
                <w:sz w:val="16"/>
                <w:szCs w:val="16"/>
                <w:u w:val="none"/>
              </w:rPr>
            </w:pPr>
          </w:p>
          <w:p w14:paraId="050B864C" w14:textId="262BBBDF" w:rsidR="00520814" w:rsidRDefault="00520814" w:rsidP="001A7DCA">
            <w:pPr>
              <w:pStyle w:val="Title"/>
              <w:jc w:val="left"/>
              <w:rPr>
                <w:ins w:id="671" w:author="Norman Beech" w:date="2021-01-13T11:31:00Z"/>
                <w:rFonts w:asciiTheme="minorHAnsi" w:hAnsiTheme="minorHAnsi" w:cstheme="minorHAnsi"/>
                <w:b w:val="0"/>
                <w:sz w:val="16"/>
                <w:szCs w:val="16"/>
                <w:u w:val="none"/>
              </w:rPr>
            </w:pPr>
          </w:p>
          <w:p w14:paraId="76D31E91" w14:textId="77777777" w:rsidR="00520814" w:rsidRDefault="00520814" w:rsidP="001A7DCA">
            <w:pPr>
              <w:pStyle w:val="Title"/>
              <w:jc w:val="left"/>
              <w:rPr>
                <w:rFonts w:asciiTheme="minorHAnsi" w:hAnsiTheme="minorHAnsi" w:cstheme="minorHAnsi"/>
                <w:b w:val="0"/>
                <w:sz w:val="16"/>
                <w:szCs w:val="16"/>
                <w:u w:val="none"/>
              </w:rPr>
            </w:pPr>
          </w:p>
          <w:p w14:paraId="24D0D46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7402424" w14:textId="77777777" w:rsidR="002C04EE" w:rsidRDefault="002C04EE" w:rsidP="001A7DCA">
            <w:pPr>
              <w:pStyle w:val="Title"/>
              <w:jc w:val="left"/>
              <w:rPr>
                <w:rFonts w:asciiTheme="minorHAnsi" w:hAnsiTheme="minorHAnsi" w:cstheme="minorHAnsi"/>
                <w:b w:val="0"/>
                <w:sz w:val="16"/>
                <w:szCs w:val="16"/>
                <w:u w:val="none"/>
              </w:rPr>
            </w:pPr>
          </w:p>
          <w:p w14:paraId="4F42440A" w14:textId="47392066" w:rsidR="002C04EE" w:rsidRDefault="002C04EE" w:rsidP="001A7DCA">
            <w:pPr>
              <w:pStyle w:val="Title"/>
              <w:jc w:val="left"/>
              <w:rPr>
                <w:rFonts w:asciiTheme="minorHAnsi" w:hAnsiTheme="minorHAnsi" w:cstheme="minorHAnsi"/>
                <w:b w:val="0"/>
                <w:sz w:val="16"/>
                <w:szCs w:val="16"/>
                <w:u w:val="none"/>
              </w:rPr>
            </w:pPr>
          </w:p>
          <w:p w14:paraId="759CCDC1" w14:textId="1B8E6A1D" w:rsidR="002C04EE" w:rsidRDefault="002C04EE" w:rsidP="001A7DCA">
            <w:pPr>
              <w:pStyle w:val="Title"/>
              <w:jc w:val="left"/>
              <w:rPr>
                <w:rFonts w:asciiTheme="minorHAnsi" w:hAnsiTheme="minorHAnsi" w:cstheme="minorHAnsi"/>
                <w:b w:val="0"/>
                <w:sz w:val="16"/>
                <w:szCs w:val="16"/>
                <w:u w:val="none"/>
              </w:rPr>
            </w:pPr>
          </w:p>
          <w:p w14:paraId="41899DE5" w14:textId="577B3F58" w:rsidR="002C04EE" w:rsidRDefault="002C04EE" w:rsidP="001A7DCA">
            <w:pPr>
              <w:pStyle w:val="Title"/>
              <w:jc w:val="left"/>
              <w:rPr>
                <w:rFonts w:asciiTheme="minorHAnsi" w:hAnsiTheme="minorHAnsi" w:cstheme="minorHAnsi"/>
                <w:b w:val="0"/>
                <w:sz w:val="16"/>
                <w:szCs w:val="16"/>
                <w:u w:val="none"/>
              </w:rPr>
            </w:pPr>
          </w:p>
          <w:p w14:paraId="2E39F50D" w14:textId="007AC4A6" w:rsidR="002C04EE" w:rsidRDefault="002C04EE" w:rsidP="001A7DCA">
            <w:pPr>
              <w:pStyle w:val="Title"/>
              <w:jc w:val="left"/>
              <w:rPr>
                <w:rFonts w:asciiTheme="minorHAnsi" w:hAnsiTheme="minorHAnsi" w:cstheme="minorHAnsi"/>
                <w:b w:val="0"/>
                <w:sz w:val="16"/>
                <w:szCs w:val="16"/>
                <w:u w:val="none"/>
              </w:rPr>
            </w:pPr>
          </w:p>
          <w:p w14:paraId="00D6CE61" w14:textId="4BB809F3" w:rsidR="002C04EE" w:rsidRDefault="002C04EE" w:rsidP="001A7DCA">
            <w:pPr>
              <w:pStyle w:val="Title"/>
              <w:jc w:val="left"/>
              <w:rPr>
                <w:rFonts w:asciiTheme="minorHAnsi" w:hAnsiTheme="minorHAnsi" w:cstheme="minorHAnsi"/>
                <w:b w:val="0"/>
                <w:sz w:val="16"/>
                <w:szCs w:val="16"/>
                <w:u w:val="none"/>
              </w:rPr>
            </w:pPr>
          </w:p>
          <w:p w14:paraId="6E6282C8" w14:textId="54401988" w:rsidR="002C04EE" w:rsidRDefault="002C04EE" w:rsidP="001A7DCA">
            <w:pPr>
              <w:pStyle w:val="Title"/>
              <w:jc w:val="left"/>
              <w:rPr>
                <w:rFonts w:asciiTheme="minorHAnsi" w:hAnsiTheme="minorHAnsi" w:cstheme="minorHAnsi"/>
                <w:b w:val="0"/>
                <w:sz w:val="16"/>
                <w:szCs w:val="16"/>
                <w:u w:val="none"/>
              </w:rPr>
            </w:pPr>
          </w:p>
          <w:p w14:paraId="3A205F62" w14:textId="06F7F870" w:rsidR="002C04EE" w:rsidRDefault="002C04EE" w:rsidP="001A7DCA">
            <w:pPr>
              <w:pStyle w:val="Title"/>
              <w:jc w:val="left"/>
              <w:rPr>
                <w:rFonts w:asciiTheme="minorHAnsi" w:hAnsiTheme="minorHAnsi" w:cstheme="minorHAnsi"/>
                <w:b w:val="0"/>
                <w:sz w:val="16"/>
                <w:szCs w:val="16"/>
                <w:u w:val="none"/>
              </w:rPr>
            </w:pPr>
          </w:p>
          <w:p w14:paraId="72029F40" w14:textId="69A44DCA" w:rsidR="002C04EE" w:rsidRDefault="002C04EE" w:rsidP="001A7DCA">
            <w:pPr>
              <w:pStyle w:val="Title"/>
              <w:jc w:val="left"/>
              <w:rPr>
                <w:rFonts w:asciiTheme="minorHAnsi" w:hAnsiTheme="minorHAnsi" w:cstheme="minorHAnsi"/>
                <w:b w:val="0"/>
                <w:sz w:val="16"/>
                <w:szCs w:val="16"/>
                <w:u w:val="none"/>
              </w:rPr>
            </w:pPr>
          </w:p>
          <w:p w14:paraId="5F491BD1" w14:textId="12BD0E2D" w:rsidR="002C04EE" w:rsidRDefault="002C04EE" w:rsidP="001A7DCA">
            <w:pPr>
              <w:pStyle w:val="Title"/>
              <w:jc w:val="left"/>
              <w:rPr>
                <w:rFonts w:asciiTheme="minorHAnsi" w:hAnsiTheme="minorHAnsi" w:cstheme="minorHAnsi"/>
                <w:b w:val="0"/>
                <w:sz w:val="16"/>
                <w:szCs w:val="16"/>
                <w:u w:val="none"/>
              </w:rPr>
            </w:pPr>
          </w:p>
          <w:p w14:paraId="79D58160" w14:textId="0ED14673" w:rsidR="002C04EE" w:rsidRDefault="002C04EE" w:rsidP="001A7DCA">
            <w:pPr>
              <w:pStyle w:val="Title"/>
              <w:jc w:val="left"/>
              <w:rPr>
                <w:rFonts w:asciiTheme="minorHAnsi" w:hAnsiTheme="minorHAnsi" w:cstheme="minorHAnsi"/>
                <w:b w:val="0"/>
                <w:sz w:val="16"/>
                <w:szCs w:val="16"/>
                <w:u w:val="none"/>
              </w:rPr>
            </w:pPr>
          </w:p>
          <w:p w14:paraId="0D8865F3" w14:textId="44BBC949" w:rsidR="002C04EE" w:rsidRDefault="002C04EE" w:rsidP="001A7DCA">
            <w:pPr>
              <w:pStyle w:val="Title"/>
              <w:jc w:val="left"/>
              <w:rPr>
                <w:rFonts w:asciiTheme="minorHAnsi" w:hAnsiTheme="minorHAnsi" w:cstheme="minorHAnsi"/>
                <w:b w:val="0"/>
                <w:sz w:val="16"/>
                <w:szCs w:val="16"/>
                <w:u w:val="none"/>
              </w:rPr>
            </w:pPr>
          </w:p>
          <w:p w14:paraId="7325BD39" w14:textId="09D92D65" w:rsidR="002C04EE" w:rsidRDefault="002C04EE" w:rsidP="001A7DCA">
            <w:pPr>
              <w:pStyle w:val="Title"/>
              <w:jc w:val="left"/>
              <w:rPr>
                <w:rFonts w:asciiTheme="minorHAnsi" w:hAnsiTheme="minorHAnsi" w:cstheme="minorHAnsi"/>
                <w:b w:val="0"/>
                <w:sz w:val="16"/>
                <w:szCs w:val="16"/>
                <w:u w:val="none"/>
              </w:rPr>
            </w:pPr>
          </w:p>
          <w:p w14:paraId="6BAF2E91" w14:textId="3A9A5754" w:rsidR="002C04EE" w:rsidRDefault="002C04EE" w:rsidP="001A7DCA">
            <w:pPr>
              <w:pStyle w:val="Title"/>
              <w:jc w:val="left"/>
              <w:rPr>
                <w:rFonts w:asciiTheme="minorHAnsi" w:hAnsiTheme="minorHAnsi" w:cstheme="minorHAnsi"/>
                <w:b w:val="0"/>
                <w:sz w:val="16"/>
                <w:szCs w:val="16"/>
                <w:u w:val="none"/>
              </w:rPr>
            </w:pPr>
          </w:p>
          <w:p w14:paraId="4E1505A9" w14:textId="1786FD90" w:rsidR="002C04EE" w:rsidRDefault="002C04EE" w:rsidP="001A7DCA">
            <w:pPr>
              <w:pStyle w:val="Title"/>
              <w:jc w:val="left"/>
              <w:rPr>
                <w:rFonts w:asciiTheme="minorHAnsi" w:hAnsiTheme="minorHAnsi" w:cstheme="minorHAnsi"/>
                <w:b w:val="0"/>
                <w:sz w:val="16"/>
                <w:szCs w:val="16"/>
                <w:u w:val="none"/>
              </w:rPr>
            </w:pPr>
          </w:p>
          <w:p w14:paraId="30BA36A2" w14:textId="72CEBCF7" w:rsidR="002C04EE" w:rsidRDefault="002C04EE" w:rsidP="001A7DCA">
            <w:pPr>
              <w:pStyle w:val="Title"/>
              <w:jc w:val="left"/>
              <w:rPr>
                <w:rFonts w:asciiTheme="minorHAnsi" w:hAnsiTheme="minorHAnsi" w:cstheme="minorHAnsi"/>
                <w:b w:val="0"/>
                <w:sz w:val="16"/>
                <w:szCs w:val="16"/>
                <w:u w:val="none"/>
              </w:rPr>
            </w:pPr>
          </w:p>
          <w:p w14:paraId="003440F4" w14:textId="6FAC6F6F" w:rsidR="002C04EE" w:rsidRDefault="002C04EE" w:rsidP="001A7DCA">
            <w:pPr>
              <w:pStyle w:val="Title"/>
              <w:jc w:val="left"/>
              <w:rPr>
                <w:rFonts w:asciiTheme="minorHAnsi" w:hAnsiTheme="minorHAnsi" w:cstheme="minorHAnsi"/>
                <w:b w:val="0"/>
                <w:sz w:val="16"/>
                <w:szCs w:val="16"/>
                <w:u w:val="none"/>
              </w:rPr>
            </w:pPr>
          </w:p>
          <w:p w14:paraId="453BE844" w14:textId="264A52FE" w:rsidR="002C04EE" w:rsidRDefault="002C04EE" w:rsidP="001A7DCA">
            <w:pPr>
              <w:pStyle w:val="Title"/>
              <w:jc w:val="left"/>
              <w:rPr>
                <w:rFonts w:asciiTheme="minorHAnsi" w:hAnsiTheme="minorHAnsi" w:cstheme="minorHAnsi"/>
                <w:b w:val="0"/>
                <w:sz w:val="16"/>
                <w:szCs w:val="16"/>
                <w:u w:val="none"/>
              </w:rPr>
            </w:pPr>
          </w:p>
          <w:p w14:paraId="0C5EAF65" w14:textId="277B765B" w:rsidR="002C04EE" w:rsidRDefault="002C04EE" w:rsidP="001A7DCA">
            <w:pPr>
              <w:pStyle w:val="Title"/>
              <w:jc w:val="left"/>
              <w:rPr>
                <w:rFonts w:asciiTheme="minorHAnsi" w:hAnsiTheme="minorHAnsi" w:cstheme="minorHAnsi"/>
                <w:b w:val="0"/>
                <w:sz w:val="16"/>
                <w:szCs w:val="16"/>
                <w:u w:val="none"/>
              </w:rPr>
            </w:pPr>
          </w:p>
          <w:p w14:paraId="46785188" w14:textId="558D9BCF" w:rsidR="002C04EE" w:rsidRDefault="002C04EE" w:rsidP="001A7DCA">
            <w:pPr>
              <w:pStyle w:val="Title"/>
              <w:jc w:val="left"/>
              <w:rPr>
                <w:rFonts w:asciiTheme="minorHAnsi" w:hAnsiTheme="minorHAnsi" w:cstheme="minorHAnsi"/>
                <w:b w:val="0"/>
                <w:sz w:val="16"/>
                <w:szCs w:val="16"/>
                <w:u w:val="none"/>
              </w:rPr>
            </w:pPr>
          </w:p>
          <w:p w14:paraId="349F3C0D" w14:textId="5BCF8F1F" w:rsidR="00FE50F0" w:rsidRDefault="00FE50F0" w:rsidP="001A7DCA">
            <w:pPr>
              <w:pStyle w:val="Title"/>
              <w:jc w:val="left"/>
              <w:rPr>
                <w:rFonts w:asciiTheme="minorHAnsi" w:hAnsiTheme="minorHAnsi" w:cstheme="minorHAnsi"/>
                <w:b w:val="0"/>
                <w:sz w:val="16"/>
                <w:szCs w:val="16"/>
                <w:u w:val="none"/>
              </w:rPr>
            </w:pPr>
          </w:p>
          <w:p w14:paraId="44B26E48" w14:textId="0C3D87B7" w:rsidR="00FE50F0" w:rsidRDefault="00FE50F0" w:rsidP="001A7DCA">
            <w:pPr>
              <w:pStyle w:val="Title"/>
              <w:jc w:val="left"/>
              <w:rPr>
                <w:rFonts w:asciiTheme="minorHAnsi" w:hAnsiTheme="minorHAnsi" w:cstheme="minorHAnsi"/>
                <w:b w:val="0"/>
                <w:sz w:val="16"/>
                <w:szCs w:val="16"/>
                <w:u w:val="none"/>
              </w:rPr>
            </w:pPr>
          </w:p>
          <w:p w14:paraId="2F8C3CDE" w14:textId="3207CBC5" w:rsidR="00FE50F0" w:rsidRDefault="00FE50F0" w:rsidP="001A7DCA">
            <w:pPr>
              <w:pStyle w:val="Title"/>
              <w:jc w:val="left"/>
              <w:rPr>
                <w:rFonts w:asciiTheme="minorHAnsi" w:hAnsiTheme="minorHAnsi" w:cstheme="minorHAnsi"/>
                <w:b w:val="0"/>
                <w:sz w:val="16"/>
                <w:szCs w:val="16"/>
                <w:u w:val="none"/>
              </w:rPr>
            </w:pPr>
          </w:p>
          <w:p w14:paraId="7021041A" w14:textId="3DA75AD9" w:rsidR="00FE50F0" w:rsidRDefault="00FE50F0" w:rsidP="001A7DCA">
            <w:pPr>
              <w:pStyle w:val="Title"/>
              <w:jc w:val="left"/>
              <w:rPr>
                <w:rFonts w:asciiTheme="minorHAnsi" w:hAnsiTheme="minorHAnsi" w:cstheme="minorHAnsi"/>
                <w:b w:val="0"/>
                <w:sz w:val="16"/>
                <w:szCs w:val="16"/>
                <w:u w:val="none"/>
              </w:rPr>
            </w:pPr>
          </w:p>
          <w:p w14:paraId="585504FB" w14:textId="50ACFC55" w:rsidR="00FE50F0" w:rsidRDefault="00FE50F0" w:rsidP="001A7DCA">
            <w:pPr>
              <w:pStyle w:val="Title"/>
              <w:jc w:val="left"/>
              <w:rPr>
                <w:rFonts w:asciiTheme="minorHAnsi" w:hAnsiTheme="minorHAnsi" w:cstheme="minorHAnsi"/>
                <w:b w:val="0"/>
                <w:sz w:val="16"/>
                <w:szCs w:val="16"/>
                <w:u w:val="none"/>
              </w:rPr>
            </w:pPr>
          </w:p>
          <w:p w14:paraId="175918FB" w14:textId="50200F54" w:rsidR="00FE50F0" w:rsidRDefault="00FE50F0" w:rsidP="001A7DCA">
            <w:pPr>
              <w:pStyle w:val="Title"/>
              <w:jc w:val="left"/>
              <w:rPr>
                <w:rFonts w:asciiTheme="minorHAnsi" w:hAnsiTheme="minorHAnsi" w:cstheme="minorHAnsi"/>
                <w:b w:val="0"/>
                <w:sz w:val="16"/>
                <w:szCs w:val="16"/>
                <w:u w:val="none"/>
              </w:rPr>
            </w:pPr>
          </w:p>
          <w:p w14:paraId="78F8E18E" w14:textId="7EF1EED5" w:rsidR="00FE50F0" w:rsidRDefault="00FE50F0" w:rsidP="001A7DCA">
            <w:pPr>
              <w:pStyle w:val="Title"/>
              <w:jc w:val="left"/>
              <w:rPr>
                <w:rFonts w:asciiTheme="minorHAnsi" w:hAnsiTheme="minorHAnsi" w:cstheme="minorHAnsi"/>
                <w:b w:val="0"/>
                <w:sz w:val="16"/>
                <w:szCs w:val="16"/>
                <w:u w:val="none"/>
              </w:rPr>
            </w:pPr>
          </w:p>
          <w:p w14:paraId="22645119" w14:textId="7D87FF53" w:rsidR="00FE50F0" w:rsidRDefault="00FE50F0" w:rsidP="001A7DCA">
            <w:pPr>
              <w:pStyle w:val="Title"/>
              <w:jc w:val="left"/>
              <w:rPr>
                <w:rFonts w:asciiTheme="minorHAnsi" w:hAnsiTheme="minorHAnsi" w:cstheme="minorHAnsi"/>
                <w:b w:val="0"/>
                <w:sz w:val="16"/>
                <w:szCs w:val="16"/>
                <w:u w:val="none"/>
              </w:rPr>
            </w:pPr>
          </w:p>
          <w:p w14:paraId="655B0BC9" w14:textId="70E008F1" w:rsidR="00FE50F0" w:rsidRDefault="00FE50F0" w:rsidP="001A7DCA">
            <w:pPr>
              <w:pStyle w:val="Title"/>
              <w:jc w:val="left"/>
              <w:rPr>
                <w:rFonts w:asciiTheme="minorHAnsi" w:hAnsiTheme="minorHAnsi" w:cstheme="minorHAnsi"/>
                <w:b w:val="0"/>
                <w:sz w:val="16"/>
                <w:szCs w:val="16"/>
                <w:u w:val="none"/>
              </w:rPr>
            </w:pPr>
          </w:p>
          <w:p w14:paraId="5DC3E71B" w14:textId="3F85E3D4" w:rsidR="00FE50F0" w:rsidRDefault="00FE50F0" w:rsidP="001A7DCA">
            <w:pPr>
              <w:pStyle w:val="Title"/>
              <w:jc w:val="left"/>
              <w:rPr>
                <w:rFonts w:asciiTheme="minorHAnsi" w:hAnsiTheme="minorHAnsi" w:cstheme="minorHAnsi"/>
                <w:b w:val="0"/>
                <w:sz w:val="16"/>
                <w:szCs w:val="16"/>
                <w:u w:val="none"/>
              </w:rPr>
            </w:pPr>
          </w:p>
          <w:p w14:paraId="0E8220DF" w14:textId="3133D139" w:rsidR="00FE50F0" w:rsidRDefault="00FE50F0" w:rsidP="001A7DCA">
            <w:pPr>
              <w:pStyle w:val="Title"/>
              <w:jc w:val="left"/>
              <w:rPr>
                <w:rFonts w:asciiTheme="minorHAnsi" w:hAnsiTheme="minorHAnsi" w:cstheme="minorHAnsi"/>
                <w:b w:val="0"/>
                <w:sz w:val="16"/>
                <w:szCs w:val="16"/>
                <w:u w:val="none"/>
              </w:rPr>
            </w:pPr>
          </w:p>
          <w:p w14:paraId="2BEE32C1" w14:textId="62EC69A6" w:rsidR="00FE50F0" w:rsidRDefault="00FE50F0" w:rsidP="001A7DCA">
            <w:pPr>
              <w:pStyle w:val="Title"/>
              <w:jc w:val="left"/>
              <w:rPr>
                <w:rFonts w:asciiTheme="minorHAnsi" w:hAnsiTheme="minorHAnsi" w:cstheme="minorHAnsi"/>
                <w:b w:val="0"/>
                <w:sz w:val="16"/>
                <w:szCs w:val="16"/>
                <w:u w:val="none"/>
              </w:rPr>
            </w:pPr>
          </w:p>
          <w:p w14:paraId="229E013D" w14:textId="22A24546" w:rsidR="00F6426F" w:rsidRDefault="00F6426F" w:rsidP="001A7DCA">
            <w:pPr>
              <w:pStyle w:val="Title"/>
              <w:jc w:val="left"/>
              <w:rPr>
                <w:rFonts w:asciiTheme="minorHAnsi" w:hAnsiTheme="minorHAnsi" w:cstheme="minorHAnsi"/>
                <w:b w:val="0"/>
                <w:sz w:val="16"/>
                <w:szCs w:val="16"/>
                <w:u w:val="none"/>
              </w:rPr>
            </w:pPr>
          </w:p>
          <w:p w14:paraId="4648462D" w14:textId="5DB90B94" w:rsidR="00F6426F" w:rsidRDefault="00F6426F" w:rsidP="001A7DCA">
            <w:pPr>
              <w:pStyle w:val="Title"/>
              <w:jc w:val="left"/>
              <w:rPr>
                <w:rFonts w:asciiTheme="minorHAnsi" w:hAnsiTheme="minorHAnsi" w:cstheme="minorHAnsi"/>
                <w:b w:val="0"/>
                <w:sz w:val="16"/>
                <w:szCs w:val="16"/>
                <w:u w:val="none"/>
              </w:rPr>
            </w:pPr>
          </w:p>
          <w:p w14:paraId="1EFE27CD" w14:textId="1749A0B1" w:rsidR="00F6426F" w:rsidRDefault="00F6426F" w:rsidP="001A7DCA">
            <w:pPr>
              <w:pStyle w:val="Title"/>
              <w:jc w:val="left"/>
              <w:rPr>
                <w:rFonts w:asciiTheme="minorHAnsi" w:hAnsiTheme="minorHAnsi" w:cstheme="minorHAnsi"/>
                <w:b w:val="0"/>
                <w:sz w:val="16"/>
                <w:szCs w:val="16"/>
                <w:u w:val="none"/>
              </w:rPr>
            </w:pPr>
          </w:p>
          <w:p w14:paraId="7EA66922" w14:textId="511C3E74" w:rsidR="00F6426F" w:rsidRDefault="00F6426F" w:rsidP="001A7DCA">
            <w:pPr>
              <w:pStyle w:val="Title"/>
              <w:jc w:val="left"/>
              <w:rPr>
                <w:rFonts w:asciiTheme="minorHAnsi" w:hAnsiTheme="minorHAnsi" w:cstheme="minorHAnsi"/>
                <w:b w:val="0"/>
                <w:sz w:val="16"/>
                <w:szCs w:val="16"/>
                <w:u w:val="none"/>
              </w:rPr>
            </w:pPr>
          </w:p>
          <w:p w14:paraId="4394C0C8" w14:textId="3CB48DED" w:rsidR="00F6426F" w:rsidRDefault="00F6426F" w:rsidP="001A7DCA">
            <w:pPr>
              <w:pStyle w:val="Title"/>
              <w:jc w:val="left"/>
              <w:rPr>
                <w:rFonts w:asciiTheme="minorHAnsi" w:hAnsiTheme="minorHAnsi" w:cstheme="minorHAnsi"/>
                <w:b w:val="0"/>
                <w:sz w:val="16"/>
                <w:szCs w:val="16"/>
                <w:u w:val="none"/>
              </w:rPr>
            </w:pPr>
          </w:p>
          <w:p w14:paraId="75B58BB2" w14:textId="3D10E74A" w:rsidR="00F6426F" w:rsidRDefault="00F6426F" w:rsidP="001A7DCA">
            <w:pPr>
              <w:pStyle w:val="Title"/>
              <w:jc w:val="left"/>
              <w:rPr>
                <w:rFonts w:asciiTheme="minorHAnsi" w:hAnsiTheme="minorHAnsi" w:cstheme="minorHAnsi"/>
                <w:b w:val="0"/>
                <w:sz w:val="16"/>
                <w:szCs w:val="16"/>
                <w:u w:val="none"/>
              </w:rPr>
            </w:pPr>
          </w:p>
          <w:p w14:paraId="4C85C8B1" w14:textId="4370FABA" w:rsidR="00F6426F" w:rsidRDefault="00F6426F" w:rsidP="001A7DCA">
            <w:pPr>
              <w:pStyle w:val="Title"/>
              <w:jc w:val="left"/>
              <w:rPr>
                <w:rFonts w:asciiTheme="minorHAnsi" w:hAnsiTheme="minorHAnsi" w:cstheme="minorHAnsi"/>
                <w:b w:val="0"/>
                <w:sz w:val="16"/>
                <w:szCs w:val="16"/>
                <w:u w:val="none"/>
              </w:rPr>
            </w:pPr>
          </w:p>
          <w:p w14:paraId="604F95E6" w14:textId="68367AB5" w:rsidR="00F6426F" w:rsidRDefault="00F6426F" w:rsidP="001A7DCA">
            <w:pPr>
              <w:pStyle w:val="Title"/>
              <w:jc w:val="left"/>
              <w:rPr>
                <w:rFonts w:asciiTheme="minorHAnsi" w:hAnsiTheme="minorHAnsi" w:cstheme="minorHAnsi"/>
                <w:b w:val="0"/>
                <w:sz w:val="16"/>
                <w:szCs w:val="16"/>
                <w:u w:val="none"/>
              </w:rPr>
            </w:pPr>
          </w:p>
          <w:p w14:paraId="0D0E7003" w14:textId="7DEBD909" w:rsidR="00F6426F" w:rsidRDefault="00F6426F" w:rsidP="001A7DCA">
            <w:pPr>
              <w:pStyle w:val="Title"/>
              <w:jc w:val="left"/>
              <w:rPr>
                <w:rFonts w:asciiTheme="minorHAnsi" w:hAnsiTheme="minorHAnsi" w:cstheme="minorHAnsi"/>
                <w:b w:val="0"/>
                <w:sz w:val="16"/>
                <w:szCs w:val="16"/>
                <w:u w:val="none"/>
              </w:rPr>
            </w:pPr>
          </w:p>
          <w:p w14:paraId="5BF22614" w14:textId="73ABB82F" w:rsidR="00F6426F" w:rsidRDefault="00F6426F" w:rsidP="001A7DCA">
            <w:pPr>
              <w:pStyle w:val="Title"/>
              <w:jc w:val="left"/>
              <w:rPr>
                <w:rFonts w:asciiTheme="minorHAnsi" w:hAnsiTheme="minorHAnsi" w:cstheme="minorHAnsi"/>
                <w:b w:val="0"/>
                <w:sz w:val="16"/>
                <w:szCs w:val="16"/>
                <w:u w:val="none"/>
              </w:rPr>
            </w:pPr>
          </w:p>
          <w:p w14:paraId="1DC5EAFF" w14:textId="4CD4FF4B" w:rsidR="00F6426F" w:rsidRDefault="00F6426F" w:rsidP="001A7DCA">
            <w:pPr>
              <w:pStyle w:val="Title"/>
              <w:jc w:val="left"/>
              <w:rPr>
                <w:rFonts w:asciiTheme="minorHAnsi" w:hAnsiTheme="minorHAnsi" w:cstheme="minorHAnsi"/>
                <w:b w:val="0"/>
                <w:sz w:val="16"/>
                <w:szCs w:val="16"/>
                <w:u w:val="none"/>
              </w:rPr>
            </w:pPr>
          </w:p>
          <w:p w14:paraId="2252C51A" w14:textId="5C603CA7" w:rsidR="00F6426F" w:rsidRDefault="00F6426F" w:rsidP="001A7DCA">
            <w:pPr>
              <w:pStyle w:val="Title"/>
              <w:jc w:val="left"/>
              <w:rPr>
                <w:rFonts w:asciiTheme="minorHAnsi" w:hAnsiTheme="minorHAnsi" w:cstheme="minorHAnsi"/>
                <w:b w:val="0"/>
                <w:sz w:val="16"/>
                <w:szCs w:val="16"/>
                <w:u w:val="none"/>
              </w:rPr>
            </w:pPr>
          </w:p>
          <w:p w14:paraId="7303B412" w14:textId="70201BD5" w:rsidR="00F6426F" w:rsidRDefault="00F6426F" w:rsidP="001A7DCA">
            <w:pPr>
              <w:pStyle w:val="Title"/>
              <w:jc w:val="left"/>
              <w:rPr>
                <w:rFonts w:asciiTheme="minorHAnsi" w:hAnsiTheme="minorHAnsi" w:cstheme="minorHAnsi"/>
                <w:b w:val="0"/>
                <w:sz w:val="16"/>
                <w:szCs w:val="16"/>
                <w:u w:val="none"/>
              </w:rPr>
            </w:pPr>
          </w:p>
          <w:p w14:paraId="1AD8BFFB" w14:textId="0849AE91" w:rsidR="00F6426F" w:rsidRDefault="00F6426F" w:rsidP="001A7DCA">
            <w:pPr>
              <w:pStyle w:val="Title"/>
              <w:jc w:val="left"/>
              <w:rPr>
                <w:rFonts w:asciiTheme="minorHAnsi" w:hAnsiTheme="minorHAnsi" w:cstheme="minorHAnsi"/>
                <w:b w:val="0"/>
                <w:sz w:val="16"/>
                <w:szCs w:val="16"/>
                <w:u w:val="none"/>
              </w:rPr>
            </w:pPr>
          </w:p>
          <w:p w14:paraId="0DBAB4DD" w14:textId="4EB94100" w:rsidR="00F6426F" w:rsidRDefault="00F6426F" w:rsidP="001A7DCA">
            <w:pPr>
              <w:pStyle w:val="Title"/>
              <w:jc w:val="left"/>
              <w:rPr>
                <w:rFonts w:asciiTheme="minorHAnsi" w:hAnsiTheme="minorHAnsi" w:cstheme="minorHAnsi"/>
                <w:b w:val="0"/>
                <w:sz w:val="16"/>
                <w:szCs w:val="16"/>
                <w:u w:val="none"/>
              </w:rPr>
            </w:pPr>
          </w:p>
          <w:p w14:paraId="33FF781D" w14:textId="77777777" w:rsidR="00F6426F" w:rsidRDefault="00F6426F" w:rsidP="001A7DCA">
            <w:pPr>
              <w:pStyle w:val="Title"/>
              <w:jc w:val="left"/>
              <w:rPr>
                <w:rFonts w:asciiTheme="minorHAnsi" w:hAnsiTheme="minorHAnsi" w:cstheme="minorHAnsi"/>
                <w:b w:val="0"/>
                <w:sz w:val="16"/>
                <w:szCs w:val="16"/>
                <w:u w:val="none"/>
              </w:rPr>
            </w:pPr>
          </w:p>
          <w:p w14:paraId="7CA80520" w14:textId="54D988BF" w:rsidR="002C04EE" w:rsidRDefault="002C04EE" w:rsidP="001A7DCA">
            <w:pPr>
              <w:pStyle w:val="Title"/>
              <w:jc w:val="left"/>
              <w:rPr>
                <w:rFonts w:asciiTheme="minorHAnsi" w:hAnsiTheme="minorHAnsi" w:cstheme="minorHAnsi"/>
                <w:b w:val="0"/>
                <w:sz w:val="16"/>
                <w:szCs w:val="16"/>
                <w:u w:val="none"/>
              </w:rPr>
            </w:pPr>
          </w:p>
          <w:p w14:paraId="1D7599B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13144928" w14:textId="77777777" w:rsidR="002C04EE" w:rsidRDefault="002C04EE" w:rsidP="001A7DCA">
            <w:pPr>
              <w:pStyle w:val="Title"/>
              <w:jc w:val="left"/>
              <w:rPr>
                <w:rFonts w:asciiTheme="minorHAnsi" w:hAnsiTheme="minorHAnsi" w:cstheme="minorHAnsi"/>
                <w:b w:val="0"/>
                <w:sz w:val="16"/>
                <w:szCs w:val="16"/>
                <w:u w:val="none"/>
              </w:rPr>
            </w:pPr>
          </w:p>
          <w:p w14:paraId="2197CA9A" w14:textId="77777777" w:rsidR="002C04EE" w:rsidRDefault="002C04EE" w:rsidP="001A7DCA">
            <w:pPr>
              <w:pStyle w:val="Title"/>
              <w:jc w:val="left"/>
              <w:rPr>
                <w:rFonts w:asciiTheme="minorHAnsi" w:hAnsiTheme="minorHAnsi" w:cstheme="minorHAnsi"/>
                <w:b w:val="0"/>
                <w:sz w:val="16"/>
                <w:szCs w:val="16"/>
                <w:u w:val="none"/>
              </w:rPr>
            </w:pPr>
          </w:p>
          <w:p w14:paraId="6E8B33AB" w14:textId="77777777" w:rsidR="002C04EE" w:rsidRDefault="002C04EE" w:rsidP="001A7DCA">
            <w:pPr>
              <w:pStyle w:val="Title"/>
              <w:jc w:val="left"/>
              <w:rPr>
                <w:rFonts w:asciiTheme="minorHAnsi" w:hAnsiTheme="minorHAnsi" w:cstheme="minorHAnsi"/>
                <w:b w:val="0"/>
                <w:sz w:val="16"/>
                <w:szCs w:val="16"/>
                <w:u w:val="none"/>
              </w:rPr>
            </w:pPr>
          </w:p>
          <w:p w14:paraId="4FEA9773" w14:textId="77777777" w:rsidR="002C04EE" w:rsidRDefault="002C04EE" w:rsidP="001A7DCA">
            <w:pPr>
              <w:pStyle w:val="Title"/>
              <w:jc w:val="left"/>
              <w:rPr>
                <w:rFonts w:asciiTheme="minorHAnsi" w:hAnsiTheme="minorHAnsi" w:cstheme="minorHAnsi"/>
                <w:b w:val="0"/>
                <w:sz w:val="16"/>
                <w:szCs w:val="16"/>
                <w:u w:val="none"/>
              </w:rPr>
            </w:pPr>
          </w:p>
          <w:p w14:paraId="062C2B74" w14:textId="27AA848F" w:rsidR="002C04EE" w:rsidRDefault="002C04EE" w:rsidP="001A7DCA">
            <w:pPr>
              <w:pStyle w:val="Title"/>
              <w:jc w:val="left"/>
              <w:rPr>
                <w:rFonts w:asciiTheme="minorHAnsi" w:hAnsiTheme="minorHAnsi" w:cstheme="minorHAnsi"/>
                <w:b w:val="0"/>
                <w:sz w:val="16"/>
                <w:szCs w:val="16"/>
                <w:u w:val="none"/>
              </w:rPr>
            </w:pPr>
          </w:p>
          <w:p w14:paraId="53AC2190" w14:textId="0D907352" w:rsidR="002C04EE" w:rsidRDefault="002C04EE" w:rsidP="001A7DCA">
            <w:pPr>
              <w:pStyle w:val="Title"/>
              <w:jc w:val="left"/>
              <w:rPr>
                <w:rFonts w:asciiTheme="minorHAnsi" w:hAnsiTheme="minorHAnsi" w:cstheme="minorHAnsi"/>
                <w:b w:val="0"/>
                <w:sz w:val="16"/>
                <w:szCs w:val="16"/>
                <w:u w:val="none"/>
              </w:rPr>
            </w:pPr>
          </w:p>
          <w:p w14:paraId="79A4DABD" w14:textId="44688F94" w:rsidR="002C04EE" w:rsidRDefault="002C04EE" w:rsidP="001A7DCA">
            <w:pPr>
              <w:pStyle w:val="Title"/>
              <w:jc w:val="left"/>
              <w:rPr>
                <w:rFonts w:asciiTheme="minorHAnsi" w:hAnsiTheme="minorHAnsi" w:cstheme="minorHAnsi"/>
                <w:b w:val="0"/>
                <w:sz w:val="16"/>
                <w:szCs w:val="16"/>
                <w:u w:val="none"/>
              </w:rPr>
            </w:pPr>
          </w:p>
          <w:p w14:paraId="7A58F19C" w14:textId="4139ED80" w:rsidR="002C04EE" w:rsidRDefault="002C04EE" w:rsidP="001A7DCA">
            <w:pPr>
              <w:pStyle w:val="Title"/>
              <w:jc w:val="left"/>
              <w:rPr>
                <w:rFonts w:asciiTheme="minorHAnsi" w:hAnsiTheme="minorHAnsi" w:cstheme="minorHAnsi"/>
                <w:b w:val="0"/>
                <w:sz w:val="16"/>
                <w:szCs w:val="16"/>
                <w:u w:val="none"/>
              </w:rPr>
            </w:pPr>
          </w:p>
          <w:p w14:paraId="66591CD7" w14:textId="03B4600A" w:rsidR="002C04EE" w:rsidRDefault="002C04EE" w:rsidP="001A7DCA">
            <w:pPr>
              <w:pStyle w:val="Title"/>
              <w:jc w:val="left"/>
              <w:rPr>
                <w:rFonts w:asciiTheme="minorHAnsi" w:hAnsiTheme="minorHAnsi" w:cstheme="minorHAnsi"/>
                <w:b w:val="0"/>
                <w:sz w:val="16"/>
                <w:szCs w:val="16"/>
                <w:u w:val="none"/>
              </w:rPr>
            </w:pPr>
          </w:p>
          <w:p w14:paraId="39D523BE" w14:textId="40C90E22" w:rsidR="002C04EE" w:rsidRDefault="002C04EE" w:rsidP="001A7DCA">
            <w:pPr>
              <w:pStyle w:val="Title"/>
              <w:jc w:val="left"/>
              <w:rPr>
                <w:rFonts w:asciiTheme="minorHAnsi" w:hAnsiTheme="minorHAnsi" w:cstheme="minorHAnsi"/>
                <w:b w:val="0"/>
                <w:sz w:val="16"/>
                <w:szCs w:val="16"/>
                <w:u w:val="none"/>
              </w:rPr>
            </w:pPr>
          </w:p>
          <w:p w14:paraId="7C300D95" w14:textId="5A860829" w:rsidR="002C04EE" w:rsidRDefault="002C04EE" w:rsidP="001A7DCA">
            <w:pPr>
              <w:pStyle w:val="Title"/>
              <w:jc w:val="left"/>
              <w:rPr>
                <w:rFonts w:asciiTheme="minorHAnsi" w:hAnsiTheme="minorHAnsi" w:cstheme="minorHAnsi"/>
                <w:b w:val="0"/>
                <w:sz w:val="16"/>
                <w:szCs w:val="16"/>
                <w:u w:val="none"/>
              </w:rPr>
            </w:pPr>
          </w:p>
          <w:p w14:paraId="62F3F09F" w14:textId="4362FAE6" w:rsidR="002C04EE" w:rsidRDefault="002C04EE" w:rsidP="001A7DCA">
            <w:pPr>
              <w:pStyle w:val="Title"/>
              <w:jc w:val="left"/>
              <w:rPr>
                <w:rFonts w:asciiTheme="minorHAnsi" w:hAnsiTheme="minorHAnsi" w:cstheme="minorHAnsi"/>
                <w:b w:val="0"/>
                <w:sz w:val="16"/>
                <w:szCs w:val="16"/>
                <w:u w:val="none"/>
              </w:rPr>
            </w:pPr>
          </w:p>
          <w:p w14:paraId="47401C0D" w14:textId="0180F80B" w:rsidR="002C04EE" w:rsidRDefault="002C04EE" w:rsidP="001A7DCA">
            <w:pPr>
              <w:pStyle w:val="Title"/>
              <w:jc w:val="left"/>
              <w:rPr>
                <w:rFonts w:asciiTheme="minorHAnsi" w:hAnsiTheme="minorHAnsi" w:cstheme="minorHAnsi"/>
                <w:b w:val="0"/>
                <w:sz w:val="16"/>
                <w:szCs w:val="16"/>
                <w:u w:val="none"/>
              </w:rPr>
            </w:pPr>
          </w:p>
          <w:p w14:paraId="4BB85EE4" w14:textId="7B1D20B3" w:rsidR="002C04EE" w:rsidRDefault="002C04EE" w:rsidP="001A7DCA">
            <w:pPr>
              <w:pStyle w:val="Title"/>
              <w:jc w:val="left"/>
              <w:rPr>
                <w:rFonts w:asciiTheme="minorHAnsi" w:hAnsiTheme="minorHAnsi" w:cstheme="minorHAnsi"/>
                <w:b w:val="0"/>
                <w:sz w:val="16"/>
                <w:szCs w:val="16"/>
                <w:u w:val="none"/>
              </w:rPr>
            </w:pPr>
          </w:p>
          <w:p w14:paraId="277C7076" w14:textId="6BF3150A" w:rsidR="002C04EE" w:rsidRDefault="002C04EE" w:rsidP="001A7DCA">
            <w:pPr>
              <w:pStyle w:val="Title"/>
              <w:jc w:val="left"/>
              <w:rPr>
                <w:rFonts w:asciiTheme="minorHAnsi" w:hAnsiTheme="minorHAnsi" w:cstheme="minorHAnsi"/>
                <w:b w:val="0"/>
                <w:sz w:val="16"/>
                <w:szCs w:val="16"/>
                <w:u w:val="none"/>
              </w:rPr>
            </w:pPr>
          </w:p>
          <w:p w14:paraId="677B06FC" w14:textId="75C7D02E" w:rsidR="002C04EE" w:rsidRDefault="002C04EE" w:rsidP="001A7DCA">
            <w:pPr>
              <w:pStyle w:val="Title"/>
              <w:jc w:val="left"/>
              <w:rPr>
                <w:rFonts w:asciiTheme="minorHAnsi" w:hAnsiTheme="minorHAnsi" w:cstheme="minorHAnsi"/>
                <w:b w:val="0"/>
                <w:sz w:val="16"/>
                <w:szCs w:val="16"/>
                <w:u w:val="none"/>
              </w:rPr>
            </w:pPr>
          </w:p>
          <w:p w14:paraId="0D8A5E5D" w14:textId="1052CDC3" w:rsidR="002C04EE" w:rsidRDefault="002C04EE" w:rsidP="001A7DCA">
            <w:pPr>
              <w:pStyle w:val="Title"/>
              <w:jc w:val="left"/>
              <w:rPr>
                <w:rFonts w:asciiTheme="minorHAnsi" w:hAnsiTheme="minorHAnsi" w:cstheme="minorHAnsi"/>
                <w:b w:val="0"/>
                <w:sz w:val="16"/>
                <w:szCs w:val="16"/>
                <w:u w:val="none"/>
              </w:rPr>
            </w:pPr>
          </w:p>
          <w:p w14:paraId="53AC5940" w14:textId="15E8DAEC" w:rsidR="002C04EE" w:rsidRDefault="002C04EE" w:rsidP="001A7DCA">
            <w:pPr>
              <w:pStyle w:val="Title"/>
              <w:jc w:val="left"/>
              <w:rPr>
                <w:rFonts w:asciiTheme="minorHAnsi" w:hAnsiTheme="minorHAnsi" w:cstheme="minorHAnsi"/>
                <w:b w:val="0"/>
                <w:sz w:val="16"/>
                <w:szCs w:val="16"/>
                <w:u w:val="none"/>
              </w:rPr>
            </w:pPr>
          </w:p>
          <w:p w14:paraId="21234E14" w14:textId="62770D89" w:rsidR="002C04EE" w:rsidRDefault="002C04EE" w:rsidP="001A7DCA">
            <w:pPr>
              <w:pStyle w:val="Title"/>
              <w:jc w:val="left"/>
              <w:rPr>
                <w:rFonts w:asciiTheme="minorHAnsi" w:hAnsiTheme="minorHAnsi" w:cstheme="minorHAnsi"/>
                <w:b w:val="0"/>
                <w:sz w:val="16"/>
                <w:szCs w:val="16"/>
                <w:u w:val="none"/>
              </w:rPr>
            </w:pPr>
          </w:p>
          <w:p w14:paraId="0C4F2A6C" w14:textId="541B290E" w:rsidR="002C04EE" w:rsidRDefault="002C04EE" w:rsidP="001A7DCA">
            <w:pPr>
              <w:pStyle w:val="Title"/>
              <w:jc w:val="left"/>
              <w:rPr>
                <w:rFonts w:asciiTheme="minorHAnsi" w:hAnsiTheme="minorHAnsi" w:cstheme="minorHAnsi"/>
                <w:b w:val="0"/>
                <w:sz w:val="16"/>
                <w:szCs w:val="16"/>
                <w:u w:val="none"/>
              </w:rPr>
            </w:pPr>
          </w:p>
          <w:p w14:paraId="3102E44A" w14:textId="56FCBB6E" w:rsidR="002C04EE" w:rsidRDefault="002C04EE" w:rsidP="001A7DCA">
            <w:pPr>
              <w:pStyle w:val="Title"/>
              <w:jc w:val="left"/>
              <w:rPr>
                <w:rFonts w:asciiTheme="minorHAnsi" w:hAnsiTheme="minorHAnsi" w:cstheme="minorHAnsi"/>
                <w:b w:val="0"/>
                <w:sz w:val="16"/>
                <w:szCs w:val="16"/>
                <w:u w:val="none"/>
              </w:rPr>
            </w:pPr>
          </w:p>
          <w:p w14:paraId="38AF4EEB" w14:textId="77777777" w:rsidR="002C04EE" w:rsidRDefault="002C04EE" w:rsidP="001A7DCA">
            <w:pPr>
              <w:pStyle w:val="Title"/>
              <w:jc w:val="left"/>
              <w:rPr>
                <w:rFonts w:asciiTheme="minorHAnsi" w:hAnsiTheme="minorHAnsi" w:cstheme="minorHAnsi"/>
                <w:b w:val="0"/>
                <w:sz w:val="16"/>
                <w:szCs w:val="16"/>
                <w:u w:val="none"/>
              </w:rPr>
            </w:pPr>
          </w:p>
          <w:p w14:paraId="56DE6570" w14:textId="4596D53E" w:rsidR="002C04EE" w:rsidRDefault="002C04EE" w:rsidP="001A7DCA">
            <w:pPr>
              <w:pStyle w:val="Title"/>
              <w:jc w:val="left"/>
              <w:rPr>
                <w:rFonts w:asciiTheme="minorHAnsi" w:hAnsiTheme="minorHAnsi" w:cstheme="minorHAnsi"/>
                <w:b w:val="0"/>
                <w:sz w:val="16"/>
                <w:szCs w:val="16"/>
                <w:u w:val="none"/>
              </w:rPr>
            </w:pPr>
          </w:p>
          <w:p w14:paraId="1B1C53D9" w14:textId="337A10F9" w:rsidR="002C04EE" w:rsidRDefault="002C04EE" w:rsidP="001A7DCA">
            <w:pPr>
              <w:pStyle w:val="Title"/>
              <w:jc w:val="left"/>
              <w:rPr>
                <w:rFonts w:asciiTheme="minorHAnsi" w:hAnsiTheme="minorHAnsi" w:cstheme="minorHAnsi"/>
                <w:b w:val="0"/>
                <w:sz w:val="16"/>
                <w:szCs w:val="16"/>
                <w:u w:val="none"/>
              </w:rPr>
            </w:pPr>
          </w:p>
          <w:p w14:paraId="6CE9E012" w14:textId="6345F48B" w:rsidR="002C04EE" w:rsidRDefault="002C04EE" w:rsidP="001A7DCA">
            <w:pPr>
              <w:pStyle w:val="Title"/>
              <w:jc w:val="left"/>
              <w:rPr>
                <w:rFonts w:asciiTheme="minorHAnsi" w:hAnsiTheme="minorHAnsi" w:cstheme="minorHAnsi"/>
                <w:b w:val="0"/>
                <w:sz w:val="16"/>
                <w:szCs w:val="16"/>
                <w:u w:val="none"/>
              </w:rPr>
            </w:pPr>
          </w:p>
          <w:p w14:paraId="0DC368D1" w14:textId="1C98D81E" w:rsidR="002C04EE" w:rsidRDefault="002C04EE" w:rsidP="001A7DCA">
            <w:pPr>
              <w:pStyle w:val="Title"/>
              <w:jc w:val="left"/>
              <w:rPr>
                <w:rFonts w:asciiTheme="minorHAnsi" w:hAnsiTheme="minorHAnsi" w:cstheme="minorHAnsi"/>
                <w:b w:val="0"/>
                <w:sz w:val="16"/>
                <w:szCs w:val="16"/>
                <w:u w:val="none"/>
              </w:rPr>
            </w:pPr>
          </w:p>
          <w:p w14:paraId="2EA7C799" w14:textId="75A1041B" w:rsidR="002C04EE" w:rsidRDefault="002C04EE" w:rsidP="001A7DCA">
            <w:pPr>
              <w:pStyle w:val="Title"/>
              <w:jc w:val="left"/>
              <w:rPr>
                <w:rFonts w:asciiTheme="minorHAnsi" w:hAnsiTheme="minorHAnsi" w:cstheme="minorHAnsi"/>
                <w:b w:val="0"/>
                <w:sz w:val="16"/>
                <w:szCs w:val="16"/>
                <w:u w:val="none"/>
              </w:rPr>
            </w:pPr>
          </w:p>
          <w:p w14:paraId="3D27839C" w14:textId="2FF0BEA1" w:rsidR="002C04EE" w:rsidRDefault="002C04EE" w:rsidP="001A7DCA">
            <w:pPr>
              <w:pStyle w:val="Title"/>
              <w:jc w:val="left"/>
              <w:rPr>
                <w:rFonts w:asciiTheme="minorHAnsi" w:hAnsiTheme="minorHAnsi" w:cstheme="minorHAnsi"/>
                <w:b w:val="0"/>
                <w:sz w:val="16"/>
                <w:szCs w:val="16"/>
                <w:u w:val="none"/>
              </w:rPr>
            </w:pPr>
          </w:p>
          <w:p w14:paraId="41CE00DA" w14:textId="17038749" w:rsidR="002C04EE" w:rsidRDefault="002C04EE" w:rsidP="001A7DCA">
            <w:pPr>
              <w:pStyle w:val="Title"/>
              <w:jc w:val="left"/>
              <w:rPr>
                <w:rFonts w:asciiTheme="minorHAnsi" w:hAnsiTheme="minorHAnsi" w:cstheme="minorHAnsi"/>
                <w:b w:val="0"/>
                <w:sz w:val="16"/>
                <w:szCs w:val="16"/>
                <w:u w:val="none"/>
              </w:rPr>
            </w:pPr>
          </w:p>
          <w:p w14:paraId="7D69B80F" w14:textId="5BC70EA9" w:rsidR="002C04EE" w:rsidRDefault="002C04EE" w:rsidP="001A7DCA">
            <w:pPr>
              <w:pStyle w:val="Title"/>
              <w:jc w:val="left"/>
              <w:rPr>
                <w:rFonts w:asciiTheme="minorHAnsi" w:hAnsiTheme="minorHAnsi" w:cstheme="minorHAnsi"/>
                <w:b w:val="0"/>
                <w:sz w:val="16"/>
                <w:szCs w:val="16"/>
                <w:u w:val="none"/>
              </w:rPr>
            </w:pPr>
          </w:p>
          <w:p w14:paraId="7E8A42EE" w14:textId="1936A6FD" w:rsidR="002C04EE" w:rsidRDefault="002C04EE" w:rsidP="001A7DCA">
            <w:pPr>
              <w:pStyle w:val="Title"/>
              <w:jc w:val="left"/>
              <w:rPr>
                <w:rFonts w:asciiTheme="minorHAnsi" w:hAnsiTheme="minorHAnsi" w:cstheme="minorHAnsi"/>
                <w:b w:val="0"/>
                <w:sz w:val="16"/>
                <w:szCs w:val="16"/>
                <w:u w:val="none"/>
              </w:rPr>
            </w:pPr>
          </w:p>
          <w:p w14:paraId="60B0FB92" w14:textId="00AFEAB5" w:rsidR="002C04EE" w:rsidRDefault="002C04EE" w:rsidP="001A7DCA">
            <w:pPr>
              <w:pStyle w:val="Title"/>
              <w:jc w:val="left"/>
              <w:rPr>
                <w:rFonts w:asciiTheme="minorHAnsi" w:hAnsiTheme="minorHAnsi" w:cstheme="minorHAnsi"/>
                <w:b w:val="0"/>
                <w:sz w:val="16"/>
                <w:szCs w:val="16"/>
                <w:u w:val="none"/>
              </w:rPr>
            </w:pPr>
          </w:p>
          <w:p w14:paraId="77CBCCFC" w14:textId="6083D855" w:rsidR="002C04EE" w:rsidRDefault="002C04EE" w:rsidP="001A7DCA">
            <w:pPr>
              <w:pStyle w:val="Title"/>
              <w:jc w:val="left"/>
              <w:rPr>
                <w:rFonts w:asciiTheme="minorHAnsi" w:hAnsiTheme="minorHAnsi" w:cstheme="minorHAnsi"/>
                <w:b w:val="0"/>
                <w:sz w:val="16"/>
                <w:szCs w:val="16"/>
                <w:u w:val="none"/>
              </w:rPr>
            </w:pPr>
          </w:p>
          <w:p w14:paraId="3D0F12C4" w14:textId="064FB389" w:rsidR="002C04EE" w:rsidRDefault="002C04EE" w:rsidP="001A7DCA">
            <w:pPr>
              <w:pStyle w:val="Title"/>
              <w:jc w:val="left"/>
              <w:rPr>
                <w:rFonts w:asciiTheme="minorHAnsi" w:hAnsiTheme="minorHAnsi" w:cstheme="minorHAnsi"/>
                <w:b w:val="0"/>
                <w:sz w:val="16"/>
                <w:szCs w:val="16"/>
                <w:u w:val="none"/>
              </w:rPr>
            </w:pPr>
          </w:p>
          <w:p w14:paraId="3AA74970" w14:textId="3EB93025" w:rsidR="002C04EE" w:rsidRDefault="002C04EE" w:rsidP="001A7DCA">
            <w:pPr>
              <w:pStyle w:val="Title"/>
              <w:jc w:val="left"/>
              <w:rPr>
                <w:rFonts w:asciiTheme="minorHAnsi" w:hAnsiTheme="minorHAnsi" w:cstheme="minorHAnsi"/>
                <w:b w:val="0"/>
                <w:sz w:val="16"/>
                <w:szCs w:val="16"/>
                <w:u w:val="none"/>
              </w:rPr>
            </w:pPr>
          </w:p>
          <w:p w14:paraId="6178C8D7" w14:textId="71BDD24B" w:rsidR="002C04EE" w:rsidRDefault="002C04EE" w:rsidP="001A7DCA">
            <w:pPr>
              <w:pStyle w:val="Title"/>
              <w:jc w:val="left"/>
              <w:rPr>
                <w:rFonts w:asciiTheme="minorHAnsi" w:hAnsiTheme="minorHAnsi" w:cstheme="minorHAnsi"/>
                <w:b w:val="0"/>
                <w:sz w:val="16"/>
                <w:szCs w:val="16"/>
                <w:u w:val="none"/>
              </w:rPr>
            </w:pPr>
          </w:p>
          <w:p w14:paraId="1A39808F" w14:textId="2B05A46C" w:rsidR="002C04EE" w:rsidRDefault="002C04EE" w:rsidP="001A7DCA">
            <w:pPr>
              <w:pStyle w:val="Title"/>
              <w:jc w:val="left"/>
              <w:rPr>
                <w:rFonts w:asciiTheme="minorHAnsi" w:hAnsiTheme="minorHAnsi" w:cstheme="minorHAnsi"/>
                <w:b w:val="0"/>
                <w:sz w:val="16"/>
                <w:szCs w:val="16"/>
                <w:u w:val="none"/>
              </w:rPr>
            </w:pPr>
          </w:p>
          <w:p w14:paraId="12819F19" w14:textId="11C15016" w:rsidR="002C04EE" w:rsidRDefault="002C04EE" w:rsidP="001A7DCA">
            <w:pPr>
              <w:pStyle w:val="Title"/>
              <w:jc w:val="left"/>
              <w:rPr>
                <w:rFonts w:asciiTheme="minorHAnsi" w:hAnsiTheme="minorHAnsi" w:cstheme="minorHAnsi"/>
                <w:b w:val="0"/>
                <w:sz w:val="16"/>
                <w:szCs w:val="16"/>
                <w:u w:val="none"/>
              </w:rPr>
            </w:pPr>
          </w:p>
          <w:p w14:paraId="402A12D7" w14:textId="29219A73" w:rsidR="002C04EE" w:rsidRDefault="002C04EE" w:rsidP="001A7DCA">
            <w:pPr>
              <w:pStyle w:val="Title"/>
              <w:jc w:val="left"/>
              <w:rPr>
                <w:rFonts w:asciiTheme="minorHAnsi" w:hAnsiTheme="minorHAnsi" w:cstheme="minorHAnsi"/>
                <w:b w:val="0"/>
                <w:sz w:val="16"/>
                <w:szCs w:val="16"/>
                <w:u w:val="none"/>
              </w:rPr>
            </w:pPr>
          </w:p>
          <w:p w14:paraId="092EE72D" w14:textId="67676211" w:rsidR="002C04EE" w:rsidRDefault="002C04EE" w:rsidP="001A7DCA">
            <w:pPr>
              <w:pStyle w:val="Title"/>
              <w:jc w:val="left"/>
              <w:rPr>
                <w:rFonts w:asciiTheme="minorHAnsi" w:hAnsiTheme="minorHAnsi" w:cstheme="minorHAnsi"/>
                <w:b w:val="0"/>
                <w:sz w:val="16"/>
                <w:szCs w:val="16"/>
                <w:u w:val="none"/>
              </w:rPr>
            </w:pPr>
          </w:p>
          <w:p w14:paraId="042A1346" w14:textId="5D3229E3" w:rsidR="002C04EE" w:rsidRDefault="002C04EE" w:rsidP="001A7DCA">
            <w:pPr>
              <w:pStyle w:val="Title"/>
              <w:jc w:val="left"/>
              <w:rPr>
                <w:rFonts w:asciiTheme="minorHAnsi" w:hAnsiTheme="minorHAnsi" w:cstheme="minorHAnsi"/>
                <w:b w:val="0"/>
                <w:sz w:val="16"/>
                <w:szCs w:val="16"/>
                <w:u w:val="none"/>
              </w:rPr>
            </w:pPr>
          </w:p>
          <w:p w14:paraId="687DD1EA" w14:textId="77777777" w:rsidR="002C04EE" w:rsidRDefault="002C04EE" w:rsidP="001A7DCA">
            <w:pPr>
              <w:pStyle w:val="Title"/>
              <w:jc w:val="left"/>
              <w:rPr>
                <w:rFonts w:asciiTheme="minorHAnsi" w:hAnsiTheme="minorHAnsi" w:cstheme="minorHAnsi"/>
                <w:b w:val="0"/>
                <w:sz w:val="16"/>
                <w:szCs w:val="16"/>
                <w:u w:val="none"/>
              </w:rPr>
            </w:pPr>
          </w:p>
          <w:p w14:paraId="50E70509" w14:textId="77777777" w:rsidR="002C04EE" w:rsidRDefault="002C04EE" w:rsidP="001A7DCA">
            <w:pPr>
              <w:pStyle w:val="Title"/>
              <w:jc w:val="left"/>
              <w:rPr>
                <w:rFonts w:asciiTheme="minorHAnsi" w:hAnsiTheme="minorHAnsi" w:cstheme="minorHAnsi"/>
                <w:b w:val="0"/>
                <w:sz w:val="16"/>
                <w:szCs w:val="16"/>
                <w:u w:val="none"/>
              </w:rPr>
            </w:pPr>
          </w:p>
          <w:p w14:paraId="584A2A14" w14:textId="77777777" w:rsidR="002C04EE" w:rsidRDefault="002C04EE" w:rsidP="001A7DCA">
            <w:pPr>
              <w:pStyle w:val="Title"/>
              <w:jc w:val="left"/>
              <w:rPr>
                <w:rFonts w:asciiTheme="minorHAnsi" w:hAnsiTheme="minorHAnsi" w:cstheme="minorHAnsi"/>
                <w:b w:val="0"/>
                <w:sz w:val="16"/>
                <w:szCs w:val="16"/>
                <w:u w:val="none"/>
              </w:rPr>
            </w:pPr>
          </w:p>
          <w:p w14:paraId="340C038F" w14:textId="77777777" w:rsidR="002C04EE" w:rsidRDefault="002C04EE" w:rsidP="001A7DCA">
            <w:pPr>
              <w:pStyle w:val="Title"/>
              <w:jc w:val="left"/>
              <w:rPr>
                <w:rFonts w:asciiTheme="minorHAnsi" w:hAnsiTheme="minorHAnsi" w:cstheme="minorHAnsi"/>
                <w:b w:val="0"/>
                <w:sz w:val="16"/>
                <w:szCs w:val="16"/>
                <w:u w:val="none"/>
              </w:rPr>
            </w:pPr>
          </w:p>
          <w:p w14:paraId="08A2EF4E" w14:textId="18C6D239" w:rsidR="002C04EE" w:rsidRDefault="002C04EE" w:rsidP="001A7DCA">
            <w:pPr>
              <w:pStyle w:val="Title"/>
              <w:jc w:val="left"/>
              <w:rPr>
                <w:rFonts w:asciiTheme="minorHAnsi" w:hAnsiTheme="minorHAnsi" w:cstheme="minorHAnsi"/>
                <w:b w:val="0"/>
                <w:sz w:val="16"/>
                <w:szCs w:val="16"/>
                <w:u w:val="none"/>
              </w:rPr>
            </w:pPr>
          </w:p>
          <w:p w14:paraId="753D19AE" w14:textId="13D66DE9" w:rsidR="002C04EE" w:rsidRDefault="002C04EE" w:rsidP="001A7DCA">
            <w:pPr>
              <w:pStyle w:val="Title"/>
              <w:jc w:val="left"/>
              <w:rPr>
                <w:rFonts w:asciiTheme="minorHAnsi" w:hAnsiTheme="minorHAnsi" w:cstheme="minorHAnsi"/>
                <w:b w:val="0"/>
                <w:sz w:val="16"/>
                <w:szCs w:val="16"/>
                <w:u w:val="none"/>
              </w:rPr>
            </w:pPr>
          </w:p>
          <w:p w14:paraId="24433819" w14:textId="77777777" w:rsidR="008945CA" w:rsidRDefault="008945CA" w:rsidP="001A7DCA">
            <w:pPr>
              <w:pStyle w:val="Title"/>
              <w:jc w:val="left"/>
              <w:rPr>
                <w:rFonts w:asciiTheme="minorHAnsi" w:hAnsiTheme="minorHAnsi" w:cstheme="minorHAnsi"/>
                <w:b w:val="0"/>
                <w:sz w:val="16"/>
                <w:szCs w:val="16"/>
                <w:u w:val="none"/>
              </w:rPr>
            </w:pPr>
          </w:p>
          <w:p w14:paraId="12D94FEA" w14:textId="1057E971" w:rsidR="002C04EE" w:rsidRDefault="002C04EE" w:rsidP="001A7DCA">
            <w:pPr>
              <w:pStyle w:val="Title"/>
              <w:jc w:val="left"/>
              <w:rPr>
                <w:ins w:id="672" w:author="Norman Beech" w:date="2021-04-13T12:28:00Z"/>
                <w:rFonts w:asciiTheme="minorHAnsi" w:hAnsiTheme="minorHAnsi" w:cstheme="minorHAnsi"/>
                <w:b w:val="0"/>
                <w:sz w:val="16"/>
                <w:szCs w:val="16"/>
                <w:u w:val="none"/>
              </w:rPr>
            </w:pPr>
          </w:p>
          <w:p w14:paraId="17A34CD9" w14:textId="6EC7EE88" w:rsidR="0028161B" w:rsidRDefault="0028161B" w:rsidP="001A7DCA">
            <w:pPr>
              <w:pStyle w:val="Title"/>
              <w:jc w:val="left"/>
              <w:rPr>
                <w:ins w:id="673" w:author="Norman Beech" w:date="2021-04-13T12:28:00Z"/>
                <w:rFonts w:asciiTheme="minorHAnsi" w:hAnsiTheme="minorHAnsi" w:cstheme="minorHAnsi"/>
                <w:b w:val="0"/>
                <w:sz w:val="16"/>
                <w:szCs w:val="16"/>
                <w:u w:val="none"/>
              </w:rPr>
            </w:pPr>
          </w:p>
          <w:p w14:paraId="0716BF1C" w14:textId="0EAE57A3" w:rsidR="0028161B" w:rsidRDefault="0028161B" w:rsidP="001A7DCA">
            <w:pPr>
              <w:pStyle w:val="Title"/>
              <w:jc w:val="left"/>
              <w:rPr>
                <w:ins w:id="674" w:author="Norman Beech" w:date="2021-04-13T12:28:00Z"/>
                <w:rFonts w:asciiTheme="minorHAnsi" w:hAnsiTheme="minorHAnsi" w:cstheme="minorHAnsi"/>
                <w:b w:val="0"/>
                <w:sz w:val="16"/>
                <w:szCs w:val="16"/>
                <w:u w:val="none"/>
              </w:rPr>
            </w:pPr>
          </w:p>
          <w:p w14:paraId="5164C01C" w14:textId="212ADF58" w:rsidR="0028161B" w:rsidRDefault="0028161B" w:rsidP="001A7DCA">
            <w:pPr>
              <w:pStyle w:val="Title"/>
              <w:jc w:val="left"/>
              <w:rPr>
                <w:ins w:id="675" w:author="Norman Beech" w:date="2021-04-13T12:28:00Z"/>
                <w:rFonts w:asciiTheme="minorHAnsi" w:hAnsiTheme="minorHAnsi" w:cstheme="minorHAnsi"/>
                <w:b w:val="0"/>
                <w:sz w:val="16"/>
                <w:szCs w:val="16"/>
                <w:u w:val="none"/>
              </w:rPr>
            </w:pPr>
          </w:p>
          <w:p w14:paraId="04C6FF66" w14:textId="6140AA05" w:rsidR="0028161B" w:rsidRDefault="0028161B" w:rsidP="001A7DCA">
            <w:pPr>
              <w:pStyle w:val="Title"/>
              <w:jc w:val="left"/>
              <w:rPr>
                <w:ins w:id="676" w:author="Norman Beech" w:date="2021-04-13T12:28:00Z"/>
                <w:rFonts w:asciiTheme="minorHAnsi" w:hAnsiTheme="minorHAnsi" w:cstheme="minorHAnsi"/>
                <w:b w:val="0"/>
                <w:sz w:val="16"/>
                <w:szCs w:val="16"/>
                <w:u w:val="none"/>
              </w:rPr>
            </w:pPr>
          </w:p>
          <w:p w14:paraId="08C763FA" w14:textId="64531F59" w:rsidR="0028161B" w:rsidRDefault="0028161B" w:rsidP="001A7DCA">
            <w:pPr>
              <w:pStyle w:val="Title"/>
              <w:jc w:val="left"/>
              <w:rPr>
                <w:ins w:id="677" w:author="Norman Beech" w:date="2021-04-13T12:28:00Z"/>
                <w:rFonts w:asciiTheme="minorHAnsi" w:hAnsiTheme="minorHAnsi" w:cstheme="minorHAnsi"/>
                <w:b w:val="0"/>
                <w:sz w:val="16"/>
                <w:szCs w:val="16"/>
                <w:u w:val="none"/>
              </w:rPr>
            </w:pPr>
          </w:p>
          <w:p w14:paraId="63E675A4" w14:textId="1B3C0C64" w:rsidR="0028161B" w:rsidRDefault="0028161B" w:rsidP="001A7DCA">
            <w:pPr>
              <w:pStyle w:val="Title"/>
              <w:jc w:val="left"/>
              <w:rPr>
                <w:ins w:id="678" w:author="Norman Beech" w:date="2021-04-13T12:28:00Z"/>
                <w:rFonts w:asciiTheme="minorHAnsi" w:hAnsiTheme="minorHAnsi" w:cstheme="minorHAnsi"/>
                <w:b w:val="0"/>
                <w:sz w:val="16"/>
                <w:szCs w:val="16"/>
                <w:u w:val="none"/>
              </w:rPr>
            </w:pPr>
          </w:p>
          <w:p w14:paraId="69B41CCF" w14:textId="3DC23227" w:rsidR="0028161B" w:rsidRDefault="0028161B" w:rsidP="001A7DCA">
            <w:pPr>
              <w:pStyle w:val="Title"/>
              <w:jc w:val="left"/>
              <w:rPr>
                <w:ins w:id="679" w:author="Norman Beech" w:date="2021-04-13T12:28:00Z"/>
                <w:rFonts w:asciiTheme="minorHAnsi" w:hAnsiTheme="minorHAnsi" w:cstheme="minorHAnsi"/>
                <w:b w:val="0"/>
                <w:sz w:val="16"/>
                <w:szCs w:val="16"/>
                <w:u w:val="none"/>
              </w:rPr>
            </w:pPr>
          </w:p>
          <w:p w14:paraId="5E0ACCCC" w14:textId="5F5F84A6" w:rsidR="0028161B" w:rsidRDefault="0028161B" w:rsidP="001A7DCA">
            <w:pPr>
              <w:pStyle w:val="Title"/>
              <w:jc w:val="left"/>
              <w:rPr>
                <w:ins w:id="680" w:author="Norman Beech" w:date="2021-04-13T12:28:00Z"/>
                <w:rFonts w:asciiTheme="minorHAnsi" w:hAnsiTheme="minorHAnsi" w:cstheme="minorHAnsi"/>
                <w:b w:val="0"/>
                <w:sz w:val="16"/>
                <w:szCs w:val="16"/>
                <w:u w:val="none"/>
              </w:rPr>
            </w:pPr>
          </w:p>
          <w:p w14:paraId="6E70CCA3" w14:textId="78677E79" w:rsidR="0028161B" w:rsidRDefault="0028161B" w:rsidP="001A7DCA">
            <w:pPr>
              <w:pStyle w:val="Title"/>
              <w:jc w:val="left"/>
              <w:rPr>
                <w:ins w:id="681" w:author="Norman Beech" w:date="2021-04-13T12:28:00Z"/>
                <w:rFonts w:asciiTheme="minorHAnsi" w:hAnsiTheme="minorHAnsi" w:cstheme="minorHAnsi"/>
                <w:b w:val="0"/>
                <w:sz w:val="16"/>
                <w:szCs w:val="16"/>
                <w:u w:val="none"/>
              </w:rPr>
            </w:pPr>
          </w:p>
          <w:p w14:paraId="356BF280" w14:textId="0942ECCC" w:rsidR="0028161B" w:rsidRDefault="0028161B" w:rsidP="001A7DCA">
            <w:pPr>
              <w:pStyle w:val="Title"/>
              <w:jc w:val="left"/>
              <w:rPr>
                <w:ins w:id="682" w:author="Norman Beech" w:date="2021-04-13T12:28:00Z"/>
                <w:rFonts w:asciiTheme="minorHAnsi" w:hAnsiTheme="minorHAnsi" w:cstheme="minorHAnsi"/>
                <w:b w:val="0"/>
                <w:sz w:val="16"/>
                <w:szCs w:val="16"/>
                <w:u w:val="none"/>
              </w:rPr>
            </w:pPr>
          </w:p>
          <w:p w14:paraId="67830ED8" w14:textId="29DD7246" w:rsidR="0028161B" w:rsidRDefault="0028161B" w:rsidP="001A7DCA">
            <w:pPr>
              <w:pStyle w:val="Title"/>
              <w:jc w:val="left"/>
              <w:rPr>
                <w:ins w:id="683" w:author="Norman Beech" w:date="2021-04-13T12:28:00Z"/>
                <w:rFonts w:asciiTheme="minorHAnsi" w:hAnsiTheme="minorHAnsi" w:cstheme="minorHAnsi"/>
                <w:b w:val="0"/>
                <w:sz w:val="16"/>
                <w:szCs w:val="16"/>
                <w:u w:val="none"/>
              </w:rPr>
            </w:pPr>
          </w:p>
          <w:p w14:paraId="7AE0DC78" w14:textId="3CE5BA18" w:rsidR="0028161B" w:rsidRDefault="0028161B" w:rsidP="001A7DCA">
            <w:pPr>
              <w:pStyle w:val="Title"/>
              <w:jc w:val="left"/>
              <w:rPr>
                <w:ins w:id="684" w:author="Norman Beech" w:date="2021-04-13T13:21:00Z"/>
                <w:rFonts w:asciiTheme="minorHAnsi" w:hAnsiTheme="minorHAnsi" w:cstheme="minorHAnsi"/>
                <w:b w:val="0"/>
                <w:sz w:val="16"/>
                <w:szCs w:val="16"/>
                <w:u w:val="none"/>
              </w:rPr>
            </w:pPr>
          </w:p>
          <w:p w14:paraId="54210934" w14:textId="77777777" w:rsidR="00AE1810" w:rsidRDefault="00AE1810" w:rsidP="001A7DCA">
            <w:pPr>
              <w:pStyle w:val="Title"/>
              <w:jc w:val="left"/>
              <w:rPr>
                <w:rFonts w:asciiTheme="minorHAnsi" w:hAnsiTheme="minorHAnsi" w:cstheme="minorHAnsi"/>
                <w:b w:val="0"/>
                <w:sz w:val="16"/>
                <w:szCs w:val="16"/>
                <w:u w:val="none"/>
              </w:rPr>
            </w:pPr>
          </w:p>
          <w:p w14:paraId="4260A0BE" w14:textId="1D95E0D0" w:rsidR="002C04EE" w:rsidRDefault="0069601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2BBEB56" w14:textId="3E402B11" w:rsidR="002C04EE" w:rsidRDefault="002C04EE" w:rsidP="001A7DCA">
            <w:pPr>
              <w:pStyle w:val="Title"/>
              <w:jc w:val="left"/>
              <w:rPr>
                <w:rFonts w:asciiTheme="minorHAnsi" w:hAnsiTheme="minorHAnsi" w:cstheme="minorHAnsi"/>
                <w:b w:val="0"/>
                <w:sz w:val="16"/>
                <w:szCs w:val="16"/>
                <w:u w:val="none"/>
              </w:rPr>
            </w:pPr>
          </w:p>
          <w:p w14:paraId="3EC10970" w14:textId="0E93D480" w:rsidR="002C04EE" w:rsidRDefault="002C04EE" w:rsidP="001A7DCA">
            <w:pPr>
              <w:pStyle w:val="Title"/>
              <w:jc w:val="left"/>
              <w:rPr>
                <w:rFonts w:asciiTheme="minorHAnsi" w:hAnsiTheme="minorHAnsi" w:cstheme="minorHAnsi"/>
                <w:b w:val="0"/>
                <w:sz w:val="16"/>
                <w:szCs w:val="16"/>
                <w:u w:val="none"/>
              </w:rPr>
            </w:pPr>
          </w:p>
          <w:p w14:paraId="584BD890" w14:textId="70BFF0A4" w:rsidR="002C04EE" w:rsidRDefault="002C04EE" w:rsidP="001A7DCA">
            <w:pPr>
              <w:pStyle w:val="Title"/>
              <w:jc w:val="left"/>
              <w:rPr>
                <w:rFonts w:asciiTheme="minorHAnsi" w:hAnsiTheme="minorHAnsi" w:cstheme="minorHAnsi"/>
                <w:b w:val="0"/>
                <w:sz w:val="16"/>
                <w:szCs w:val="16"/>
                <w:u w:val="none"/>
              </w:rPr>
            </w:pPr>
          </w:p>
          <w:p w14:paraId="0E7FA5BD" w14:textId="5205F556" w:rsidR="002C04EE" w:rsidRDefault="002C04EE" w:rsidP="001A7DCA">
            <w:pPr>
              <w:pStyle w:val="Title"/>
              <w:jc w:val="left"/>
              <w:rPr>
                <w:rFonts w:asciiTheme="minorHAnsi" w:hAnsiTheme="minorHAnsi" w:cstheme="minorHAnsi"/>
                <w:b w:val="0"/>
                <w:sz w:val="16"/>
                <w:szCs w:val="16"/>
                <w:u w:val="none"/>
              </w:rPr>
            </w:pPr>
          </w:p>
          <w:p w14:paraId="49A1CE7E" w14:textId="5F7B80FA" w:rsidR="002C04EE" w:rsidRDefault="002C04EE" w:rsidP="001A7DCA">
            <w:pPr>
              <w:pStyle w:val="Title"/>
              <w:jc w:val="left"/>
              <w:rPr>
                <w:rFonts w:asciiTheme="minorHAnsi" w:hAnsiTheme="minorHAnsi" w:cstheme="minorHAnsi"/>
                <w:b w:val="0"/>
                <w:sz w:val="16"/>
                <w:szCs w:val="16"/>
                <w:u w:val="none"/>
              </w:rPr>
            </w:pPr>
          </w:p>
          <w:p w14:paraId="200FE26B" w14:textId="1C6DF66B" w:rsidR="002C04EE" w:rsidRDefault="002C04EE" w:rsidP="001A7DCA">
            <w:pPr>
              <w:pStyle w:val="Title"/>
              <w:jc w:val="left"/>
              <w:rPr>
                <w:rFonts w:asciiTheme="minorHAnsi" w:hAnsiTheme="minorHAnsi" w:cstheme="minorHAnsi"/>
                <w:b w:val="0"/>
                <w:sz w:val="16"/>
                <w:szCs w:val="16"/>
                <w:u w:val="none"/>
              </w:rPr>
            </w:pPr>
          </w:p>
          <w:p w14:paraId="41932EA7" w14:textId="467196F5" w:rsidR="002C04EE" w:rsidRDefault="002C04EE" w:rsidP="001A7DCA">
            <w:pPr>
              <w:pStyle w:val="Title"/>
              <w:jc w:val="left"/>
              <w:rPr>
                <w:rFonts w:asciiTheme="minorHAnsi" w:hAnsiTheme="minorHAnsi" w:cstheme="minorHAnsi"/>
                <w:b w:val="0"/>
                <w:sz w:val="16"/>
                <w:szCs w:val="16"/>
                <w:u w:val="none"/>
              </w:rPr>
            </w:pPr>
          </w:p>
          <w:p w14:paraId="0EB90A20" w14:textId="6BC62E49" w:rsidR="002C04EE" w:rsidRDefault="002C04EE" w:rsidP="001A7DCA">
            <w:pPr>
              <w:pStyle w:val="Title"/>
              <w:jc w:val="left"/>
              <w:rPr>
                <w:rFonts w:asciiTheme="minorHAnsi" w:hAnsiTheme="minorHAnsi" w:cstheme="minorHAnsi"/>
                <w:b w:val="0"/>
                <w:sz w:val="16"/>
                <w:szCs w:val="16"/>
                <w:u w:val="none"/>
              </w:rPr>
            </w:pPr>
          </w:p>
          <w:p w14:paraId="2CEA9D5B" w14:textId="3FA38932" w:rsidR="002C04EE" w:rsidRDefault="002C04EE" w:rsidP="001A7DCA">
            <w:pPr>
              <w:pStyle w:val="Title"/>
              <w:jc w:val="left"/>
              <w:rPr>
                <w:rFonts w:asciiTheme="minorHAnsi" w:hAnsiTheme="minorHAnsi" w:cstheme="minorHAnsi"/>
                <w:b w:val="0"/>
                <w:sz w:val="16"/>
                <w:szCs w:val="16"/>
                <w:u w:val="none"/>
              </w:rPr>
            </w:pPr>
          </w:p>
          <w:p w14:paraId="7FD31488" w14:textId="5FC7AFA6" w:rsidR="002C04EE" w:rsidRDefault="002C04EE" w:rsidP="001A7DCA">
            <w:pPr>
              <w:pStyle w:val="Title"/>
              <w:jc w:val="left"/>
              <w:rPr>
                <w:rFonts w:asciiTheme="minorHAnsi" w:hAnsiTheme="minorHAnsi" w:cstheme="minorHAnsi"/>
                <w:b w:val="0"/>
                <w:sz w:val="16"/>
                <w:szCs w:val="16"/>
                <w:u w:val="none"/>
              </w:rPr>
            </w:pPr>
          </w:p>
          <w:p w14:paraId="0AAA5218" w14:textId="431C0D94" w:rsidR="002C04EE" w:rsidRDefault="002C04EE" w:rsidP="001A7DCA">
            <w:pPr>
              <w:pStyle w:val="Title"/>
              <w:jc w:val="left"/>
              <w:rPr>
                <w:rFonts w:asciiTheme="minorHAnsi" w:hAnsiTheme="minorHAnsi" w:cstheme="minorHAnsi"/>
                <w:b w:val="0"/>
                <w:sz w:val="16"/>
                <w:szCs w:val="16"/>
                <w:u w:val="none"/>
              </w:rPr>
            </w:pPr>
          </w:p>
          <w:p w14:paraId="2641BCB6" w14:textId="42F152B5" w:rsidR="002C04EE" w:rsidRDefault="002C04EE" w:rsidP="001A7DCA">
            <w:pPr>
              <w:pStyle w:val="Title"/>
              <w:jc w:val="left"/>
              <w:rPr>
                <w:rFonts w:asciiTheme="minorHAnsi" w:hAnsiTheme="minorHAnsi" w:cstheme="minorHAnsi"/>
                <w:b w:val="0"/>
                <w:sz w:val="16"/>
                <w:szCs w:val="16"/>
                <w:u w:val="none"/>
              </w:rPr>
            </w:pPr>
          </w:p>
          <w:p w14:paraId="3EFEB342" w14:textId="4C2FCC15" w:rsidR="002C04EE" w:rsidRDefault="002C04EE" w:rsidP="001A7DCA">
            <w:pPr>
              <w:pStyle w:val="Title"/>
              <w:jc w:val="left"/>
              <w:rPr>
                <w:rFonts w:asciiTheme="minorHAnsi" w:hAnsiTheme="minorHAnsi" w:cstheme="minorHAnsi"/>
                <w:b w:val="0"/>
                <w:sz w:val="16"/>
                <w:szCs w:val="16"/>
                <w:u w:val="none"/>
              </w:rPr>
            </w:pPr>
          </w:p>
          <w:p w14:paraId="60B52B0D" w14:textId="2141815E" w:rsidR="002C04EE" w:rsidRDefault="002C04EE" w:rsidP="001A7DCA">
            <w:pPr>
              <w:pStyle w:val="Title"/>
              <w:jc w:val="left"/>
              <w:rPr>
                <w:rFonts w:asciiTheme="minorHAnsi" w:hAnsiTheme="minorHAnsi" w:cstheme="minorHAnsi"/>
                <w:b w:val="0"/>
                <w:sz w:val="16"/>
                <w:szCs w:val="16"/>
                <w:u w:val="none"/>
              </w:rPr>
            </w:pPr>
          </w:p>
          <w:p w14:paraId="690CBF59" w14:textId="2915AF1F" w:rsidR="002C04EE" w:rsidRDefault="002C04EE" w:rsidP="001A7DCA">
            <w:pPr>
              <w:pStyle w:val="Title"/>
              <w:jc w:val="left"/>
              <w:rPr>
                <w:rFonts w:asciiTheme="minorHAnsi" w:hAnsiTheme="minorHAnsi" w:cstheme="minorHAnsi"/>
                <w:b w:val="0"/>
                <w:sz w:val="16"/>
                <w:szCs w:val="16"/>
                <w:u w:val="none"/>
              </w:rPr>
            </w:pPr>
          </w:p>
          <w:p w14:paraId="3FEC006B" w14:textId="5BD8DFA3" w:rsidR="002C04EE" w:rsidRDefault="002C04EE" w:rsidP="001A7DCA">
            <w:pPr>
              <w:pStyle w:val="Title"/>
              <w:jc w:val="left"/>
              <w:rPr>
                <w:rFonts w:asciiTheme="minorHAnsi" w:hAnsiTheme="minorHAnsi" w:cstheme="minorHAnsi"/>
                <w:b w:val="0"/>
                <w:sz w:val="16"/>
                <w:szCs w:val="16"/>
                <w:u w:val="none"/>
              </w:rPr>
            </w:pPr>
          </w:p>
          <w:p w14:paraId="25674D1F" w14:textId="77777777" w:rsidR="008945CA" w:rsidRDefault="008945CA" w:rsidP="008945CA">
            <w:pPr>
              <w:pStyle w:val="Title"/>
              <w:jc w:val="left"/>
              <w:rPr>
                <w:rFonts w:asciiTheme="minorHAnsi" w:hAnsiTheme="minorHAnsi" w:cstheme="minorHAnsi"/>
                <w:b w:val="0"/>
                <w:sz w:val="16"/>
                <w:szCs w:val="16"/>
                <w:u w:val="none"/>
              </w:rPr>
            </w:pPr>
          </w:p>
          <w:p w14:paraId="07066333" w14:textId="77777777" w:rsidR="008945CA" w:rsidRDefault="008945CA" w:rsidP="008945CA">
            <w:pPr>
              <w:pStyle w:val="Title"/>
              <w:jc w:val="left"/>
              <w:rPr>
                <w:rFonts w:asciiTheme="minorHAnsi" w:hAnsiTheme="minorHAnsi" w:cstheme="minorHAnsi"/>
                <w:b w:val="0"/>
                <w:sz w:val="16"/>
                <w:szCs w:val="16"/>
                <w:u w:val="none"/>
              </w:rPr>
            </w:pPr>
          </w:p>
          <w:p w14:paraId="1B185334" w14:textId="77777777" w:rsidR="008945CA" w:rsidRDefault="008945CA" w:rsidP="008945CA">
            <w:pPr>
              <w:pStyle w:val="Title"/>
              <w:jc w:val="left"/>
              <w:rPr>
                <w:rFonts w:asciiTheme="minorHAnsi" w:hAnsiTheme="minorHAnsi" w:cstheme="minorHAnsi"/>
                <w:b w:val="0"/>
                <w:sz w:val="16"/>
                <w:szCs w:val="16"/>
                <w:u w:val="none"/>
              </w:rPr>
            </w:pPr>
          </w:p>
          <w:p w14:paraId="0F3CA3CC" w14:textId="77777777" w:rsidR="008945CA" w:rsidRDefault="008945CA" w:rsidP="008945CA">
            <w:pPr>
              <w:pStyle w:val="Title"/>
              <w:jc w:val="left"/>
              <w:rPr>
                <w:rFonts w:asciiTheme="minorHAnsi" w:hAnsiTheme="minorHAnsi" w:cstheme="minorHAnsi"/>
                <w:b w:val="0"/>
                <w:sz w:val="16"/>
                <w:szCs w:val="16"/>
                <w:u w:val="none"/>
              </w:rPr>
            </w:pPr>
          </w:p>
          <w:p w14:paraId="24647B8A" w14:textId="77777777" w:rsidR="008945CA" w:rsidRDefault="008945CA" w:rsidP="008945CA">
            <w:pPr>
              <w:pStyle w:val="Title"/>
              <w:jc w:val="left"/>
              <w:rPr>
                <w:rFonts w:asciiTheme="minorHAnsi" w:hAnsiTheme="minorHAnsi" w:cstheme="minorHAnsi"/>
                <w:b w:val="0"/>
                <w:sz w:val="16"/>
                <w:szCs w:val="16"/>
                <w:u w:val="none"/>
              </w:rPr>
            </w:pPr>
          </w:p>
          <w:p w14:paraId="3DE419FA" w14:textId="77777777" w:rsidR="008945CA" w:rsidRDefault="008945CA" w:rsidP="008945CA">
            <w:pPr>
              <w:pStyle w:val="Title"/>
              <w:jc w:val="left"/>
              <w:rPr>
                <w:rFonts w:asciiTheme="minorHAnsi" w:hAnsiTheme="minorHAnsi" w:cstheme="minorHAnsi"/>
                <w:b w:val="0"/>
                <w:sz w:val="16"/>
                <w:szCs w:val="16"/>
                <w:u w:val="none"/>
              </w:rPr>
            </w:pPr>
          </w:p>
          <w:p w14:paraId="72C5522D" w14:textId="77777777" w:rsidR="008945CA" w:rsidRDefault="008945CA" w:rsidP="008945CA">
            <w:pPr>
              <w:pStyle w:val="Title"/>
              <w:jc w:val="left"/>
              <w:rPr>
                <w:rFonts w:asciiTheme="minorHAnsi" w:hAnsiTheme="minorHAnsi" w:cstheme="minorHAnsi"/>
                <w:b w:val="0"/>
                <w:sz w:val="16"/>
                <w:szCs w:val="16"/>
                <w:u w:val="none"/>
              </w:rPr>
            </w:pPr>
          </w:p>
          <w:p w14:paraId="16EE77B2" w14:textId="77777777" w:rsidR="008945CA" w:rsidRDefault="008945CA" w:rsidP="008945CA">
            <w:pPr>
              <w:pStyle w:val="Title"/>
              <w:jc w:val="left"/>
              <w:rPr>
                <w:rFonts w:asciiTheme="minorHAnsi" w:hAnsiTheme="minorHAnsi" w:cstheme="minorHAnsi"/>
                <w:b w:val="0"/>
                <w:sz w:val="16"/>
                <w:szCs w:val="16"/>
                <w:u w:val="none"/>
              </w:rPr>
            </w:pPr>
          </w:p>
          <w:p w14:paraId="55729824" w14:textId="77777777" w:rsidR="008945CA" w:rsidRDefault="008945CA" w:rsidP="008945CA">
            <w:pPr>
              <w:pStyle w:val="Title"/>
              <w:jc w:val="left"/>
              <w:rPr>
                <w:rFonts w:asciiTheme="minorHAnsi" w:hAnsiTheme="minorHAnsi" w:cstheme="minorHAnsi"/>
                <w:b w:val="0"/>
                <w:sz w:val="16"/>
                <w:szCs w:val="16"/>
                <w:u w:val="none"/>
              </w:rPr>
            </w:pPr>
          </w:p>
          <w:p w14:paraId="28438AED" w14:textId="77777777" w:rsidR="008945CA" w:rsidRDefault="008945CA" w:rsidP="008945CA">
            <w:pPr>
              <w:pStyle w:val="Title"/>
              <w:jc w:val="left"/>
              <w:rPr>
                <w:rFonts w:asciiTheme="minorHAnsi" w:hAnsiTheme="minorHAnsi" w:cstheme="minorHAnsi"/>
                <w:b w:val="0"/>
                <w:sz w:val="16"/>
                <w:szCs w:val="16"/>
                <w:u w:val="none"/>
              </w:rPr>
            </w:pPr>
          </w:p>
          <w:p w14:paraId="42356483" w14:textId="77777777" w:rsidR="008945CA" w:rsidRDefault="008945CA" w:rsidP="008945CA">
            <w:pPr>
              <w:pStyle w:val="Title"/>
              <w:jc w:val="left"/>
              <w:rPr>
                <w:rFonts w:asciiTheme="minorHAnsi" w:hAnsiTheme="minorHAnsi" w:cstheme="minorHAnsi"/>
                <w:b w:val="0"/>
                <w:sz w:val="16"/>
                <w:szCs w:val="16"/>
                <w:u w:val="none"/>
              </w:rPr>
            </w:pPr>
          </w:p>
          <w:p w14:paraId="155DDB32" w14:textId="77777777" w:rsidR="008945CA" w:rsidRDefault="008945CA" w:rsidP="008945CA">
            <w:pPr>
              <w:pStyle w:val="Title"/>
              <w:jc w:val="left"/>
              <w:rPr>
                <w:rFonts w:asciiTheme="minorHAnsi" w:hAnsiTheme="minorHAnsi" w:cstheme="minorHAnsi"/>
                <w:b w:val="0"/>
                <w:sz w:val="16"/>
                <w:szCs w:val="16"/>
                <w:u w:val="none"/>
              </w:rPr>
            </w:pPr>
          </w:p>
          <w:p w14:paraId="4CAECC54" w14:textId="77777777" w:rsidR="008945CA" w:rsidRDefault="008945CA" w:rsidP="008945CA">
            <w:pPr>
              <w:pStyle w:val="Title"/>
              <w:jc w:val="left"/>
              <w:rPr>
                <w:rFonts w:asciiTheme="minorHAnsi" w:hAnsiTheme="minorHAnsi" w:cstheme="minorHAnsi"/>
                <w:b w:val="0"/>
                <w:sz w:val="16"/>
                <w:szCs w:val="16"/>
                <w:u w:val="none"/>
              </w:rPr>
            </w:pPr>
          </w:p>
          <w:p w14:paraId="68E19113" w14:textId="77777777" w:rsidR="008945CA" w:rsidRDefault="008945CA" w:rsidP="008945CA">
            <w:pPr>
              <w:pStyle w:val="Title"/>
              <w:jc w:val="left"/>
              <w:rPr>
                <w:rFonts w:asciiTheme="minorHAnsi" w:hAnsiTheme="minorHAnsi" w:cstheme="minorHAnsi"/>
                <w:b w:val="0"/>
                <w:sz w:val="16"/>
                <w:szCs w:val="16"/>
                <w:u w:val="none"/>
              </w:rPr>
            </w:pPr>
          </w:p>
          <w:p w14:paraId="30876896" w14:textId="77777777" w:rsidR="008945CA" w:rsidRDefault="008945CA" w:rsidP="008945CA">
            <w:pPr>
              <w:pStyle w:val="Title"/>
              <w:jc w:val="left"/>
              <w:rPr>
                <w:rFonts w:asciiTheme="minorHAnsi" w:hAnsiTheme="minorHAnsi" w:cstheme="minorHAnsi"/>
                <w:b w:val="0"/>
                <w:sz w:val="16"/>
                <w:szCs w:val="16"/>
                <w:u w:val="none"/>
              </w:rPr>
            </w:pPr>
          </w:p>
          <w:p w14:paraId="55C3FE6F" w14:textId="77777777" w:rsidR="008945CA" w:rsidRDefault="008945CA" w:rsidP="008945CA">
            <w:pPr>
              <w:pStyle w:val="Title"/>
              <w:jc w:val="left"/>
              <w:rPr>
                <w:rFonts w:asciiTheme="minorHAnsi" w:hAnsiTheme="minorHAnsi" w:cstheme="minorHAnsi"/>
                <w:b w:val="0"/>
                <w:sz w:val="16"/>
                <w:szCs w:val="16"/>
                <w:u w:val="none"/>
              </w:rPr>
            </w:pPr>
          </w:p>
          <w:p w14:paraId="5B04CE27" w14:textId="77777777" w:rsidR="008945CA" w:rsidRDefault="008945CA" w:rsidP="008945CA">
            <w:pPr>
              <w:pStyle w:val="Title"/>
              <w:jc w:val="left"/>
              <w:rPr>
                <w:rFonts w:asciiTheme="minorHAnsi" w:hAnsiTheme="minorHAnsi" w:cstheme="minorHAnsi"/>
                <w:b w:val="0"/>
                <w:sz w:val="16"/>
                <w:szCs w:val="16"/>
                <w:u w:val="none"/>
              </w:rPr>
            </w:pPr>
          </w:p>
          <w:p w14:paraId="6265823C" w14:textId="77777777" w:rsidR="008945CA" w:rsidRDefault="008945CA" w:rsidP="008945CA">
            <w:pPr>
              <w:pStyle w:val="Title"/>
              <w:jc w:val="left"/>
              <w:rPr>
                <w:rFonts w:asciiTheme="minorHAnsi" w:hAnsiTheme="minorHAnsi" w:cstheme="minorHAnsi"/>
                <w:b w:val="0"/>
                <w:sz w:val="16"/>
                <w:szCs w:val="16"/>
                <w:u w:val="none"/>
              </w:rPr>
            </w:pPr>
          </w:p>
          <w:p w14:paraId="6B42305B" w14:textId="77777777" w:rsidR="008945CA" w:rsidRDefault="008945CA" w:rsidP="008945CA">
            <w:pPr>
              <w:pStyle w:val="Title"/>
              <w:jc w:val="left"/>
              <w:rPr>
                <w:rFonts w:asciiTheme="minorHAnsi" w:hAnsiTheme="minorHAnsi" w:cstheme="minorHAnsi"/>
                <w:b w:val="0"/>
                <w:sz w:val="16"/>
                <w:szCs w:val="16"/>
                <w:u w:val="none"/>
              </w:rPr>
            </w:pPr>
          </w:p>
          <w:p w14:paraId="6545F6DC" w14:textId="77777777" w:rsidR="008945CA" w:rsidRDefault="008945CA" w:rsidP="008945CA">
            <w:pPr>
              <w:pStyle w:val="Title"/>
              <w:jc w:val="left"/>
              <w:rPr>
                <w:rFonts w:asciiTheme="minorHAnsi" w:hAnsiTheme="minorHAnsi" w:cstheme="minorHAnsi"/>
                <w:b w:val="0"/>
                <w:sz w:val="16"/>
                <w:szCs w:val="16"/>
                <w:u w:val="none"/>
              </w:rPr>
            </w:pPr>
          </w:p>
          <w:p w14:paraId="481C5407" w14:textId="77777777" w:rsidR="008945CA" w:rsidRDefault="008945CA" w:rsidP="008945CA">
            <w:pPr>
              <w:pStyle w:val="Title"/>
              <w:jc w:val="left"/>
              <w:rPr>
                <w:rFonts w:asciiTheme="minorHAnsi" w:hAnsiTheme="minorHAnsi" w:cstheme="minorHAnsi"/>
                <w:b w:val="0"/>
                <w:sz w:val="16"/>
                <w:szCs w:val="16"/>
                <w:u w:val="none"/>
              </w:rPr>
            </w:pPr>
          </w:p>
          <w:p w14:paraId="01D05EEC" w14:textId="77777777" w:rsidR="008945CA" w:rsidRDefault="008945CA" w:rsidP="008945CA">
            <w:pPr>
              <w:pStyle w:val="Title"/>
              <w:jc w:val="left"/>
              <w:rPr>
                <w:rFonts w:asciiTheme="minorHAnsi" w:hAnsiTheme="minorHAnsi" w:cstheme="minorHAnsi"/>
                <w:b w:val="0"/>
                <w:sz w:val="16"/>
                <w:szCs w:val="16"/>
                <w:u w:val="none"/>
              </w:rPr>
            </w:pPr>
          </w:p>
          <w:p w14:paraId="31D63710" w14:textId="77777777" w:rsidR="008945CA" w:rsidRDefault="008945CA" w:rsidP="008945CA">
            <w:pPr>
              <w:pStyle w:val="Title"/>
              <w:jc w:val="left"/>
              <w:rPr>
                <w:rFonts w:asciiTheme="minorHAnsi" w:hAnsiTheme="minorHAnsi" w:cstheme="minorHAnsi"/>
                <w:b w:val="0"/>
                <w:sz w:val="16"/>
                <w:szCs w:val="16"/>
                <w:u w:val="none"/>
              </w:rPr>
            </w:pPr>
          </w:p>
          <w:p w14:paraId="020B248E" w14:textId="77777777" w:rsidR="008945CA" w:rsidRDefault="008945CA" w:rsidP="008945CA">
            <w:pPr>
              <w:pStyle w:val="Title"/>
              <w:jc w:val="left"/>
              <w:rPr>
                <w:rFonts w:asciiTheme="minorHAnsi" w:hAnsiTheme="minorHAnsi" w:cstheme="minorHAnsi"/>
                <w:b w:val="0"/>
                <w:sz w:val="16"/>
                <w:szCs w:val="16"/>
                <w:u w:val="none"/>
              </w:rPr>
            </w:pPr>
          </w:p>
          <w:p w14:paraId="00860780" w14:textId="77777777" w:rsidR="008945CA" w:rsidRDefault="008945CA" w:rsidP="008945CA">
            <w:pPr>
              <w:pStyle w:val="Title"/>
              <w:jc w:val="left"/>
              <w:rPr>
                <w:rFonts w:asciiTheme="minorHAnsi" w:hAnsiTheme="minorHAnsi" w:cstheme="minorHAnsi"/>
                <w:b w:val="0"/>
                <w:sz w:val="16"/>
                <w:szCs w:val="16"/>
                <w:u w:val="none"/>
              </w:rPr>
            </w:pPr>
          </w:p>
          <w:p w14:paraId="30DA578D" w14:textId="77777777" w:rsidR="008945CA" w:rsidRDefault="008945CA" w:rsidP="008945CA">
            <w:pPr>
              <w:pStyle w:val="Title"/>
              <w:jc w:val="left"/>
              <w:rPr>
                <w:rFonts w:asciiTheme="minorHAnsi" w:hAnsiTheme="minorHAnsi" w:cstheme="minorHAnsi"/>
                <w:b w:val="0"/>
                <w:sz w:val="16"/>
                <w:szCs w:val="16"/>
                <w:u w:val="none"/>
              </w:rPr>
            </w:pPr>
          </w:p>
          <w:p w14:paraId="435D807A" w14:textId="77777777" w:rsidR="008945CA" w:rsidRDefault="008945CA" w:rsidP="008945CA">
            <w:pPr>
              <w:pStyle w:val="Title"/>
              <w:jc w:val="left"/>
              <w:rPr>
                <w:rFonts w:asciiTheme="minorHAnsi" w:hAnsiTheme="minorHAnsi" w:cstheme="minorHAnsi"/>
                <w:b w:val="0"/>
                <w:sz w:val="16"/>
                <w:szCs w:val="16"/>
                <w:u w:val="none"/>
              </w:rPr>
            </w:pPr>
          </w:p>
          <w:p w14:paraId="7516A138" w14:textId="77777777" w:rsidR="008945CA" w:rsidRDefault="008945CA" w:rsidP="008945CA">
            <w:pPr>
              <w:pStyle w:val="Title"/>
              <w:jc w:val="left"/>
              <w:rPr>
                <w:rFonts w:asciiTheme="minorHAnsi" w:hAnsiTheme="minorHAnsi" w:cstheme="minorHAnsi"/>
                <w:b w:val="0"/>
                <w:sz w:val="16"/>
                <w:szCs w:val="16"/>
                <w:u w:val="none"/>
              </w:rPr>
            </w:pPr>
          </w:p>
          <w:p w14:paraId="0033E23A" w14:textId="77777777" w:rsidR="008945CA" w:rsidRDefault="008945CA" w:rsidP="008945CA">
            <w:pPr>
              <w:pStyle w:val="Title"/>
              <w:jc w:val="left"/>
              <w:rPr>
                <w:rFonts w:asciiTheme="minorHAnsi" w:hAnsiTheme="minorHAnsi" w:cstheme="minorHAnsi"/>
                <w:b w:val="0"/>
                <w:sz w:val="16"/>
                <w:szCs w:val="16"/>
                <w:u w:val="none"/>
              </w:rPr>
            </w:pPr>
          </w:p>
          <w:p w14:paraId="617A685E" w14:textId="77777777" w:rsidR="008945CA" w:rsidRDefault="008945CA" w:rsidP="008945CA">
            <w:pPr>
              <w:pStyle w:val="Title"/>
              <w:jc w:val="left"/>
              <w:rPr>
                <w:rFonts w:asciiTheme="minorHAnsi" w:hAnsiTheme="minorHAnsi" w:cstheme="minorHAnsi"/>
                <w:b w:val="0"/>
                <w:sz w:val="16"/>
                <w:szCs w:val="16"/>
                <w:u w:val="none"/>
              </w:rPr>
            </w:pPr>
          </w:p>
          <w:p w14:paraId="3002B8D0" w14:textId="77777777" w:rsidR="008945CA" w:rsidRDefault="008945CA" w:rsidP="008945CA">
            <w:pPr>
              <w:pStyle w:val="Title"/>
              <w:jc w:val="left"/>
              <w:rPr>
                <w:rFonts w:asciiTheme="minorHAnsi" w:hAnsiTheme="minorHAnsi" w:cstheme="minorHAnsi"/>
                <w:b w:val="0"/>
                <w:sz w:val="16"/>
                <w:szCs w:val="16"/>
                <w:u w:val="none"/>
              </w:rPr>
            </w:pPr>
          </w:p>
          <w:p w14:paraId="7378E38B" w14:textId="77777777" w:rsidR="008945CA" w:rsidRDefault="008945CA" w:rsidP="008945CA">
            <w:pPr>
              <w:pStyle w:val="Title"/>
              <w:jc w:val="left"/>
              <w:rPr>
                <w:rFonts w:asciiTheme="minorHAnsi" w:hAnsiTheme="minorHAnsi" w:cstheme="minorHAnsi"/>
                <w:b w:val="0"/>
                <w:sz w:val="16"/>
                <w:szCs w:val="16"/>
                <w:u w:val="none"/>
              </w:rPr>
            </w:pPr>
          </w:p>
          <w:p w14:paraId="7FBE3F7B" w14:textId="514E394D" w:rsidR="008945CA" w:rsidRDefault="008945CA" w:rsidP="008945CA">
            <w:pPr>
              <w:pStyle w:val="Title"/>
              <w:jc w:val="left"/>
              <w:rPr>
                <w:ins w:id="685" w:author="Norman Beech" w:date="2021-04-13T13:23:00Z"/>
                <w:rFonts w:asciiTheme="minorHAnsi" w:hAnsiTheme="minorHAnsi" w:cstheme="minorHAnsi"/>
                <w:b w:val="0"/>
                <w:sz w:val="16"/>
                <w:szCs w:val="16"/>
                <w:u w:val="none"/>
              </w:rPr>
            </w:pPr>
          </w:p>
          <w:p w14:paraId="40F92EB1" w14:textId="32810F79" w:rsidR="00AE1810" w:rsidRDefault="00AE1810" w:rsidP="008945CA">
            <w:pPr>
              <w:pStyle w:val="Title"/>
              <w:jc w:val="left"/>
              <w:rPr>
                <w:ins w:id="686" w:author="Norman Beech" w:date="2021-04-13T13:23:00Z"/>
                <w:rFonts w:asciiTheme="minorHAnsi" w:hAnsiTheme="minorHAnsi" w:cstheme="minorHAnsi"/>
                <w:b w:val="0"/>
                <w:sz w:val="16"/>
                <w:szCs w:val="16"/>
                <w:u w:val="none"/>
              </w:rPr>
            </w:pPr>
          </w:p>
          <w:p w14:paraId="1C3B6043" w14:textId="2CE8B2DF" w:rsidR="00AE1810" w:rsidRDefault="00AE1810" w:rsidP="008945CA">
            <w:pPr>
              <w:pStyle w:val="Title"/>
              <w:jc w:val="left"/>
              <w:rPr>
                <w:ins w:id="687" w:author="Norman Beech" w:date="2021-04-13T13:23:00Z"/>
                <w:rFonts w:asciiTheme="minorHAnsi" w:hAnsiTheme="minorHAnsi" w:cstheme="minorHAnsi"/>
                <w:b w:val="0"/>
                <w:sz w:val="16"/>
                <w:szCs w:val="16"/>
                <w:u w:val="none"/>
              </w:rPr>
            </w:pPr>
          </w:p>
          <w:p w14:paraId="7622E841" w14:textId="77777777" w:rsidR="00AE1810" w:rsidRDefault="00AE1810" w:rsidP="008945CA">
            <w:pPr>
              <w:pStyle w:val="Title"/>
              <w:jc w:val="left"/>
              <w:rPr>
                <w:rFonts w:asciiTheme="minorHAnsi" w:hAnsiTheme="minorHAnsi" w:cstheme="minorHAnsi"/>
                <w:b w:val="0"/>
                <w:sz w:val="16"/>
                <w:szCs w:val="16"/>
                <w:u w:val="none"/>
              </w:rPr>
            </w:pPr>
          </w:p>
          <w:p w14:paraId="59552F7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47D0297" w14:textId="77777777" w:rsidR="001B6E08" w:rsidRDefault="001B6E08" w:rsidP="001A7DCA">
            <w:pPr>
              <w:pStyle w:val="Title"/>
              <w:jc w:val="left"/>
              <w:rPr>
                <w:rFonts w:asciiTheme="minorHAnsi" w:hAnsiTheme="minorHAnsi" w:cstheme="minorHAnsi"/>
                <w:b w:val="0"/>
                <w:sz w:val="16"/>
                <w:szCs w:val="16"/>
                <w:u w:val="none"/>
              </w:rPr>
            </w:pPr>
          </w:p>
          <w:p w14:paraId="7E1730BF" w14:textId="77777777" w:rsidR="001B6E08" w:rsidRDefault="001B6E08" w:rsidP="001A7DCA">
            <w:pPr>
              <w:pStyle w:val="Title"/>
              <w:jc w:val="left"/>
              <w:rPr>
                <w:rFonts w:asciiTheme="minorHAnsi" w:hAnsiTheme="minorHAnsi" w:cstheme="minorHAnsi"/>
                <w:b w:val="0"/>
                <w:sz w:val="16"/>
                <w:szCs w:val="16"/>
                <w:u w:val="none"/>
              </w:rPr>
            </w:pPr>
          </w:p>
          <w:p w14:paraId="150DEAC7" w14:textId="77777777" w:rsidR="001B6E08" w:rsidRDefault="001B6E08" w:rsidP="001A7DCA">
            <w:pPr>
              <w:pStyle w:val="Title"/>
              <w:jc w:val="left"/>
              <w:rPr>
                <w:rFonts w:asciiTheme="minorHAnsi" w:hAnsiTheme="minorHAnsi" w:cstheme="minorHAnsi"/>
                <w:b w:val="0"/>
                <w:sz w:val="16"/>
                <w:szCs w:val="16"/>
                <w:u w:val="none"/>
              </w:rPr>
            </w:pPr>
          </w:p>
          <w:p w14:paraId="2FB86355" w14:textId="77777777" w:rsidR="001B6E08" w:rsidRDefault="001B6E08" w:rsidP="001A7DCA">
            <w:pPr>
              <w:pStyle w:val="Title"/>
              <w:jc w:val="left"/>
              <w:rPr>
                <w:rFonts w:asciiTheme="minorHAnsi" w:hAnsiTheme="minorHAnsi" w:cstheme="minorHAnsi"/>
                <w:b w:val="0"/>
                <w:sz w:val="16"/>
                <w:szCs w:val="16"/>
                <w:u w:val="none"/>
              </w:rPr>
            </w:pPr>
          </w:p>
          <w:p w14:paraId="31A3AAE9" w14:textId="77777777" w:rsidR="001B6E08" w:rsidRDefault="001B6E08" w:rsidP="001A7DCA">
            <w:pPr>
              <w:pStyle w:val="Title"/>
              <w:jc w:val="left"/>
              <w:rPr>
                <w:rFonts w:asciiTheme="minorHAnsi" w:hAnsiTheme="minorHAnsi" w:cstheme="minorHAnsi"/>
                <w:b w:val="0"/>
                <w:sz w:val="16"/>
                <w:szCs w:val="16"/>
                <w:u w:val="none"/>
              </w:rPr>
            </w:pPr>
          </w:p>
          <w:p w14:paraId="34D0C906" w14:textId="77777777" w:rsidR="001B6E08" w:rsidRDefault="001B6E08" w:rsidP="001A7DCA">
            <w:pPr>
              <w:pStyle w:val="Title"/>
              <w:jc w:val="left"/>
              <w:rPr>
                <w:rFonts w:asciiTheme="minorHAnsi" w:hAnsiTheme="minorHAnsi" w:cstheme="minorHAnsi"/>
                <w:b w:val="0"/>
                <w:sz w:val="16"/>
                <w:szCs w:val="16"/>
                <w:u w:val="none"/>
              </w:rPr>
            </w:pPr>
          </w:p>
          <w:p w14:paraId="0C0A6C10" w14:textId="77777777" w:rsidR="001B6E08" w:rsidRDefault="001B6E08" w:rsidP="001A7DCA">
            <w:pPr>
              <w:pStyle w:val="Title"/>
              <w:jc w:val="left"/>
              <w:rPr>
                <w:rFonts w:asciiTheme="minorHAnsi" w:hAnsiTheme="minorHAnsi" w:cstheme="minorHAnsi"/>
                <w:b w:val="0"/>
                <w:sz w:val="16"/>
                <w:szCs w:val="16"/>
                <w:u w:val="none"/>
              </w:rPr>
            </w:pPr>
          </w:p>
          <w:p w14:paraId="506528EB" w14:textId="77777777" w:rsidR="001B6E08" w:rsidRDefault="001B6E08" w:rsidP="001B6E08">
            <w:pPr>
              <w:pStyle w:val="Title"/>
              <w:jc w:val="left"/>
              <w:rPr>
                <w:rFonts w:asciiTheme="minorHAnsi" w:hAnsiTheme="minorHAnsi" w:cstheme="minorHAnsi"/>
                <w:b w:val="0"/>
                <w:sz w:val="16"/>
                <w:szCs w:val="16"/>
                <w:u w:val="none"/>
              </w:rPr>
            </w:pPr>
          </w:p>
          <w:p w14:paraId="53DFA56C" w14:textId="77777777" w:rsidR="001B6E08" w:rsidRDefault="001B6E08" w:rsidP="001B6E08">
            <w:pPr>
              <w:pStyle w:val="Title"/>
              <w:jc w:val="left"/>
              <w:rPr>
                <w:rFonts w:asciiTheme="minorHAnsi" w:hAnsiTheme="minorHAnsi" w:cstheme="minorHAnsi"/>
                <w:b w:val="0"/>
                <w:sz w:val="16"/>
                <w:szCs w:val="16"/>
                <w:u w:val="none"/>
              </w:rPr>
            </w:pPr>
          </w:p>
          <w:p w14:paraId="45DA0935" w14:textId="77777777" w:rsidR="001B6E08" w:rsidRDefault="001B6E08" w:rsidP="001B6E08">
            <w:pPr>
              <w:pStyle w:val="Title"/>
              <w:jc w:val="left"/>
              <w:rPr>
                <w:rFonts w:asciiTheme="minorHAnsi" w:hAnsiTheme="minorHAnsi" w:cstheme="minorHAnsi"/>
                <w:b w:val="0"/>
                <w:sz w:val="16"/>
                <w:szCs w:val="16"/>
                <w:u w:val="none"/>
              </w:rPr>
            </w:pPr>
          </w:p>
          <w:p w14:paraId="58A02273" w14:textId="77777777" w:rsidR="001B6E08" w:rsidRDefault="001B6E08" w:rsidP="001B6E08">
            <w:pPr>
              <w:pStyle w:val="Title"/>
              <w:jc w:val="left"/>
              <w:rPr>
                <w:rFonts w:asciiTheme="minorHAnsi" w:hAnsiTheme="minorHAnsi" w:cstheme="minorHAnsi"/>
                <w:b w:val="0"/>
                <w:sz w:val="16"/>
                <w:szCs w:val="16"/>
                <w:u w:val="none"/>
              </w:rPr>
            </w:pPr>
          </w:p>
          <w:p w14:paraId="12567AB5" w14:textId="77777777" w:rsidR="001B6E08" w:rsidRDefault="001B6E08" w:rsidP="001B6E08">
            <w:pPr>
              <w:pStyle w:val="Title"/>
              <w:jc w:val="left"/>
              <w:rPr>
                <w:rFonts w:asciiTheme="minorHAnsi" w:hAnsiTheme="minorHAnsi" w:cstheme="minorHAnsi"/>
                <w:b w:val="0"/>
                <w:sz w:val="16"/>
                <w:szCs w:val="16"/>
                <w:u w:val="none"/>
              </w:rPr>
            </w:pPr>
          </w:p>
          <w:p w14:paraId="1AAE3EEF" w14:textId="77777777" w:rsidR="001B6E08" w:rsidRDefault="001B6E08" w:rsidP="001B6E08">
            <w:pPr>
              <w:pStyle w:val="Title"/>
              <w:jc w:val="left"/>
              <w:rPr>
                <w:rFonts w:asciiTheme="minorHAnsi" w:hAnsiTheme="minorHAnsi" w:cstheme="minorHAnsi"/>
                <w:b w:val="0"/>
                <w:sz w:val="16"/>
                <w:szCs w:val="16"/>
                <w:u w:val="none"/>
              </w:rPr>
            </w:pPr>
          </w:p>
          <w:p w14:paraId="29B10DC0" w14:textId="77777777" w:rsidR="001B6E08" w:rsidRDefault="001B6E08" w:rsidP="001B6E08">
            <w:pPr>
              <w:pStyle w:val="Title"/>
              <w:jc w:val="left"/>
              <w:rPr>
                <w:rFonts w:asciiTheme="minorHAnsi" w:hAnsiTheme="minorHAnsi" w:cstheme="minorHAnsi"/>
                <w:b w:val="0"/>
                <w:sz w:val="16"/>
                <w:szCs w:val="16"/>
                <w:u w:val="none"/>
              </w:rPr>
            </w:pPr>
          </w:p>
          <w:p w14:paraId="086937B3" w14:textId="77777777" w:rsidR="001B6E08" w:rsidRDefault="001B6E08" w:rsidP="001B6E08">
            <w:pPr>
              <w:pStyle w:val="Title"/>
              <w:jc w:val="left"/>
              <w:rPr>
                <w:rFonts w:asciiTheme="minorHAnsi" w:hAnsiTheme="minorHAnsi" w:cstheme="minorHAnsi"/>
                <w:b w:val="0"/>
                <w:sz w:val="16"/>
                <w:szCs w:val="16"/>
                <w:u w:val="none"/>
              </w:rPr>
            </w:pPr>
          </w:p>
          <w:p w14:paraId="478A834D" w14:textId="77777777" w:rsidR="001B6E08" w:rsidRDefault="001B6E08" w:rsidP="001B6E08">
            <w:pPr>
              <w:pStyle w:val="Title"/>
              <w:jc w:val="left"/>
              <w:rPr>
                <w:rFonts w:asciiTheme="minorHAnsi" w:hAnsiTheme="minorHAnsi" w:cstheme="minorHAnsi"/>
                <w:b w:val="0"/>
                <w:sz w:val="16"/>
                <w:szCs w:val="16"/>
                <w:u w:val="none"/>
              </w:rPr>
            </w:pPr>
          </w:p>
          <w:p w14:paraId="27DC006F" w14:textId="77777777" w:rsidR="001B6E08" w:rsidRDefault="001B6E08" w:rsidP="001B6E08">
            <w:pPr>
              <w:pStyle w:val="Title"/>
              <w:jc w:val="left"/>
              <w:rPr>
                <w:rFonts w:asciiTheme="minorHAnsi" w:hAnsiTheme="minorHAnsi" w:cstheme="minorHAnsi"/>
                <w:b w:val="0"/>
                <w:sz w:val="16"/>
                <w:szCs w:val="16"/>
                <w:u w:val="none"/>
              </w:rPr>
            </w:pPr>
          </w:p>
          <w:p w14:paraId="3E096589" w14:textId="77777777" w:rsidR="001B6E08" w:rsidRDefault="001B6E08" w:rsidP="001B6E08">
            <w:pPr>
              <w:pStyle w:val="Title"/>
              <w:jc w:val="left"/>
              <w:rPr>
                <w:rFonts w:asciiTheme="minorHAnsi" w:hAnsiTheme="minorHAnsi" w:cstheme="minorHAnsi"/>
                <w:b w:val="0"/>
                <w:sz w:val="16"/>
                <w:szCs w:val="16"/>
                <w:u w:val="none"/>
              </w:rPr>
            </w:pPr>
          </w:p>
          <w:p w14:paraId="09890FFD" w14:textId="77777777" w:rsidR="001B6E08" w:rsidRDefault="001B6E08" w:rsidP="001B6E08">
            <w:pPr>
              <w:pStyle w:val="Title"/>
              <w:jc w:val="left"/>
              <w:rPr>
                <w:rFonts w:asciiTheme="minorHAnsi" w:hAnsiTheme="minorHAnsi" w:cstheme="minorHAnsi"/>
                <w:b w:val="0"/>
                <w:sz w:val="16"/>
                <w:szCs w:val="16"/>
                <w:u w:val="none"/>
              </w:rPr>
            </w:pPr>
          </w:p>
          <w:p w14:paraId="6A3720DE" w14:textId="77777777" w:rsidR="001B6E08" w:rsidRDefault="001B6E08" w:rsidP="001B6E08">
            <w:pPr>
              <w:pStyle w:val="Title"/>
              <w:jc w:val="left"/>
              <w:rPr>
                <w:rFonts w:asciiTheme="minorHAnsi" w:hAnsiTheme="minorHAnsi" w:cstheme="minorHAnsi"/>
                <w:b w:val="0"/>
                <w:sz w:val="16"/>
                <w:szCs w:val="16"/>
                <w:u w:val="none"/>
              </w:rPr>
            </w:pPr>
          </w:p>
          <w:p w14:paraId="5FF4DB2F" w14:textId="77777777" w:rsidR="001B6E08" w:rsidRDefault="001B6E08" w:rsidP="001B6E08">
            <w:pPr>
              <w:pStyle w:val="Title"/>
              <w:jc w:val="left"/>
              <w:rPr>
                <w:rFonts w:asciiTheme="minorHAnsi" w:hAnsiTheme="minorHAnsi" w:cstheme="minorHAnsi"/>
                <w:b w:val="0"/>
                <w:sz w:val="16"/>
                <w:szCs w:val="16"/>
                <w:u w:val="none"/>
              </w:rPr>
            </w:pPr>
          </w:p>
          <w:p w14:paraId="4F89818D" w14:textId="77777777" w:rsidR="001B6E08" w:rsidRDefault="001B6E08" w:rsidP="001B6E08">
            <w:pPr>
              <w:pStyle w:val="Title"/>
              <w:jc w:val="left"/>
              <w:rPr>
                <w:rFonts w:asciiTheme="minorHAnsi" w:hAnsiTheme="minorHAnsi" w:cstheme="minorHAnsi"/>
                <w:b w:val="0"/>
                <w:sz w:val="16"/>
                <w:szCs w:val="16"/>
                <w:u w:val="none"/>
              </w:rPr>
            </w:pPr>
          </w:p>
          <w:p w14:paraId="693BD224" w14:textId="77777777" w:rsidR="001B6E08" w:rsidRDefault="001B6E08" w:rsidP="001B6E08">
            <w:pPr>
              <w:pStyle w:val="Title"/>
              <w:jc w:val="left"/>
              <w:rPr>
                <w:rFonts w:asciiTheme="minorHAnsi" w:hAnsiTheme="minorHAnsi" w:cstheme="minorHAnsi"/>
                <w:b w:val="0"/>
                <w:sz w:val="16"/>
                <w:szCs w:val="16"/>
                <w:u w:val="none"/>
              </w:rPr>
            </w:pPr>
          </w:p>
          <w:p w14:paraId="36F999B4" w14:textId="77777777" w:rsidR="001B6E08" w:rsidRDefault="001B6E08" w:rsidP="001B6E08">
            <w:pPr>
              <w:pStyle w:val="Title"/>
              <w:jc w:val="left"/>
              <w:rPr>
                <w:rFonts w:asciiTheme="minorHAnsi" w:hAnsiTheme="minorHAnsi" w:cstheme="minorHAnsi"/>
                <w:b w:val="0"/>
                <w:sz w:val="16"/>
                <w:szCs w:val="16"/>
                <w:u w:val="none"/>
              </w:rPr>
            </w:pPr>
          </w:p>
          <w:p w14:paraId="208A5414" w14:textId="77777777" w:rsidR="001B6E08" w:rsidRDefault="001B6E08" w:rsidP="001B6E08">
            <w:pPr>
              <w:pStyle w:val="Title"/>
              <w:jc w:val="left"/>
              <w:rPr>
                <w:rFonts w:asciiTheme="minorHAnsi" w:hAnsiTheme="minorHAnsi" w:cstheme="minorHAnsi"/>
                <w:b w:val="0"/>
                <w:sz w:val="16"/>
                <w:szCs w:val="16"/>
                <w:u w:val="none"/>
              </w:rPr>
            </w:pPr>
          </w:p>
          <w:p w14:paraId="75C833E4" w14:textId="77777777" w:rsidR="001B6E08" w:rsidRDefault="001B6E08" w:rsidP="001B6E08">
            <w:pPr>
              <w:pStyle w:val="Title"/>
              <w:jc w:val="left"/>
              <w:rPr>
                <w:rFonts w:asciiTheme="minorHAnsi" w:hAnsiTheme="minorHAnsi" w:cstheme="minorHAnsi"/>
                <w:b w:val="0"/>
                <w:sz w:val="16"/>
                <w:szCs w:val="16"/>
                <w:u w:val="none"/>
              </w:rPr>
            </w:pPr>
          </w:p>
          <w:p w14:paraId="1C7BAD9D" w14:textId="77777777" w:rsidR="001B6E08" w:rsidRDefault="001B6E08" w:rsidP="001B6E08">
            <w:pPr>
              <w:pStyle w:val="Title"/>
              <w:jc w:val="left"/>
              <w:rPr>
                <w:rFonts w:asciiTheme="minorHAnsi" w:hAnsiTheme="minorHAnsi" w:cstheme="minorHAnsi"/>
                <w:b w:val="0"/>
                <w:sz w:val="16"/>
                <w:szCs w:val="16"/>
                <w:u w:val="none"/>
              </w:rPr>
            </w:pPr>
          </w:p>
          <w:p w14:paraId="4FC01635" w14:textId="77777777" w:rsidR="001B6E08" w:rsidRDefault="001B6E08" w:rsidP="001B6E08">
            <w:pPr>
              <w:pStyle w:val="Title"/>
              <w:jc w:val="left"/>
              <w:rPr>
                <w:rFonts w:asciiTheme="minorHAnsi" w:hAnsiTheme="minorHAnsi" w:cstheme="minorHAnsi"/>
                <w:b w:val="0"/>
                <w:sz w:val="16"/>
                <w:szCs w:val="16"/>
                <w:u w:val="none"/>
              </w:rPr>
            </w:pPr>
          </w:p>
          <w:p w14:paraId="1720D59C" w14:textId="77777777" w:rsidR="001B6E08" w:rsidRDefault="001B6E08" w:rsidP="001B6E08">
            <w:pPr>
              <w:pStyle w:val="Title"/>
              <w:jc w:val="left"/>
              <w:rPr>
                <w:rFonts w:asciiTheme="minorHAnsi" w:hAnsiTheme="minorHAnsi" w:cstheme="minorHAnsi"/>
                <w:b w:val="0"/>
                <w:sz w:val="16"/>
                <w:szCs w:val="16"/>
                <w:u w:val="none"/>
              </w:rPr>
            </w:pPr>
          </w:p>
          <w:p w14:paraId="66D8CDB1" w14:textId="77777777" w:rsidR="001B6E08" w:rsidRDefault="001B6E08" w:rsidP="001A7DCA">
            <w:pPr>
              <w:pStyle w:val="Title"/>
              <w:jc w:val="left"/>
              <w:rPr>
                <w:rFonts w:asciiTheme="minorHAnsi" w:hAnsiTheme="minorHAnsi" w:cstheme="minorHAnsi"/>
                <w:b w:val="0"/>
                <w:sz w:val="16"/>
                <w:szCs w:val="16"/>
                <w:u w:val="none"/>
              </w:rPr>
            </w:pPr>
          </w:p>
          <w:p w14:paraId="15A4AF8F" w14:textId="77777777" w:rsidR="001B6E08" w:rsidRDefault="001B6E08" w:rsidP="001A7DCA">
            <w:pPr>
              <w:pStyle w:val="Title"/>
              <w:jc w:val="left"/>
              <w:rPr>
                <w:rFonts w:asciiTheme="minorHAnsi" w:hAnsiTheme="minorHAnsi" w:cstheme="minorHAnsi"/>
                <w:b w:val="0"/>
                <w:sz w:val="16"/>
                <w:szCs w:val="16"/>
                <w:u w:val="none"/>
              </w:rPr>
            </w:pPr>
          </w:p>
          <w:p w14:paraId="2F30E582" w14:textId="77777777" w:rsidR="001B6E08" w:rsidRDefault="001B6E08" w:rsidP="001A7DCA">
            <w:pPr>
              <w:pStyle w:val="Title"/>
              <w:jc w:val="left"/>
              <w:rPr>
                <w:rFonts w:asciiTheme="minorHAnsi" w:hAnsiTheme="minorHAnsi" w:cstheme="minorHAnsi"/>
                <w:b w:val="0"/>
                <w:sz w:val="16"/>
                <w:szCs w:val="16"/>
                <w:u w:val="none"/>
              </w:rPr>
            </w:pPr>
          </w:p>
          <w:p w14:paraId="57E68A05" w14:textId="77777777" w:rsidR="001B6E08" w:rsidRDefault="001B6E08" w:rsidP="001B6E08">
            <w:pPr>
              <w:pStyle w:val="Title"/>
              <w:jc w:val="left"/>
              <w:rPr>
                <w:rFonts w:asciiTheme="minorHAnsi" w:hAnsiTheme="minorHAnsi" w:cstheme="minorHAnsi"/>
                <w:b w:val="0"/>
                <w:sz w:val="16"/>
                <w:szCs w:val="16"/>
                <w:u w:val="none"/>
              </w:rPr>
            </w:pPr>
          </w:p>
          <w:p w14:paraId="4249C745" w14:textId="77777777" w:rsidR="001B6E08" w:rsidRDefault="001B6E08" w:rsidP="001B6E08">
            <w:pPr>
              <w:pStyle w:val="Title"/>
              <w:jc w:val="left"/>
              <w:rPr>
                <w:rFonts w:asciiTheme="minorHAnsi" w:hAnsiTheme="minorHAnsi" w:cstheme="minorHAnsi"/>
                <w:b w:val="0"/>
                <w:sz w:val="16"/>
                <w:szCs w:val="16"/>
                <w:u w:val="none"/>
              </w:rPr>
            </w:pPr>
          </w:p>
          <w:p w14:paraId="236E79A9" w14:textId="77777777" w:rsidR="001B6E08" w:rsidRDefault="001B6E08" w:rsidP="001B6E08">
            <w:pPr>
              <w:pStyle w:val="Title"/>
              <w:jc w:val="left"/>
              <w:rPr>
                <w:rFonts w:asciiTheme="minorHAnsi" w:hAnsiTheme="minorHAnsi" w:cstheme="minorHAnsi"/>
                <w:b w:val="0"/>
                <w:sz w:val="16"/>
                <w:szCs w:val="16"/>
                <w:u w:val="none"/>
              </w:rPr>
            </w:pPr>
          </w:p>
          <w:p w14:paraId="603E08D5" w14:textId="77777777" w:rsidR="001B6E08" w:rsidRDefault="001B6E08" w:rsidP="001B6E08">
            <w:pPr>
              <w:pStyle w:val="Title"/>
              <w:jc w:val="left"/>
              <w:rPr>
                <w:rFonts w:asciiTheme="minorHAnsi" w:hAnsiTheme="minorHAnsi" w:cstheme="minorHAnsi"/>
                <w:b w:val="0"/>
                <w:sz w:val="16"/>
                <w:szCs w:val="16"/>
                <w:u w:val="none"/>
              </w:rPr>
            </w:pPr>
          </w:p>
          <w:p w14:paraId="46E5B54F" w14:textId="77777777" w:rsidR="001B6E08" w:rsidRDefault="001B6E08" w:rsidP="001B6E08">
            <w:pPr>
              <w:pStyle w:val="Title"/>
              <w:jc w:val="left"/>
              <w:rPr>
                <w:rFonts w:asciiTheme="minorHAnsi" w:hAnsiTheme="minorHAnsi" w:cstheme="minorHAnsi"/>
                <w:b w:val="0"/>
                <w:sz w:val="16"/>
                <w:szCs w:val="16"/>
                <w:u w:val="none"/>
              </w:rPr>
            </w:pPr>
          </w:p>
          <w:p w14:paraId="7569810C" w14:textId="77777777" w:rsidR="001B6E08" w:rsidRDefault="001B6E08" w:rsidP="001B6E08">
            <w:pPr>
              <w:pStyle w:val="Title"/>
              <w:jc w:val="left"/>
              <w:rPr>
                <w:rFonts w:asciiTheme="minorHAnsi" w:hAnsiTheme="minorHAnsi" w:cstheme="minorHAnsi"/>
                <w:b w:val="0"/>
                <w:sz w:val="16"/>
                <w:szCs w:val="16"/>
                <w:u w:val="none"/>
              </w:rPr>
            </w:pPr>
          </w:p>
          <w:p w14:paraId="6B889208" w14:textId="77777777" w:rsidR="001B6E08" w:rsidRDefault="001B6E08" w:rsidP="001B6E08">
            <w:pPr>
              <w:pStyle w:val="Title"/>
              <w:jc w:val="left"/>
              <w:rPr>
                <w:rFonts w:asciiTheme="minorHAnsi" w:hAnsiTheme="minorHAnsi" w:cstheme="minorHAnsi"/>
                <w:b w:val="0"/>
                <w:sz w:val="16"/>
                <w:szCs w:val="16"/>
                <w:u w:val="none"/>
              </w:rPr>
            </w:pPr>
          </w:p>
          <w:p w14:paraId="715733AA" w14:textId="77777777" w:rsidR="001B6E08" w:rsidRDefault="001B6E08" w:rsidP="001B6E08">
            <w:pPr>
              <w:pStyle w:val="Title"/>
              <w:jc w:val="left"/>
              <w:rPr>
                <w:rFonts w:asciiTheme="minorHAnsi" w:hAnsiTheme="minorHAnsi" w:cstheme="minorHAnsi"/>
                <w:b w:val="0"/>
                <w:sz w:val="16"/>
                <w:szCs w:val="16"/>
                <w:u w:val="none"/>
              </w:rPr>
            </w:pPr>
          </w:p>
          <w:p w14:paraId="3965FD37" w14:textId="77777777" w:rsidR="001B6E08" w:rsidRDefault="001B6E08" w:rsidP="001B6E08">
            <w:pPr>
              <w:pStyle w:val="Title"/>
              <w:jc w:val="left"/>
              <w:rPr>
                <w:rFonts w:asciiTheme="minorHAnsi" w:hAnsiTheme="minorHAnsi" w:cstheme="minorHAnsi"/>
                <w:b w:val="0"/>
                <w:sz w:val="16"/>
                <w:szCs w:val="16"/>
                <w:u w:val="none"/>
              </w:rPr>
            </w:pPr>
          </w:p>
          <w:p w14:paraId="18AFF595" w14:textId="77777777" w:rsidR="001B6E08" w:rsidRDefault="001B6E08" w:rsidP="001B6E08">
            <w:pPr>
              <w:pStyle w:val="Title"/>
              <w:jc w:val="left"/>
              <w:rPr>
                <w:rFonts w:asciiTheme="minorHAnsi" w:hAnsiTheme="minorHAnsi" w:cstheme="minorHAnsi"/>
                <w:b w:val="0"/>
                <w:sz w:val="16"/>
                <w:szCs w:val="16"/>
                <w:u w:val="none"/>
              </w:rPr>
            </w:pPr>
          </w:p>
          <w:p w14:paraId="316D1D5C" w14:textId="77777777" w:rsidR="001B6E08" w:rsidRDefault="001B6E08" w:rsidP="001B6E08">
            <w:pPr>
              <w:pStyle w:val="Title"/>
              <w:jc w:val="left"/>
              <w:rPr>
                <w:rFonts w:asciiTheme="minorHAnsi" w:hAnsiTheme="minorHAnsi" w:cstheme="minorHAnsi"/>
                <w:b w:val="0"/>
                <w:sz w:val="16"/>
                <w:szCs w:val="16"/>
                <w:u w:val="none"/>
              </w:rPr>
            </w:pPr>
          </w:p>
          <w:p w14:paraId="420C3028" w14:textId="77777777" w:rsidR="001B6E08" w:rsidRDefault="001B6E08" w:rsidP="001B6E08">
            <w:pPr>
              <w:pStyle w:val="Title"/>
              <w:jc w:val="left"/>
              <w:rPr>
                <w:rFonts w:asciiTheme="minorHAnsi" w:hAnsiTheme="minorHAnsi" w:cstheme="minorHAnsi"/>
                <w:b w:val="0"/>
                <w:sz w:val="16"/>
                <w:szCs w:val="16"/>
                <w:u w:val="none"/>
              </w:rPr>
            </w:pPr>
          </w:p>
          <w:p w14:paraId="68A05149" w14:textId="77777777" w:rsidR="001B6E08" w:rsidRDefault="001B6E08" w:rsidP="001B6E08">
            <w:pPr>
              <w:pStyle w:val="Title"/>
              <w:jc w:val="left"/>
              <w:rPr>
                <w:rFonts w:asciiTheme="minorHAnsi" w:hAnsiTheme="minorHAnsi" w:cstheme="minorHAnsi"/>
                <w:b w:val="0"/>
                <w:sz w:val="16"/>
                <w:szCs w:val="16"/>
                <w:u w:val="none"/>
              </w:rPr>
            </w:pPr>
          </w:p>
          <w:p w14:paraId="695B46CB" w14:textId="77777777" w:rsidR="001B6E08" w:rsidRDefault="001B6E08" w:rsidP="001B6E08">
            <w:pPr>
              <w:pStyle w:val="Title"/>
              <w:jc w:val="left"/>
              <w:rPr>
                <w:rFonts w:asciiTheme="minorHAnsi" w:hAnsiTheme="minorHAnsi" w:cstheme="minorHAnsi"/>
                <w:b w:val="0"/>
                <w:sz w:val="16"/>
                <w:szCs w:val="16"/>
                <w:u w:val="none"/>
              </w:rPr>
            </w:pPr>
          </w:p>
          <w:p w14:paraId="6DB7BB73" w14:textId="77777777" w:rsidR="001B6E08" w:rsidRDefault="001B6E08" w:rsidP="001B6E08">
            <w:pPr>
              <w:pStyle w:val="Title"/>
              <w:jc w:val="left"/>
              <w:rPr>
                <w:rFonts w:asciiTheme="minorHAnsi" w:hAnsiTheme="minorHAnsi" w:cstheme="minorHAnsi"/>
                <w:b w:val="0"/>
                <w:sz w:val="16"/>
                <w:szCs w:val="16"/>
                <w:u w:val="none"/>
              </w:rPr>
            </w:pPr>
          </w:p>
          <w:p w14:paraId="3C9F2596" w14:textId="46FC35A2" w:rsidR="001B6E08" w:rsidDel="00AE1810" w:rsidRDefault="001B6E08" w:rsidP="001B6E08">
            <w:pPr>
              <w:pStyle w:val="Title"/>
              <w:jc w:val="left"/>
              <w:rPr>
                <w:del w:id="688" w:author="Norman Beech" w:date="2021-04-13T13:25:00Z"/>
                <w:rFonts w:asciiTheme="minorHAnsi" w:hAnsiTheme="minorHAnsi" w:cstheme="minorHAnsi"/>
                <w:b w:val="0"/>
                <w:sz w:val="16"/>
                <w:szCs w:val="16"/>
                <w:u w:val="none"/>
              </w:rPr>
            </w:pPr>
          </w:p>
          <w:p w14:paraId="4071BA3E" w14:textId="77777777" w:rsidR="001B6E08" w:rsidRDefault="001B6E08" w:rsidP="001B6E08">
            <w:pPr>
              <w:pStyle w:val="Title"/>
              <w:jc w:val="left"/>
              <w:rPr>
                <w:rFonts w:asciiTheme="minorHAnsi" w:hAnsiTheme="minorHAnsi" w:cstheme="minorHAnsi"/>
                <w:b w:val="0"/>
                <w:sz w:val="16"/>
                <w:szCs w:val="16"/>
                <w:u w:val="none"/>
              </w:rPr>
            </w:pPr>
          </w:p>
          <w:p w14:paraId="6602B2B0" w14:textId="04C96899" w:rsidR="001B6E08" w:rsidRDefault="002E05E5" w:rsidP="001B6E08">
            <w:pPr>
              <w:pStyle w:val="Title"/>
              <w:jc w:val="left"/>
              <w:rPr>
                <w:rFonts w:asciiTheme="minorHAnsi" w:hAnsiTheme="minorHAnsi" w:cstheme="minorHAnsi"/>
                <w:b w:val="0"/>
                <w:sz w:val="16"/>
                <w:szCs w:val="16"/>
                <w:u w:val="none"/>
              </w:rPr>
            </w:pPr>
            <w:del w:id="689" w:author="Norman Beech" w:date="2021-04-13T13:28:00Z">
              <w:r w:rsidDel="00AE1810">
                <w:rPr>
                  <w:rFonts w:asciiTheme="minorHAnsi" w:hAnsiTheme="minorHAnsi" w:cstheme="minorHAnsi"/>
                  <w:b w:val="0"/>
                  <w:sz w:val="16"/>
                  <w:szCs w:val="16"/>
                  <w:u w:val="none"/>
                </w:rPr>
                <w:delText>3</w:delText>
              </w:r>
            </w:del>
          </w:p>
          <w:p w14:paraId="108E05CC" w14:textId="77777777" w:rsidR="001B6E08" w:rsidRDefault="001B6E08" w:rsidP="001B6E08">
            <w:pPr>
              <w:pStyle w:val="Title"/>
              <w:jc w:val="left"/>
              <w:rPr>
                <w:rFonts w:asciiTheme="minorHAnsi" w:hAnsiTheme="minorHAnsi" w:cstheme="minorHAnsi"/>
                <w:b w:val="0"/>
                <w:sz w:val="16"/>
                <w:szCs w:val="16"/>
                <w:u w:val="none"/>
              </w:rPr>
            </w:pPr>
          </w:p>
          <w:p w14:paraId="33812040" w14:textId="017B77EF" w:rsidR="001B6E08" w:rsidRDefault="00AE1810" w:rsidP="001B6E08">
            <w:pPr>
              <w:pStyle w:val="Title"/>
              <w:jc w:val="left"/>
              <w:rPr>
                <w:rFonts w:asciiTheme="minorHAnsi" w:hAnsiTheme="minorHAnsi" w:cstheme="minorHAnsi"/>
                <w:b w:val="0"/>
                <w:sz w:val="16"/>
                <w:szCs w:val="16"/>
                <w:u w:val="none"/>
              </w:rPr>
            </w:pPr>
            <w:ins w:id="690" w:author="Norman Beech" w:date="2021-04-13T13:28:00Z">
              <w:r>
                <w:rPr>
                  <w:rFonts w:asciiTheme="minorHAnsi" w:hAnsiTheme="minorHAnsi" w:cstheme="minorHAnsi"/>
                  <w:b w:val="0"/>
                  <w:sz w:val="16"/>
                  <w:szCs w:val="16"/>
                  <w:u w:val="none"/>
                </w:rPr>
                <w:t>3</w:t>
              </w:r>
            </w:ins>
          </w:p>
          <w:p w14:paraId="7BBF197A" w14:textId="77777777" w:rsidR="001B6E08" w:rsidRDefault="001B6E08" w:rsidP="001B6E08">
            <w:pPr>
              <w:pStyle w:val="Title"/>
              <w:jc w:val="left"/>
              <w:rPr>
                <w:rFonts w:asciiTheme="minorHAnsi" w:hAnsiTheme="minorHAnsi" w:cstheme="minorHAnsi"/>
                <w:b w:val="0"/>
                <w:sz w:val="16"/>
                <w:szCs w:val="16"/>
                <w:u w:val="none"/>
              </w:rPr>
            </w:pPr>
          </w:p>
          <w:p w14:paraId="6D41628A" w14:textId="77777777" w:rsidR="001B6E08" w:rsidRDefault="001B6E08" w:rsidP="001B6E08">
            <w:pPr>
              <w:pStyle w:val="Title"/>
              <w:jc w:val="left"/>
              <w:rPr>
                <w:rFonts w:asciiTheme="minorHAnsi" w:hAnsiTheme="minorHAnsi" w:cstheme="minorHAnsi"/>
                <w:b w:val="0"/>
                <w:sz w:val="16"/>
                <w:szCs w:val="16"/>
                <w:u w:val="none"/>
              </w:rPr>
            </w:pPr>
          </w:p>
          <w:p w14:paraId="41B364F0" w14:textId="77777777" w:rsidR="001B6E08" w:rsidRDefault="001B6E08" w:rsidP="001A7DCA">
            <w:pPr>
              <w:pStyle w:val="Title"/>
              <w:jc w:val="left"/>
              <w:rPr>
                <w:rFonts w:asciiTheme="minorHAnsi" w:hAnsiTheme="minorHAnsi" w:cstheme="minorHAnsi"/>
                <w:b w:val="0"/>
                <w:sz w:val="16"/>
                <w:szCs w:val="16"/>
                <w:u w:val="none"/>
              </w:rPr>
            </w:pPr>
          </w:p>
          <w:p w14:paraId="399D5912" w14:textId="01E17789" w:rsidR="001B6E08" w:rsidRPr="0091182D" w:rsidRDefault="001B6E08" w:rsidP="001A7DCA">
            <w:pPr>
              <w:pStyle w:val="Title"/>
              <w:jc w:val="left"/>
              <w:rPr>
                <w:rFonts w:asciiTheme="minorHAnsi" w:hAnsiTheme="minorHAnsi" w:cstheme="minorHAnsi"/>
                <w:b w:val="0"/>
                <w:sz w:val="16"/>
                <w:szCs w:val="16"/>
                <w:u w:val="none"/>
              </w:rPr>
            </w:pPr>
          </w:p>
        </w:tc>
        <w:tc>
          <w:tcPr>
            <w:tcW w:w="307" w:type="dxa"/>
            <w:shd w:val="clear" w:color="auto" w:fill="auto"/>
            <w:tcPrChange w:id="691" w:author="Norman Beech" w:date="2021-04-13T13:54:00Z">
              <w:tcPr>
                <w:tcW w:w="298" w:type="dxa"/>
                <w:shd w:val="clear" w:color="auto" w:fill="auto"/>
              </w:tcPr>
            </w:tcPrChange>
          </w:tcPr>
          <w:p w14:paraId="1270F8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C98FF6D" w14:textId="77777777" w:rsidR="002C04EE" w:rsidRDefault="002C04EE" w:rsidP="001A7DCA">
            <w:pPr>
              <w:pStyle w:val="Title"/>
              <w:jc w:val="left"/>
              <w:rPr>
                <w:rFonts w:asciiTheme="minorHAnsi" w:hAnsiTheme="minorHAnsi" w:cstheme="minorHAnsi"/>
                <w:b w:val="0"/>
                <w:sz w:val="16"/>
                <w:szCs w:val="16"/>
                <w:u w:val="none"/>
              </w:rPr>
            </w:pPr>
          </w:p>
          <w:p w14:paraId="70AAE029" w14:textId="31271043" w:rsidR="002C04EE" w:rsidRDefault="002C04EE" w:rsidP="001A7DCA">
            <w:pPr>
              <w:pStyle w:val="Title"/>
              <w:jc w:val="left"/>
              <w:rPr>
                <w:rFonts w:asciiTheme="minorHAnsi" w:hAnsiTheme="minorHAnsi" w:cstheme="minorHAnsi"/>
                <w:b w:val="0"/>
                <w:sz w:val="16"/>
                <w:szCs w:val="16"/>
                <w:u w:val="none"/>
              </w:rPr>
            </w:pPr>
          </w:p>
          <w:p w14:paraId="42A7B959" w14:textId="377E7176" w:rsidR="002C04EE" w:rsidRDefault="002C04EE" w:rsidP="001A7DCA">
            <w:pPr>
              <w:pStyle w:val="Title"/>
              <w:jc w:val="left"/>
              <w:rPr>
                <w:rFonts w:asciiTheme="minorHAnsi" w:hAnsiTheme="minorHAnsi" w:cstheme="minorHAnsi"/>
                <w:b w:val="0"/>
                <w:sz w:val="16"/>
                <w:szCs w:val="16"/>
                <w:u w:val="none"/>
              </w:rPr>
            </w:pPr>
          </w:p>
          <w:p w14:paraId="08D38573" w14:textId="35B34E7E" w:rsidR="002C04EE" w:rsidRDefault="002C04EE" w:rsidP="001A7DCA">
            <w:pPr>
              <w:pStyle w:val="Title"/>
              <w:jc w:val="left"/>
              <w:rPr>
                <w:rFonts w:asciiTheme="minorHAnsi" w:hAnsiTheme="minorHAnsi" w:cstheme="minorHAnsi"/>
                <w:b w:val="0"/>
                <w:sz w:val="16"/>
                <w:szCs w:val="16"/>
                <w:u w:val="none"/>
              </w:rPr>
            </w:pPr>
          </w:p>
          <w:p w14:paraId="3AD6F6B7" w14:textId="63C39422" w:rsidR="002C04EE" w:rsidRDefault="002C04EE" w:rsidP="001A7DCA">
            <w:pPr>
              <w:pStyle w:val="Title"/>
              <w:jc w:val="left"/>
              <w:rPr>
                <w:rFonts w:asciiTheme="minorHAnsi" w:hAnsiTheme="minorHAnsi" w:cstheme="minorHAnsi"/>
                <w:b w:val="0"/>
                <w:sz w:val="16"/>
                <w:szCs w:val="16"/>
                <w:u w:val="none"/>
              </w:rPr>
            </w:pPr>
          </w:p>
          <w:p w14:paraId="6116CB65" w14:textId="4285C2E0" w:rsidR="002C04EE" w:rsidRDefault="002C04EE" w:rsidP="001A7DCA">
            <w:pPr>
              <w:pStyle w:val="Title"/>
              <w:jc w:val="left"/>
              <w:rPr>
                <w:rFonts w:asciiTheme="minorHAnsi" w:hAnsiTheme="minorHAnsi" w:cstheme="minorHAnsi"/>
                <w:b w:val="0"/>
                <w:sz w:val="16"/>
                <w:szCs w:val="16"/>
                <w:u w:val="none"/>
              </w:rPr>
            </w:pPr>
          </w:p>
          <w:p w14:paraId="2091D568" w14:textId="15B4BBF1" w:rsidR="002C04EE" w:rsidRDefault="002C04EE" w:rsidP="001A7DCA">
            <w:pPr>
              <w:pStyle w:val="Title"/>
              <w:jc w:val="left"/>
              <w:rPr>
                <w:rFonts w:asciiTheme="minorHAnsi" w:hAnsiTheme="minorHAnsi" w:cstheme="minorHAnsi"/>
                <w:b w:val="0"/>
                <w:sz w:val="16"/>
                <w:szCs w:val="16"/>
                <w:u w:val="none"/>
              </w:rPr>
            </w:pPr>
          </w:p>
          <w:p w14:paraId="519AD920" w14:textId="3C8892E4" w:rsidR="002C04EE" w:rsidRDefault="002C04EE" w:rsidP="001A7DCA">
            <w:pPr>
              <w:pStyle w:val="Title"/>
              <w:jc w:val="left"/>
              <w:rPr>
                <w:rFonts w:asciiTheme="minorHAnsi" w:hAnsiTheme="minorHAnsi" w:cstheme="minorHAnsi"/>
                <w:b w:val="0"/>
                <w:sz w:val="16"/>
                <w:szCs w:val="16"/>
                <w:u w:val="none"/>
              </w:rPr>
            </w:pPr>
          </w:p>
          <w:p w14:paraId="5E780EBE" w14:textId="3EDA67AA" w:rsidR="002C04EE" w:rsidRDefault="002C04EE" w:rsidP="001A7DCA">
            <w:pPr>
              <w:pStyle w:val="Title"/>
              <w:jc w:val="left"/>
              <w:rPr>
                <w:rFonts w:asciiTheme="minorHAnsi" w:hAnsiTheme="minorHAnsi" w:cstheme="minorHAnsi"/>
                <w:b w:val="0"/>
                <w:sz w:val="16"/>
                <w:szCs w:val="16"/>
                <w:u w:val="none"/>
              </w:rPr>
            </w:pPr>
          </w:p>
          <w:p w14:paraId="5BC7BA06" w14:textId="18386D25" w:rsidR="002C04EE" w:rsidRDefault="002C04EE" w:rsidP="001A7DCA">
            <w:pPr>
              <w:pStyle w:val="Title"/>
              <w:jc w:val="left"/>
              <w:rPr>
                <w:rFonts w:asciiTheme="minorHAnsi" w:hAnsiTheme="minorHAnsi" w:cstheme="minorHAnsi"/>
                <w:b w:val="0"/>
                <w:sz w:val="16"/>
                <w:szCs w:val="16"/>
                <w:u w:val="none"/>
              </w:rPr>
            </w:pPr>
          </w:p>
          <w:p w14:paraId="47BFECAC" w14:textId="28E76039" w:rsidR="002C04EE" w:rsidRDefault="002C04EE" w:rsidP="001A7DCA">
            <w:pPr>
              <w:pStyle w:val="Title"/>
              <w:jc w:val="left"/>
              <w:rPr>
                <w:rFonts w:asciiTheme="minorHAnsi" w:hAnsiTheme="minorHAnsi" w:cstheme="minorHAnsi"/>
                <w:b w:val="0"/>
                <w:sz w:val="16"/>
                <w:szCs w:val="16"/>
                <w:u w:val="none"/>
              </w:rPr>
            </w:pPr>
          </w:p>
          <w:p w14:paraId="4F632719" w14:textId="29DFD35C" w:rsidR="002C04EE" w:rsidRDefault="002C04EE" w:rsidP="001A7DCA">
            <w:pPr>
              <w:pStyle w:val="Title"/>
              <w:jc w:val="left"/>
              <w:rPr>
                <w:rFonts w:asciiTheme="minorHAnsi" w:hAnsiTheme="minorHAnsi" w:cstheme="minorHAnsi"/>
                <w:b w:val="0"/>
                <w:sz w:val="16"/>
                <w:szCs w:val="16"/>
                <w:u w:val="none"/>
              </w:rPr>
            </w:pPr>
          </w:p>
          <w:p w14:paraId="0ABC2BC5" w14:textId="6FE7D2A5" w:rsidR="002C04EE" w:rsidRDefault="002C04EE" w:rsidP="001A7DCA">
            <w:pPr>
              <w:pStyle w:val="Title"/>
              <w:jc w:val="left"/>
              <w:rPr>
                <w:rFonts w:asciiTheme="minorHAnsi" w:hAnsiTheme="minorHAnsi" w:cstheme="minorHAnsi"/>
                <w:b w:val="0"/>
                <w:sz w:val="16"/>
                <w:szCs w:val="16"/>
                <w:u w:val="none"/>
              </w:rPr>
            </w:pPr>
          </w:p>
          <w:p w14:paraId="2B88F8FB" w14:textId="40C48488" w:rsidR="002C04EE" w:rsidRDefault="002C04EE" w:rsidP="001A7DCA">
            <w:pPr>
              <w:pStyle w:val="Title"/>
              <w:jc w:val="left"/>
              <w:rPr>
                <w:rFonts w:asciiTheme="minorHAnsi" w:hAnsiTheme="minorHAnsi" w:cstheme="minorHAnsi"/>
                <w:b w:val="0"/>
                <w:sz w:val="16"/>
                <w:szCs w:val="16"/>
                <w:u w:val="none"/>
              </w:rPr>
            </w:pPr>
          </w:p>
          <w:p w14:paraId="4E1D3CF5" w14:textId="52B85DE4" w:rsidR="002C04EE" w:rsidRDefault="002C04EE" w:rsidP="001A7DCA">
            <w:pPr>
              <w:pStyle w:val="Title"/>
              <w:jc w:val="left"/>
              <w:rPr>
                <w:rFonts w:asciiTheme="minorHAnsi" w:hAnsiTheme="minorHAnsi" w:cstheme="minorHAnsi"/>
                <w:b w:val="0"/>
                <w:sz w:val="16"/>
                <w:szCs w:val="16"/>
                <w:u w:val="none"/>
              </w:rPr>
            </w:pPr>
          </w:p>
          <w:p w14:paraId="05F6DA55" w14:textId="0E3EAD1F" w:rsidR="002C04EE" w:rsidRDefault="002C04EE" w:rsidP="001A7DCA">
            <w:pPr>
              <w:pStyle w:val="Title"/>
              <w:jc w:val="left"/>
              <w:rPr>
                <w:rFonts w:asciiTheme="minorHAnsi" w:hAnsiTheme="minorHAnsi" w:cstheme="minorHAnsi"/>
                <w:b w:val="0"/>
                <w:sz w:val="16"/>
                <w:szCs w:val="16"/>
                <w:u w:val="none"/>
              </w:rPr>
            </w:pPr>
          </w:p>
          <w:p w14:paraId="1584303E" w14:textId="77777777" w:rsidR="00FE50F0" w:rsidRDefault="00FE50F0" w:rsidP="001A7DCA">
            <w:pPr>
              <w:pStyle w:val="Title"/>
              <w:jc w:val="left"/>
              <w:rPr>
                <w:rFonts w:asciiTheme="minorHAnsi" w:hAnsiTheme="minorHAnsi" w:cstheme="minorHAnsi"/>
                <w:b w:val="0"/>
                <w:sz w:val="16"/>
                <w:szCs w:val="16"/>
                <w:u w:val="none"/>
              </w:rPr>
            </w:pPr>
          </w:p>
          <w:p w14:paraId="06887C59" w14:textId="092BBAA1" w:rsidR="002C04EE" w:rsidRDefault="002C04EE" w:rsidP="001A7DCA">
            <w:pPr>
              <w:pStyle w:val="Title"/>
              <w:jc w:val="left"/>
              <w:rPr>
                <w:rFonts w:asciiTheme="minorHAnsi" w:hAnsiTheme="minorHAnsi" w:cstheme="minorHAnsi"/>
                <w:b w:val="0"/>
                <w:sz w:val="16"/>
                <w:szCs w:val="16"/>
                <w:u w:val="none"/>
              </w:rPr>
            </w:pPr>
          </w:p>
          <w:p w14:paraId="6DA3582D" w14:textId="1C48A899" w:rsidR="00F8622B" w:rsidRDefault="00F8622B" w:rsidP="001A7DCA">
            <w:pPr>
              <w:pStyle w:val="Title"/>
              <w:jc w:val="left"/>
              <w:rPr>
                <w:ins w:id="692" w:author="Norman Beech" w:date="2021-01-13T11:31:00Z"/>
                <w:rFonts w:asciiTheme="minorHAnsi" w:hAnsiTheme="minorHAnsi" w:cstheme="minorHAnsi"/>
                <w:b w:val="0"/>
                <w:sz w:val="16"/>
                <w:szCs w:val="16"/>
                <w:u w:val="none"/>
              </w:rPr>
            </w:pPr>
          </w:p>
          <w:p w14:paraId="2A78BC3E" w14:textId="74DA5503" w:rsidR="00520814" w:rsidRDefault="00520814" w:rsidP="001A7DCA">
            <w:pPr>
              <w:pStyle w:val="Title"/>
              <w:jc w:val="left"/>
              <w:rPr>
                <w:ins w:id="693" w:author="Norman Beech" w:date="2021-01-13T11:31:00Z"/>
                <w:rFonts w:asciiTheme="minorHAnsi" w:hAnsiTheme="minorHAnsi" w:cstheme="minorHAnsi"/>
                <w:b w:val="0"/>
                <w:sz w:val="16"/>
                <w:szCs w:val="16"/>
                <w:u w:val="none"/>
              </w:rPr>
            </w:pPr>
          </w:p>
          <w:p w14:paraId="76FC40A8" w14:textId="464974E0" w:rsidR="00520814" w:rsidRDefault="00520814" w:rsidP="001A7DCA">
            <w:pPr>
              <w:pStyle w:val="Title"/>
              <w:jc w:val="left"/>
              <w:rPr>
                <w:ins w:id="694" w:author="Norman Beech" w:date="2021-01-13T11:31:00Z"/>
                <w:rFonts w:asciiTheme="minorHAnsi" w:hAnsiTheme="minorHAnsi" w:cstheme="minorHAnsi"/>
                <w:b w:val="0"/>
                <w:sz w:val="16"/>
                <w:szCs w:val="16"/>
                <w:u w:val="none"/>
              </w:rPr>
            </w:pPr>
          </w:p>
          <w:p w14:paraId="0B159B5B" w14:textId="56F5ADB3" w:rsidR="00520814" w:rsidRDefault="00520814" w:rsidP="001A7DCA">
            <w:pPr>
              <w:pStyle w:val="Title"/>
              <w:jc w:val="left"/>
              <w:rPr>
                <w:ins w:id="695" w:author="Norman Beech" w:date="2021-01-13T11:31:00Z"/>
                <w:rFonts w:asciiTheme="minorHAnsi" w:hAnsiTheme="minorHAnsi" w:cstheme="minorHAnsi"/>
                <w:b w:val="0"/>
                <w:sz w:val="16"/>
                <w:szCs w:val="16"/>
                <w:u w:val="none"/>
              </w:rPr>
            </w:pPr>
          </w:p>
          <w:p w14:paraId="2A159C59" w14:textId="1A1BC086" w:rsidR="00520814" w:rsidRDefault="00520814" w:rsidP="001A7DCA">
            <w:pPr>
              <w:pStyle w:val="Title"/>
              <w:jc w:val="left"/>
              <w:rPr>
                <w:ins w:id="696" w:author="Norman Beech" w:date="2021-01-13T11:31:00Z"/>
                <w:rFonts w:asciiTheme="minorHAnsi" w:hAnsiTheme="minorHAnsi" w:cstheme="minorHAnsi"/>
                <w:b w:val="0"/>
                <w:sz w:val="16"/>
                <w:szCs w:val="16"/>
                <w:u w:val="none"/>
              </w:rPr>
            </w:pPr>
          </w:p>
          <w:p w14:paraId="35B5A561" w14:textId="149645C5" w:rsidR="00520814" w:rsidRDefault="00520814" w:rsidP="001A7DCA">
            <w:pPr>
              <w:pStyle w:val="Title"/>
              <w:jc w:val="left"/>
              <w:rPr>
                <w:ins w:id="697" w:author="Norman Beech" w:date="2021-01-13T11:31:00Z"/>
                <w:rFonts w:asciiTheme="minorHAnsi" w:hAnsiTheme="minorHAnsi" w:cstheme="minorHAnsi"/>
                <w:b w:val="0"/>
                <w:sz w:val="16"/>
                <w:szCs w:val="16"/>
                <w:u w:val="none"/>
              </w:rPr>
            </w:pPr>
          </w:p>
          <w:p w14:paraId="63FF4DA3" w14:textId="54525376" w:rsidR="00520814" w:rsidRDefault="00520814" w:rsidP="001A7DCA">
            <w:pPr>
              <w:pStyle w:val="Title"/>
              <w:jc w:val="left"/>
              <w:rPr>
                <w:ins w:id="698" w:author="Norman Beech" w:date="2021-01-13T11:31:00Z"/>
                <w:rFonts w:asciiTheme="minorHAnsi" w:hAnsiTheme="minorHAnsi" w:cstheme="minorHAnsi"/>
                <w:b w:val="0"/>
                <w:sz w:val="16"/>
                <w:szCs w:val="16"/>
                <w:u w:val="none"/>
              </w:rPr>
            </w:pPr>
          </w:p>
          <w:p w14:paraId="7558A942" w14:textId="65624F8C" w:rsidR="00520814" w:rsidRDefault="00520814" w:rsidP="001A7DCA">
            <w:pPr>
              <w:pStyle w:val="Title"/>
              <w:jc w:val="left"/>
              <w:rPr>
                <w:ins w:id="699" w:author="Norman Beech" w:date="2021-01-13T11:31:00Z"/>
                <w:rFonts w:asciiTheme="minorHAnsi" w:hAnsiTheme="minorHAnsi" w:cstheme="minorHAnsi"/>
                <w:b w:val="0"/>
                <w:sz w:val="16"/>
                <w:szCs w:val="16"/>
                <w:u w:val="none"/>
              </w:rPr>
            </w:pPr>
          </w:p>
          <w:p w14:paraId="4DF2AB50" w14:textId="71A2EACF" w:rsidR="00520814" w:rsidRDefault="00520814" w:rsidP="001A7DCA">
            <w:pPr>
              <w:pStyle w:val="Title"/>
              <w:jc w:val="left"/>
              <w:rPr>
                <w:ins w:id="700" w:author="Norman Beech" w:date="2021-01-13T11:31:00Z"/>
                <w:rFonts w:asciiTheme="minorHAnsi" w:hAnsiTheme="minorHAnsi" w:cstheme="minorHAnsi"/>
                <w:b w:val="0"/>
                <w:sz w:val="16"/>
                <w:szCs w:val="16"/>
                <w:u w:val="none"/>
              </w:rPr>
            </w:pPr>
          </w:p>
          <w:p w14:paraId="121703BC" w14:textId="77777777" w:rsidR="00520814" w:rsidRDefault="00520814" w:rsidP="001A7DCA">
            <w:pPr>
              <w:pStyle w:val="Title"/>
              <w:jc w:val="left"/>
              <w:rPr>
                <w:rFonts w:asciiTheme="minorHAnsi" w:hAnsiTheme="minorHAnsi" w:cstheme="minorHAnsi"/>
                <w:b w:val="0"/>
                <w:sz w:val="16"/>
                <w:szCs w:val="16"/>
                <w:u w:val="none"/>
              </w:rPr>
            </w:pPr>
          </w:p>
          <w:p w14:paraId="7521112D"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B98997D" w14:textId="77777777" w:rsidR="002C04EE" w:rsidRDefault="002C04EE" w:rsidP="001A7DCA">
            <w:pPr>
              <w:pStyle w:val="Title"/>
              <w:jc w:val="left"/>
              <w:rPr>
                <w:rFonts w:asciiTheme="minorHAnsi" w:hAnsiTheme="minorHAnsi" w:cstheme="minorHAnsi"/>
                <w:b w:val="0"/>
                <w:sz w:val="16"/>
                <w:szCs w:val="16"/>
                <w:u w:val="none"/>
              </w:rPr>
            </w:pPr>
          </w:p>
          <w:p w14:paraId="711C4370" w14:textId="51F13880" w:rsidR="002C04EE" w:rsidRDefault="002C04EE" w:rsidP="001A7DCA">
            <w:pPr>
              <w:pStyle w:val="Title"/>
              <w:jc w:val="left"/>
              <w:rPr>
                <w:rFonts w:asciiTheme="minorHAnsi" w:hAnsiTheme="minorHAnsi" w:cstheme="minorHAnsi"/>
                <w:b w:val="0"/>
                <w:sz w:val="16"/>
                <w:szCs w:val="16"/>
                <w:u w:val="none"/>
              </w:rPr>
            </w:pPr>
          </w:p>
          <w:p w14:paraId="2E115F4B" w14:textId="6B817D16" w:rsidR="002C04EE" w:rsidRDefault="002C04EE" w:rsidP="001A7DCA">
            <w:pPr>
              <w:pStyle w:val="Title"/>
              <w:jc w:val="left"/>
              <w:rPr>
                <w:rFonts w:asciiTheme="minorHAnsi" w:hAnsiTheme="minorHAnsi" w:cstheme="minorHAnsi"/>
                <w:b w:val="0"/>
                <w:sz w:val="16"/>
                <w:szCs w:val="16"/>
                <w:u w:val="none"/>
              </w:rPr>
            </w:pPr>
          </w:p>
          <w:p w14:paraId="61A8A1B6" w14:textId="1D50B28A" w:rsidR="002C04EE" w:rsidRDefault="002C04EE" w:rsidP="001A7DCA">
            <w:pPr>
              <w:pStyle w:val="Title"/>
              <w:jc w:val="left"/>
              <w:rPr>
                <w:rFonts w:asciiTheme="minorHAnsi" w:hAnsiTheme="minorHAnsi" w:cstheme="minorHAnsi"/>
                <w:b w:val="0"/>
                <w:sz w:val="16"/>
                <w:szCs w:val="16"/>
                <w:u w:val="none"/>
              </w:rPr>
            </w:pPr>
          </w:p>
          <w:p w14:paraId="3BDE0F6E" w14:textId="5102CABF" w:rsidR="002C04EE" w:rsidRDefault="002C04EE" w:rsidP="001A7DCA">
            <w:pPr>
              <w:pStyle w:val="Title"/>
              <w:jc w:val="left"/>
              <w:rPr>
                <w:rFonts w:asciiTheme="minorHAnsi" w:hAnsiTheme="minorHAnsi" w:cstheme="minorHAnsi"/>
                <w:b w:val="0"/>
                <w:sz w:val="16"/>
                <w:szCs w:val="16"/>
                <w:u w:val="none"/>
              </w:rPr>
            </w:pPr>
          </w:p>
          <w:p w14:paraId="7328EEC7" w14:textId="045D4FFE" w:rsidR="002C04EE" w:rsidRDefault="002C04EE" w:rsidP="001A7DCA">
            <w:pPr>
              <w:pStyle w:val="Title"/>
              <w:jc w:val="left"/>
              <w:rPr>
                <w:rFonts w:asciiTheme="minorHAnsi" w:hAnsiTheme="minorHAnsi" w:cstheme="minorHAnsi"/>
                <w:b w:val="0"/>
                <w:sz w:val="16"/>
                <w:szCs w:val="16"/>
                <w:u w:val="none"/>
              </w:rPr>
            </w:pPr>
          </w:p>
          <w:p w14:paraId="0AD274F4" w14:textId="46DD7887" w:rsidR="002C04EE" w:rsidRDefault="002C04EE" w:rsidP="001A7DCA">
            <w:pPr>
              <w:pStyle w:val="Title"/>
              <w:jc w:val="left"/>
              <w:rPr>
                <w:rFonts w:asciiTheme="minorHAnsi" w:hAnsiTheme="minorHAnsi" w:cstheme="minorHAnsi"/>
                <w:b w:val="0"/>
                <w:sz w:val="16"/>
                <w:szCs w:val="16"/>
                <w:u w:val="none"/>
              </w:rPr>
            </w:pPr>
          </w:p>
          <w:p w14:paraId="39659C40" w14:textId="0A28087D" w:rsidR="002C04EE" w:rsidRDefault="002C04EE" w:rsidP="001A7DCA">
            <w:pPr>
              <w:pStyle w:val="Title"/>
              <w:jc w:val="left"/>
              <w:rPr>
                <w:rFonts w:asciiTheme="minorHAnsi" w:hAnsiTheme="minorHAnsi" w:cstheme="minorHAnsi"/>
                <w:b w:val="0"/>
                <w:sz w:val="16"/>
                <w:szCs w:val="16"/>
                <w:u w:val="none"/>
              </w:rPr>
            </w:pPr>
          </w:p>
          <w:p w14:paraId="3CDA5098" w14:textId="1E529F01" w:rsidR="002C04EE" w:rsidRDefault="002C04EE" w:rsidP="001A7DCA">
            <w:pPr>
              <w:pStyle w:val="Title"/>
              <w:jc w:val="left"/>
              <w:rPr>
                <w:rFonts w:asciiTheme="minorHAnsi" w:hAnsiTheme="minorHAnsi" w:cstheme="minorHAnsi"/>
                <w:b w:val="0"/>
                <w:sz w:val="16"/>
                <w:szCs w:val="16"/>
                <w:u w:val="none"/>
              </w:rPr>
            </w:pPr>
          </w:p>
          <w:p w14:paraId="62AA9D49" w14:textId="4660F500" w:rsidR="002C04EE" w:rsidRDefault="002C04EE" w:rsidP="001A7DCA">
            <w:pPr>
              <w:pStyle w:val="Title"/>
              <w:jc w:val="left"/>
              <w:rPr>
                <w:rFonts w:asciiTheme="minorHAnsi" w:hAnsiTheme="minorHAnsi" w:cstheme="minorHAnsi"/>
                <w:b w:val="0"/>
                <w:sz w:val="16"/>
                <w:szCs w:val="16"/>
                <w:u w:val="none"/>
              </w:rPr>
            </w:pPr>
          </w:p>
          <w:p w14:paraId="10A3E808" w14:textId="7B092503" w:rsidR="002C04EE" w:rsidRDefault="002C04EE" w:rsidP="001A7DCA">
            <w:pPr>
              <w:pStyle w:val="Title"/>
              <w:jc w:val="left"/>
              <w:rPr>
                <w:rFonts w:asciiTheme="minorHAnsi" w:hAnsiTheme="minorHAnsi" w:cstheme="minorHAnsi"/>
                <w:b w:val="0"/>
                <w:sz w:val="16"/>
                <w:szCs w:val="16"/>
                <w:u w:val="none"/>
              </w:rPr>
            </w:pPr>
          </w:p>
          <w:p w14:paraId="28DDE771" w14:textId="64049D8F" w:rsidR="002C04EE" w:rsidRDefault="002C04EE" w:rsidP="001A7DCA">
            <w:pPr>
              <w:pStyle w:val="Title"/>
              <w:jc w:val="left"/>
              <w:rPr>
                <w:rFonts w:asciiTheme="minorHAnsi" w:hAnsiTheme="minorHAnsi" w:cstheme="minorHAnsi"/>
                <w:b w:val="0"/>
                <w:sz w:val="16"/>
                <w:szCs w:val="16"/>
                <w:u w:val="none"/>
              </w:rPr>
            </w:pPr>
          </w:p>
          <w:p w14:paraId="201D6A0B" w14:textId="2379DB79" w:rsidR="002C04EE" w:rsidRDefault="002C04EE" w:rsidP="001A7DCA">
            <w:pPr>
              <w:pStyle w:val="Title"/>
              <w:jc w:val="left"/>
              <w:rPr>
                <w:rFonts w:asciiTheme="minorHAnsi" w:hAnsiTheme="minorHAnsi" w:cstheme="minorHAnsi"/>
                <w:b w:val="0"/>
                <w:sz w:val="16"/>
                <w:szCs w:val="16"/>
                <w:u w:val="none"/>
              </w:rPr>
            </w:pPr>
          </w:p>
          <w:p w14:paraId="14E582A2" w14:textId="43D133E1" w:rsidR="002C04EE" w:rsidRDefault="002C04EE" w:rsidP="001A7DCA">
            <w:pPr>
              <w:pStyle w:val="Title"/>
              <w:jc w:val="left"/>
              <w:rPr>
                <w:rFonts w:asciiTheme="minorHAnsi" w:hAnsiTheme="minorHAnsi" w:cstheme="minorHAnsi"/>
                <w:b w:val="0"/>
                <w:sz w:val="16"/>
                <w:szCs w:val="16"/>
                <w:u w:val="none"/>
              </w:rPr>
            </w:pPr>
          </w:p>
          <w:p w14:paraId="4BC00CF7" w14:textId="21BE2B7C" w:rsidR="002C04EE" w:rsidRDefault="002C04EE" w:rsidP="001A7DCA">
            <w:pPr>
              <w:pStyle w:val="Title"/>
              <w:jc w:val="left"/>
              <w:rPr>
                <w:rFonts w:asciiTheme="minorHAnsi" w:hAnsiTheme="minorHAnsi" w:cstheme="minorHAnsi"/>
                <w:b w:val="0"/>
                <w:sz w:val="16"/>
                <w:szCs w:val="16"/>
                <w:u w:val="none"/>
              </w:rPr>
            </w:pPr>
          </w:p>
          <w:p w14:paraId="17970007" w14:textId="16E8C711" w:rsidR="002C04EE" w:rsidRDefault="002C04EE" w:rsidP="001A7DCA">
            <w:pPr>
              <w:pStyle w:val="Title"/>
              <w:jc w:val="left"/>
              <w:rPr>
                <w:rFonts w:asciiTheme="minorHAnsi" w:hAnsiTheme="minorHAnsi" w:cstheme="minorHAnsi"/>
                <w:b w:val="0"/>
                <w:sz w:val="16"/>
                <w:szCs w:val="16"/>
                <w:u w:val="none"/>
              </w:rPr>
            </w:pPr>
          </w:p>
          <w:p w14:paraId="7B298554" w14:textId="02ECE387" w:rsidR="002C04EE" w:rsidRDefault="002C04EE" w:rsidP="001A7DCA">
            <w:pPr>
              <w:pStyle w:val="Title"/>
              <w:jc w:val="left"/>
              <w:rPr>
                <w:rFonts w:asciiTheme="minorHAnsi" w:hAnsiTheme="minorHAnsi" w:cstheme="minorHAnsi"/>
                <w:b w:val="0"/>
                <w:sz w:val="16"/>
                <w:szCs w:val="16"/>
                <w:u w:val="none"/>
              </w:rPr>
            </w:pPr>
          </w:p>
          <w:p w14:paraId="54E156D5" w14:textId="63CD0A56" w:rsidR="002C04EE" w:rsidRDefault="002C04EE" w:rsidP="001A7DCA">
            <w:pPr>
              <w:pStyle w:val="Title"/>
              <w:jc w:val="left"/>
              <w:rPr>
                <w:rFonts w:asciiTheme="minorHAnsi" w:hAnsiTheme="minorHAnsi" w:cstheme="minorHAnsi"/>
                <w:b w:val="0"/>
                <w:sz w:val="16"/>
                <w:szCs w:val="16"/>
                <w:u w:val="none"/>
              </w:rPr>
            </w:pPr>
          </w:p>
          <w:p w14:paraId="4C1277BB" w14:textId="7B882FC0" w:rsidR="002C04EE" w:rsidRDefault="002C04EE" w:rsidP="001A7DCA">
            <w:pPr>
              <w:pStyle w:val="Title"/>
              <w:jc w:val="left"/>
              <w:rPr>
                <w:rFonts w:asciiTheme="minorHAnsi" w:hAnsiTheme="minorHAnsi" w:cstheme="minorHAnsi"/>
                <w:b w:val="0"/>
                <w:sz w:val="16"/>
                <w:szCs w:val="16"/>
                <w:u w:val="none"/>
              </w:rPr>
            </w:pPr>
          </w:p>
          <w:p w14:paraId="329CCB64" w14:textId="6AAFC594" w:rsidR="002C04EE" w:rsidRDefault="002C04EE" w:rsidP="001A7DCA">
            <w:pPr>
              <w:pStyle w:val="Title"/>
              <w:jc w:val="left"/>
              <w:rPr>
                <w:rFonts w:asciiTheme="minorHAnsi" w:hAnsiTheme="minorHAnsi" w:cstheme="minorHAnsi"/>
                <w:b w:val="0"/>
                <w:sz w:val="16"/>
                <w:szCs w:val="16"/>
                <w:u w:val="none"/>
              </w:rPr>
            </w:pPr>
          </w:p>
          <w:p w14:paraId="743B9ED2" w14:textId="2E48D93F" w:rsidR="00F6426F" w:rsidRDefault="00F6426F" w:rsidP="001A7DCA">
            <w:pPr>
              <w:pStyle w:val="Title"/>
              <w:jc w:val="left"/>
              <w:rPr>
                <w:rFonts w:asciiTheme="minorHAnsi" w:hAnsiTheme="minorHAnsi" w:cstheme="minorHAnsi"/>
                <w:b w:val="0"/>
                <w:sz w:val="16"/>
                <w:szCs w:val="16"/>
                <w:u w:val="none"/>
              </w:rPr>
            </w:pPr>
          </w:p>
          <w:p w14:paraId="3BC32293" w14:textId="48122F54" w:rsidR="00F6426F" w:rsidRDefault="00F6426F" w:rsidP="001A7DCA">
            <w:pPr>
              <w:pStyle w:val="Title"/>
              <w:jc w:val="left"/>
              <w:rPr>
                <w:rFonts w:asciiTheme="minorHAnsi" w:hAnsiTheme="minorHAnsi" w:cstheme="minorHAnsi"/>
                <w:b w:val="0"/>
                <w:sz w:val="16"/>
                <w:szCs w:val="16"/>
                <w:u w:val="none"/>
              </w:rPr>
            </w:pPr>
          </w:p>
          <w:p w14:paraId="7CAE7FC1" w14:textId="4D6811F0" w:rsidR="00F6426F" w:rsidRDefault="00F6426F" w:rsidP="001A7DCA">
            <w:pPr>
              <w:pStyle w:val="Title"/>
              <w:jc w:val="left"/>
              <w:rPr>
                <w:rFonts w:asciiTheme="minorHAnsi" w:hAnsiTheme="minorHAnsi" w:cstheme="minorHAnsi"/>
                <w:b w:val="0"/>
                <w:sz w:val="16"/>
                <w:szCs w:val="16"/>
                <w:u w:val="none"/>
              </w:rPr>
            </w:pPr>
          </w:p>
          <w:p w14:paraId="2C8503B9" w14:textId="05EC9A64" w:rsidR="00F6426F" w:rsidRDefault="00F6426F" w:rsidP="001A7DCA">
            <w:pPr>
              <w:pStyle w:val="Title"/>
              <w:jc w:val="left"/>
              <w:rPr>
                <w:rFonts w:asciiTheme="minorHAnsi" w:hAnsiTheme="minorHAnsi" w:cstheme="minorHAnsi"/>
                <w:b w:val="0"/>
                <w:sz w:val="16"/>
                <w:szCs w:val="16"/>
                <w:u w:val="none"/>
              </w:rPr>
            </w:pPr>
          </w:p>
          <w:p w14:paraId="60EB9B0F" w14:textId="49A87926" w:rsidR="00F6426F" w:rsidRDefault="00F6426F" w:rsidP="001A7DCA">
            <w:pPr>
              <w:pStyle w:val="Title"/>
              <w:jc w:val="left"/>
              <w:rPr>
                <w:rFonts w:asciiTheme="minorHAnsi" w:hAnsiTheme="minorHAnsi" w:cstheme="minorHAnsi"/>
                <w:b w:val="0"/>
                <w:sz w:val="16"/>
                <w:szCs w:val="16"/>
                <w:u w:val="none"/>
              </w:rPr>
            </w:pPr>
          </w:p>
          <w:p w14:paraId="5F3C7374" w14:textId="2D262260" w:rsidR="00F6426F" w:rsidRDefault="00F6426F" w:rsidP="001A7DCA">
            <w:pPr>
              <w:pStyle w:val="Title"/>
              <w:jc w:val="left"/>
              <w:rPr>
                <w:rFonts w:asciiTheme="minorHAnsi" w:hAnsiTheme="minorHAnsi" w:cstheme="minorHAnsi"/>
                <w:b w:val="0"/>
                <w:sz w:val="16"/>
                <w:szCs w:val="16"/>
                <w:u w:val="none"/>
              </w:rPr>
            </w:pPr>
          </w:p>
          <w:p w14:paraId="2B0192AB" w14:textId="76648322" w:rsidR="00F6426F" w:rsidRDefault="00F6426F" w:rsidP="001A7DCA">
            <w:pPr>
              <w:pStyle w:val="Title"/>
              <w:jc w:val="left"/>
              <w:rPr>
                <w:rFonts w:asciiTheme="minorHAnsi" w:hAnsiTheme="minorHAnsi" w:cstheme="minorHAnsi"/>
                <w:b w:val="0"/>
                <w:sz w:val="16"/>
                <w:szCs w:val="16"/>
                <w:u w:val="none"/>
              </w:rPr>
            </w:pPr>
          </w:p>
          <w:p w14:paraId="0907A777" w14:textId="05B03A4E" w:rsidR="00F6426F" w:rsidRDefault="00F6426F" w:rsidP="001A7DCA">
            <w:pPr>
              <w:pStyle w:val="Title"/>
              <w:jc w:val="left"/>
              <w:rPr>
                <w:rFonts w:asciiTheme="minorHAnsi" w:hAnsiTheme="minorHAnsi" w:cstheme="minorHAnsi"/>
                <w:b w:val="0"/>
                <w:sz w:val="16"/>
                <w:szCs w:val="16"/>
                <w:u w:val="none"/>
              </w:rPr>
            </w:pPr>
          </w:p>
          <w:p w14:paraId="54B96D0B" w14:textId="68992D5D" w:rsidR="00F6426F" w:rsidRDefault="00F6426F" w:rsidP="001A7DCA">
            <w:pPr>
              <w:pStyle w:val="Title"/>
              <w:jc w:val="left"/>
              <w:rPr>
                <w:rFonts w:asciiTheme="minorHAnsi" w:hAnsiTheme="minorHAnsi" w:cstheme="minorHAnsi"/>
                <w:b w:val="0"/>
                <w:sz w:val="16"/>
                <w:szCs w:val="16"/>
                <w:u w:val="none"/>
              </w:rPr>
            </w:pPr>
          </w:p>
          <w:p w14:paraId="576E37FA" w14:textId="3A6660F1" w:rsidR="00F6426F" w:rsidRDefault="00F6426F" w:rsidP="001A7DCA">
            <w:pPr>
              <w:pStyle w:val="Title"/>
              <w:jc w:val="left"/>
              <w:rPr>
                <w:rFonts w:asciiTheme="minorHAnsi" w:hAnsiTheme="minorHAnsi" w:cstheme="minorHAnsi"/>
                <w:b w:val="0"/>
                <w:sz w:val="16"/>
                <w:szCs w:val="16"/>
                <w:u w:val="none"/>
              </w:rPr>
            </w:pPr>
          </w:p>
          <w:p w14:paraId="04A1BF57" w14:textId="4C363283" w:rsidR="00F6426F" w:rsidRDefault="00F6426F" w:rsidP="001A7DCA">
            <w:pPr>
              <w:pStyle w:val="Title"/>
              <w:jc w:val="left"/>
              <w:rPr>
                <w:rFonts w:asciiTheme="minorHAnsi" w:hAnsiTheme="minorHAnsi" w:cstheme="minorHAnsi"/>
                <w:b w:val="0"/>
                <w:sz w:val="16"/>
                <w:szCs w:val="16"/>
                <w:u w:val="none"/>
              </w:rPr>
            </w:pPr>
          </w:p>
          <w:p w14:paraId="563CB77C" w14:textId="7257FF76" w:rsidR="00F6426F" w:rsidRDefault="00F6426F" w:rsidP="001A7DCA">
            <w:pPr>
              <w:pStyle w:val="Title"/>
              <w:jc w:val="left"/>
              <w:rPr>
                <w:rFonts w:asciiTheme="minorHAnsi" w:hAnsiTheme="minorHAnsi" w:cstheme="minorHAnsi"/>
                <w:b w:val="0"/>
                <w:sz w:val="16"/>
                <w:szCs w:val="16"/>
                <w:u w:val="none"/>
              </w:rPr>
            </w:pPr>
          </w:p>
          <w:p w14:paraId="34F055E4" w14:textId="031BE7C5" w:rsidR="00F6426F" w:rsidRDefault="00F6426F" w:rsidP="001A7DCA">
            <w:pPr>
              <w:pStyle w:val="Title"/>
              <w:jc w:val="left"/>
              <w:rPr>
                <w:rFonts w:asciiTheme="minorHAnsi" w:hAnsiTheme="minorHAnsi" w:cstheme="minorHAnsi"/>
                <w:b w:val="0"/>
                <w:sz w:val="16"/>
                <w:szCs w:val="16"/>
                <w:u w:val="none"/>
              </w:rPr>
            </w:pPr>
          </w:p>
          <w:p w14:paraId="60971F2C" w14:textId="2093B414" w:rsidR="00F6426F" w:rsidRDefault="00F6426F" w:rsidP="001A7DCA">
            <w:pPr>
              <w:pStyle w:val="Title"/>
              <w:jc w:val="left"/>
              <w:rPr>
                <w:rFonts w:asciiTheme="minorHAnsi" w:hAnsiTheme="minorHAnsi" w:cstheme="minorHAnsi"/>
                <w:b w:val="0"/>
                <w:sz w:val="16"/>
                <w:szCs w:val="16"/>
                <w:u w:val="none"/>
              </w:rPr>
            </w:pPr>
          </w:p>
          <w:p w14:paraId="5D702C9E" w14:textId="336CA2EF" w:rsidR="00F6426F" w:rsidRDefault="00F6426F" w:rsidP="001A7DCA">
            <w:pPr>
              <w:pStyle w:val="Title"/>
              <w:jc w:val="left"/>
              <w:rPr>
                <w:rFonts w:asciiTheme="minorHAnsi" w:hAnsiTheme="minorHAnsi" w:cstheme="minorHAnsi"/>
                <w:b w:val="0"/>
                <w:sz w:val="16"/>
                <w:szCs w:val="16"/>
                <w:u w:val="none"/>
              </w:rPr>
            </w:pPr>
          </w:p>
          <w:p w14:paraId="69B37620" w14:textId="24C79885" w:rsidR="00F6426F" w:rsidRDefault="00F6426F" w:rsidP="001A7DCA">
            <w:pPr>
              <w:pStyle w:val="Title"/>
              <w:jc w:val="left"/>
              <w:rPr>
                <w:rFonts w:asciiTheme="minorHAnsi" w:hAnsiTheme="minorHAnsi" w:cstheme="minorHAnsi"/>
                <w:b w:val="0"/>
                <w:sz w:val="16"/>
                <w:szCs w:val="16"/>
                <w:u w:val="none"/>
              </w:rPr>
            </w:pPr>
          </w:p>
          <w:p w14:paraId="1832F991" w14:textId="769CDB95" w:rsidR="00F6426F" w:rsidRDefault="00F6426F" w:rsidP="001A7DCA">
            <w:pPr>
              <w:pStyle w:val="Title"/>
              <w:jc w:val="left"/>
              <w:rPr>
                <w:rFonts w:asciiTheme="minorHAnsi" w:hAnsiTheme="minorHAnsi" w:cstheme="minorHAnsi"/>
                <w:b w:val="0"/>
                <w:sz w:val="16"/>
                <w:szCs w:val="16"/>
                <w:u w:val="none"/>
              </w:rPr>
            </w:pPr>
          </w:p>
          <w:p w14:paraId="7AA0CDE6" w14:textId="0607EA9E" w:rsidR="00F6426F" w:rsidRDefault="00F6426F" w:rsidP="001A7DCA">
            <w:pPr>
              <w:pStyle w:val="Title"/>
              <w:jc w:val="left"/>
              <w:rPr>
                <w:rFonts w:asciiTheme="minorHAnsi" w:hAnsiTheme="minorHAnsi" w:cstheme="minorHAnsi"/>
                <w:b w:val="0"/>
                <w:sz w:val="16"/>
                <w:szCs w:val="16"/>
                <w:u w:val="none"/>
              </w:rPr>
            </w:pPr>
          </w:p>
          <w:p w14:paraId="78C05ED3" w14:textId="0702C409" w:rsidR="00F6426F" w:rsidRDefault="00F6426F" w:rsidP="001A7DCA">
            <w:pPr>
              <w:pStyle w:val="Title"/>
              <w:jc w:val="left"/>
              <w:rPr>
                <w:rFonts w:asciiTheme="minorHAnsi" w:hAnsiTheme="minorHAnsi" w:cstheme="minorHAnsi"/>
                <w:b w:val="0"/>
                <w:sz w:val="16"/>
                <w:szCs w:val="16"/>
                <w:u w:val="none"/>
              </w:rPr>
            </w:pPr>
          </w:p>
          <w:p w14:paraId="102738A8" w14:textId="4BB53F06" w:rsidR="00F6426F" w:rsidRDefault="00F6426F" w:rsidP="001A7DCA">
            <w:pPr>
              <w:pStyle w:val="Title"/>
              <w:jc w:val="left"/>
              <w:rPr>
                <w:rFonts w:asciiTheme="minorHAnsi" w:hAnsiTheme="minorHAnsi" w:cstheme="minorHAnsi"/>
                <w:b w:val="0"/>
                <w:sz w:val="16"/>
                <w:szCs w:val="16"/>
                <w:u w:val="none"/>
              </w:rPr>
            </w:pPr>
          </w:p>
          <w:p w14:paraId="033FB9A7" w14:textId="3EC1E16F" w:rsidR="00F6426F" w:rsidRDefault="00F6426F" w:rsidP="001A7DCA">
            <w:pPr>
              <w:pStyle w:val="Title"/>
              <w:jc w:val="left"/>
              <w:rPr>
                <w:rFonts w:asciiTheme="minorHAnsi" w:hAnsiTheme="minorHAnsi" w:cstheme="minorHAnsi"/>
                <w:b w:val="0"/>
                <w:sz w:val="16"/>
                <w:szCs w:val="16"/>
                <w:u w:val="none"/>
              </w:rPr>
            </w:pPr>
          </w:p>
          <w:p w14:paraId="2EF227C9" w14:textId="1AED06F0" w:rsidR="00F6426F" w:rsidRDefault="00F6426F" w:rsidP="001A7DCA">
            <w:pPr>
              <w:pStyle w:val="Title"/>
              <w:jc w:val="left"/>
              <w:rPr>
                <w:rFonts w:asciiTheme="minorHAnsi" w:hAnsiTheme="minorHAnsi" w:cstheme="minorHAnsi"/>
                <w:b w:val="0"/>
                <w:sz w:val="16"/>
                <w:szCs w:val="16"/>
                <w:u w:val="none"/>
              </w:rPr>
            </w:pPr>
          </w:p>
          <w:p w14:paraId="122FF284" w14:textId="547776D0" w:rsidR="00F6426F" w:rsidRDefault="00F6426F" w:rsidP="001A7DCA">
            <w:pPr>
              <w:pStyle w:val="Title"/>
              <w:jc w:val="left"/>
              <w:rPr>
                <w:rFonts w:asciiTheme="minorHAnsi" w:hAnsiTheme="minorHAnsi" w:cstheme="minorHAnsi"/>
                <w:b w:val="0"/>
                <w:sz w:val="16"/>
                <w:szCs w:val="16"/>
                <w:u w:val="none"/>
              </w:rPr>
            </w:pPr>
          </w:p>
          <w:p w14:paraId="0615E0A2" w14:textId="10575CE1" w:rsidR="00F6426F" w:rsidRDefault="00F6426F" w:rsidP="001A7DCA">
            <w:pPr>
              <w:pStyle w:val="Title"/>
              <w:jc w:val="left"/>
              <w:rPr>
                <w:rFonts w:asciiTheme="minorHAnsi" w:hAnsiTheme="minorHAnsi" w:cstheme="minorHAnsi"/>
                <w:b w:val="0"/>
                <w:sz w:val="16"/>
                <w:szCs w:val="16"/>
                <w:u w:val="none"/>
              </w:rPr>
            </w:pPr>
          </w:p>
          <w:p w14:paraId="0292D5CB" w14:textId="56208D1C" w:rsidR="00F6426F" w:rsidRDefault="00F6426F" w:rsidP="001A7DCA">
            <w:pPr>
              <w:pStyle w:val="Title"/>
              <w:jc w:val="left"/>
              <w:rPr>
                <w:rFonts w:asciiTheme="minorHAnsi" w:hAnsiTheme="minorHAnsi" w:cstheme="minorHAnsi"/>
                <w:b w:val="0"/>
                <w:sz w:val="16"/>
                <w:szCs w:val="16"/>
                <w:u w:val="none"/>
              </w:rPr>
            </w:pPr>
          </w:p>
          <w:p w14:paraId="39D24623" w14:textId="52D98AD3" w:rsidR="00F6426F" w:rsidRDefault="00F6426F" w:rsidP="001A7DCA">
            <w:pPr>
              <w:pStyle w:val="Title"/>
              <w:jc w:val="left"/>
              <w:rPr>
                <w:rFonts w:asciiTheme="minorHAnsi" w:hAnsiTheme="minorHAnsi" w:cstheme="minorHAnsi"/>
                <w:b w:val="0"/>
                <w:sz w:val="16"/>
                <w:szCs w:val="16"/>
                <w:u w:val="none"/>
              </w:rPr>
            </w:pPr>
          </w:p>
          <w:p w14:paraId="7EAF9FE2" w14:textId="32959C23" w:rsidR="00F6426F" w:rsidRDefault="00F6426F" w:rsidP="001A7DCA">
            <w:pPr>
              <w:pStyle w:val="Title"/>
              <w:jc w:val="left"/>
              <w:rPr>
                <w:rFonts w:asciiTheme="minorHAnsi" w:hAnsiTheme="minorHAnsi" w:cstheme="minorHAnsi"/>
                <w:b w:val="0"/>
                <w:sz w:val="16"/>
                <w:szCs w:val="16"/>
                <w:u w:val="none"/>
              </w:rPr>
            </w:pPr>
          </w:p>
          <w:p w14:paraId="3093A815" w14:textId="2BA3FE67" w:rsidR="00F6426F" w:rsidRDefault="00F6426F" w:rsidP="001A7DCA">
            <w:pPr>
              <w:pStyle w:val="Title"/>
              <w:jc w:val="left"/>
              <w:rPr>
                <w:rFonts w:asciiTheme="minorHAnsi" w:hAnsiTheme="minorHAnsi" w:cstheme="minorHAnsi"/>
                <w:b w:val="0"/>
                <w:sz w:val="16"/>
                <w:szCs w:val="16"/>
                <w:u w:val="none"/>
              </w:rPr>
            </w:pPr>
          </w:p>
          <w:p w14:paraId="4D6387EA" w14:textId="77777777" w:rsidR="00F6426F" w:rsidRDefault="00F6426F" w:rsidP="001A7DCA">
            <w:pPr>
              <w:pStyle w:val="Title"/>
              <w:jc w:val="left"/>
              <w:rPr>
                <w:rFonts w:asciiTheme="minorHAnsi" w:hAnsiTheme="minorHAnsi" w:cstheme="minorHAnsi"/>
                <w:b w:val="0"/>
                <w:sz w:val="16"/>
                <w:szCs w:val="16"/>
                <w:u w:val="none"/>
              </w:rPr>
            </w:pPr>
          </w:p>
          <w:p w14:paraId="33F45AA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FB9C050" w14:textId="77777777" w:rsidR="002C04EE" w:rsidRDefault="002C04EE" w:rsidP="001A7DCA">
            <w:pPr>
              <w:pStyle w:val="Title"/>
              <w:jc w:val="left"/>
              <w:rPr>
                <w:rFonts w:asciiTheme="minorHAnsi" w:hAnsiTheme="minorHAnsi" w:cstheme="minorHAnsi"/>
                <w:b w:val="0"/>
                <w:sz w:val="16"/>
                <w:szCs w:val="16"/>
                <w:u w:val="none"/>
              </w:rPr>
            </w:pPr>
          </w:p>
          <w:p w14:paraId="32A73E84" w14:textId="77777777" w:rsidR="002C04EE" w:rsidRDefault="002C04EE" w:rsidP="001A7DCA">
            <w:pPr>
              <w:pStyle w:val="Title"/>
              <w:jc w:val="left"/>
              <w:rPr>
                <w:rFonts w:asciiTheme="minorHAnsi" w:hAnsiTheme="minorHAnsi" w:cstheme="minorHAnsi"/>
                <w:b w:val="0"/>
                <w:sz w:val="16"/>
                <w:szCs w:val="16"/>
                <w:u w:val="none"/>
              </w:rPr>
            </w:pPr>
          </w:p>
          <w:p w14:paraId="4D606FA9" w14:textId="38734CB0" w:rsidR="002C04EE" w:rsidRDefault="002C04EE" w:rsidP="001A7DCA">
            <w:pPr>
              <w:pStyle w:val="Title"/>
              <w:jc w:val="left"/>
              <w:rPr>
                <w:rFonts w:asciiTheme="minorHAnsi" w:hAnsiTheme="minorHAnsi" w:cstheme="minorHAnsi"/>
                <w:b w:val="0"/>
                <w:sz w:val="16"/>
                <w:szCs w:val="16"/>
                <w:u w:val="none"/>
              </w:rPr>
            </w:pPr>
          </w:p>
          <w:p w14:paraId="3A51C212" w14:textId="6D8F06FA" w:rsidR="002C04EE" w:rsidRDefault="002C04EE" w:rsidP="001A7DCA">
            <w:pPr>
              <w:pStyle w:val="Title"/>
              <w:jc w:val="left"/>
              <w:rPr>
                <w:rFonts w:asciiTheme="minorHAnsi" w:hAnsiTheme="minorHAnsi" w:cstheme="minorHAnsi"/>
                <w:b w:val="0"/>
                <w:sz w:val="16"/>
                <w:szCs w:val="16"/>
                <w:u w:val="none"/>
              </w:rPr>
            </w:pPr>
          </w:p>
          <w:p w14:paraId="230B87E1" w14:textId="0C687B50" w:rsidR="002C04EE" w:rsidRDefault="002C04EE" w:rsidP="001A7DCA">
            <w:pPr>
              <w:pStyle w:val="Title"/>
              <w:jc w:val="left"/>
              <w:rPr>
                <w:rFonts w:asciiTheme="minorHAnsi" w:hAnsiTheme="minorHAnsi" w:cstheme="minorHAnsi"/>
                <w:b w:val="0"/>
                <w:sz w:val="16"/>
                <w:szCs w:val="16"/>
                <w:u w:val="none"/>
              </w:rPr>
            </w:pPr>
          </w:p>
          <w:p w14:paraId="1F4F64DC" w14:textId="43DD199F" w:rsidR="002C04EE" w:rsidRDefault="002C04EE" w:rsidP="001A7DCA">
            <w:pPr>
              <w:pStyle w:val="Title"/>
              <w:jc w:val="left"/>
              <w:rPr>
                <w:rFonts w:asciiTheme="minorHAnsi" w:hAnsiTheme="minorHAnsi" w:cstheme="minorHAnsi"/>
                <w:b w:val="0"/>
                <w:sz w:val="16"/>
                <w:szCs w:val="16"/>
                <w:u w:val="none"/>
              </w:rPr>
            </w:pPr>
          </w:p>
          <w:p w14:paraId="142CD077" w14:textId="164627B2" w:rsidR="002C04EE" w:rsidRDefault="002C04EE" w:rsidP="001A7DCA">
            <w:pPr>
              <w:pStyle w:val="Title"/>
              <w:jc w:val="left"/>
              <w:rPr>
                <w:rFonts w:asciiTheme="minorHAnsi" w:hAnsiTheme="minorHAnsi" w:cstheme="minorHAnsi"/>
                <w:b w:val="0"/>
                <w:sz w:val="16"/>
                <w:szCs w:val="16"/>
                <w:u w:val="none"/>
              </w:rPr>
            </w:pPr>
          </w:p>
          <w:p w14:paraId="1C6D8F90" w14:textId="32294E1F" w:rsidR="002C04EE" w:rsidRDefault="002C04EE" w:rsidP="001A7DCA">
            <w:pPr>
              <w:pStyle w:val="Title"/>
              <w:jc w:val="left"/>
              <w:rPr>
                <w:rFonts w:asciiTheme="minorHAnsi" w:hAnsiTheme="minorHAnsi" w:cstheme="minorHAnsi"/>
                <w:b w:val="0"/>
                <w:sz w:val="16"/>
                <w:szCs w:val="16"/>
                <w:u w:val="none"/>
              </w:rPr>
            </w:pPr>
          </w:p>
          <w:p w14:paraId="75A6C7B0" w14:textId="1A478F45" w:rsidR="002C04EE" w:rsidRDefault="002C04EE" w:rsidP="001A7DCA">
            <w:pPr>
              <w:pStyle w:val="Title"/>
              <w:jc w:val="left"/>
              <w:rPr>
                <w:rFonts w:asciiTheme="minorHAnsi" w:hAnsiTheme="minorHAnsi" w:cstheme="minorHAnsi"/>
                <w:b w:val="0"/>
                <w:sz w:val="16"/>
                <w:szCs w:val="16"/>
                <w:u w:val="none"/>
              </w:rPr>
            </w:pPr>
          </w:p>
          <w:p w14:paraId="465005EF" w14:textId="070080B0" w:rsidR="002C04EE" w:rsidRDefault="002C04EE" w:rsidP="001A7DCA">
            <w:pPr>
              <w:pStyle w:val="Title"/>
              <w:jc w:val="left"/>
              <w:rPr>
                <w:rFonts w:asciiTheme="minorHAnsi" w:hAnsiTheme="minorHAnsi" w:cstheme="minorHAnsi"/>
                <w:b w:val="0"/>
                <w:sz w:val="16"/>
                <w:szCs w:val="16"/>
                <w:u w:val="none"/>
              </w:rPr>
            </w:pPr>
          </w:p>
          <w:p w14:paraId="395591C4" w14:textId="22C5DE07" w:rsidR="002C04EE" w:rsidRDefault="002C04EE" w:rsidP="001A7DCA">
            <w:pPr>
              <w:pStyle w:val="Title"/>
              <w:jc w:val="left"/>
              <w:rPr>
                <w:rFonts w:asciiTheme="minorHAnsi" w:hAnsiTheme="minorHAnsi" w:cstheme="minorHAnsi"/>
                <w:b w:val="0"/>
                <w:sz w:val="16"/>
                <w:szCs w:val="16"/>
                <w:u w:val="none"/>
              </w:rPr>
            </w:pPr>
          </w:p>
          <w:p w14:paraId="1BE37382" w14:textId="7FD30835" w:rsidR="002C04EE" w:rsidRDefault="002C04EE" w:rsidP="001A7DCA">
            <w:pPr>
              <w:pStyle w:val="Title"/>
              <w:jc w:val="left"/>
              <w:rPr>
                <w:rFonts w:asciiTheme="minorHAnsi" w:hAnsiTheme="minorHAnsi" w:cstheme="minorHAnsi"/>
                <w:b w:val="0"/>
                <w:sz w:val="16"/>
                <w:szCs w:val="16"/>
                <w:u w:val="none"/>
              </w:rPr>
            </w:pPr>
          </w:p>
          <w:p w14:paraId="5DEECC1E" w14:textId="2D198646" w:rsidR="002C04EE" w:rsidRDefault="002C04EE" w:rsidP="001A7DCA">
            <w:pPr>
              <w:pStyle w:val="Title"/>
              <w:jc w:val="left"/>
              <w:rPr>
                <w:rFonts w:asciiTheme="minorHAnsi" w:hAnsiTheme="minorHAnsi" w:cstheme="minorHAnsi"/>
                <w:b w:val="0"/>
                <w:sz w:val="16"/>
                <w:szCs w:val="16"/>
                <w:u w:val="none"/>
              </w:rPr>
            </w:pPr>
          </w:p>
          <w:p w14:paraId="4740EA12" w14:textId="206088B0" w:rsidR="002C04EE" w:rsidRDefault="002C04EE" w:rsidP="001A7DCA">
            <w:pPr>
              <w:pStyle w:val="Title"/>
              <w:jc w:val="left"/>
              <w:rPr>
                <w:rFonts w:asciiTheme="minorHAnsi" w:hAnsiTheme="minorHAnsi" w:cstheme="minorHAnsi"/>
                <w:b w:val="0"/>
                <w:sz w:val="16"/>
                <w:szCs w:val="16"/>
                <w:u w:val="none"/>
              </w:rPr>
            </w:pPr>
          </w:p>
          <w:p w14:paraId="32687ABD" w14:textId="6D398457" w:rsidR="002C04EE" w:rsidRDefault="002C04EE" w:rsidP="001A7DCA">
            <w:pPr>
              <w:pStyle w:val="Title"/>
              <w:jc w:val="left"/>
              <w:rPr>
                <w:rFonts w:asciiTheme="minorHAnsi" w:hAnsiTheme="minorHAnsi" w:cstheme="minorHAnsi"/>
                <w:b w:val="0"/>
                <w:sz w:val="16"/>
                <w:szCs w:val="16"/>
                <w:u w:val="none"/>
              </w:rPr>
            </w:pPr>
          </w:p>
          <w:p w14:paraId="5296FC15" w14:textId="0551A2D9" w:rsidR="002C04EE" w:rsidRDefault="002C04EE" w:rsidP="001A7DCA">
            <w:pPr>
              <w:pStyle w:val="Title"/>
              <w:jc w:val="left"/>
              <w:rPr>
                <w:rFonts w:asciiTheme="minorHAnsi" w:hAnsiTheme="minorHAnsi" w:cstheme="minorHAnsi"/>
                <w:b w:val="0"/>
                <w:sz w:val="16"/>
                <w:szCs w:val="16"/>
                <w:u w:val="none"/>
              </w:rPr>
            </w:pPr>
          </w:p>
          <w:p w14:paraId="27E123EB" w14:textId="032BB3FC" w:rsidR="002C04EE" w:rsidRDefault="002C04EE" w:rsidP="001A7DCA">
            <w:pPr>
              <w:pStyle w:val="Title"/>
              <w:jc w:val="left"/>
              <w:rPr>
                <w:rFonts w:asciiTheme="minorHAnsi" w:hAnsiTheme="minorHAnsi" w:cstheme="minorHAnsi"/>
                <w:b w:val="0"/>
                <w:sz w:val="16"/>
                <w:szCs w:val="16"/>
                <w:u w:val="none"/>
              </w:rPr>
            </w:pPr>
          </w:p>
          <w:p w14:paraId="3EA47435" w14:textId="460AEECC" w:rsidR="002C04EE" w:rsidRDefault="002C04EE" w:rsidP="001A7DCA">
            <w:pPr>
              <w:pStyle w:val="Title"/>
              <w:jc w:val="left"/>
              <w:rPr>
                <w:rFonts w:asciiTheme="minorHAnsi" w:hAnsiTheme="minorHAnsi" w:cstheme="minorHAnsi"/>
                <w:b w:val="0"/>
                <w:sz w:val="16"/>
                <w:szCs w:val="16"/>
                <w:u w:val="none"/>
              </w:rPr>
            </w:pPr>
          </w:p>
          <w:p w14:paraId="2C77D4EA" w14:textId="0C2FCF75" w:rsidR="002C04EE" w:rsidRDefault="002C04EE" w:rsidP="001A7DCA">
            <w:pPr>
              <w:pStyle w:val="Title"/>
              <w:jc w:val="left"/>
              <w:rPr>
                <w:rFonts w:asciiTheme="minorHAnsi" w:hAnsiTheme="minorHAnsi" w:cstheme="minorHAnsi"/>
                <w:b w:val="0"/>
                <w:sz w:val="16"/>
                <w:szCs w:val="16"/>
                <w:u w:val="none"/>
              </w:rPr>
            </w:pPr>
          </w:p>
          <w:p w14:paraId="213662B2" w14:textId="3E74FA11" w:rsidR="002C04EE" w:rsidRDefault="002C04EE" w:rsidP="001A7DCA">
            <w:pPr>
              <w:pStyle w:val="Title"/>
              <w:jc w:val="left"/>
              <w:rPr>
                <w:rFonts w:asciiTheme="minorHAnsi" w:hAnsiTheme="minorHAnsi" w:cstheme="minorHAnsi"/>
                <w:b w:val="0"/>
                <w:sz w:val="16"/>
                <w:szCs w:val="16"/>
                <w:u w:val="none"/>
              </w:rPr>
            </w:pPr>
          </w:p>
          <w:p w14:paraId="28AA28E2" w14:textId="22EF1D40" w:rsidR="002C04EE" w:rsidRDefault="002C04EE" w:rsidP="001A7DCA">
            <w:pPr>
              <w:pStyle w:val="Title"/>
              <w:jc w:val="left"/>
              <w:rPr>
                <w:rFonts w:asciiTheme="minorHAnsi" w:hAnsiTheme="minorHAnsi" w:cstheme="minorHAnsi"/>
                <w:b w:val="0"/>
                <w:sz w:val="16"/>
                <w:szCs w:val="16"/>
                <w:u w:val="none"/>
              </w:rPr>
            </w:pPr>
          </w:p>
          <w:p w14:paraId="4A41EE1A" w14:textId="5E582AB8" w:rsidR="002C04EE" w:rsidRDefault="002C04EE" w:rsidP="001A7DCA">
            <w:pPr>
              <w:pStyle w:val="Title"/>
              <w:jc w:val="left"/>
              <w:rPr>
                <w:rFonts w:asciiTheme="minorHAnsi" w:hAnsiTheme="minorHAnsi" w:cstheme="minorHAnsi"/>
                <w:b w:val="0"/>
                <w:sz w:val="16"/>
                <w:szCs w:val="16"/>
                <w:u w:val="none"/>
              </w:rPr>
            </w:pPr>
          </w:p>
          <w:p w14:paraId="5A595933" w14:textId="467F953F" w:rsidR="002C04EE" w:rsidRDefault="002C04EE" w:rsidP="001A7DCA">
            <w:pPr>
              <w:pStyle w:val="Title"/>
              <w:jc w:val="left"/>
              <w:rPr>
                <w:rFonts w:asciiTheme="minorHAnsi" w:hAnsiTheme="minorHAnsi" w:cstheme="minorHAnsi"/>
                <w:b w:val="0"/>
                <w:sz w:val="16"/>
                <w:szCs w:val="16"/>
                <w:u w:val="none"/>
              </w:rPr>
            </w:pPr>
          </w:p>
          <w:p w14:paraId="4D6F688A" w14:textId="77777777" w:rsidR="002C04EE" w:rsidRDefault="002C04EE" w:rsidP="001A7DCA">
            <w:pPr>
              <w:pStyle w:val="Title"/>
              <w:jc w:val="left"/>
              <w:rPr>
                <w:rFonts w:asciiTheme="minorHAnsi" w:hAnsiTheme="minorHAnsi" w:cstheme="minorHAnsi"/>
                <w:b w:val="0"/>
                <w:sz w:val="16"/>
                <w:szCs w:val="16"/>
                <w:u w:val="none"/>
              </w:rPr>
            </w:pPr>
          </w:p>
          <w:p w14:paraId="15C48875" w14:textId="45A213AA" w:rsidR="002C04EE" w:rsidRDefault="002C04EE" w:rsidP="001A7DCA">
            <w:pPr>
              <w:pStyle w:val="Title"/>
              <w:jc w:val="left"/>
              <w:rPr>
                <w:rFonts w:asciiTheme="minorHAnsi" w:hAnsiTheme="minorHAnsi" w:cstheme="minorHAnsi"/>
                <w:b w:val="0"/>
                <w:sz w:val="16"/>
                <w:szCs w:val="16"/>
                <w:u w:val="none"/>
              </w:rPr>
            </w:pPr>
          </w:p>
          <w:p w14:paraId="75D93067" w14:textId="2822E2D8" w:rsidR="002C04EE" w:rsidRDefault="002C04EE" w:rsidP="001A7DCA">
            <w:pPr>
              <w:pStyle w:val="Title"/>
              <w:jc w:val="left"/>
              <w:rPr>
                <w:rFonts w:asciiTheme="minorHAnsi" w:hAnsiTheme="minorHAnsi" w:cstheme="minorHAnsi"/>
                <w:b w:val="0"/>
                <w:sz w:val="16"/>
                <w:szCs w:val="16"/>
                <w:u w:val="none"/>
              </w:rPr>
            </w:pPr>
          </w:p>
          <w:p w14:paraId="5D654305" w14:textId="10C90CC2" w:rsidR="002C04EE" w:rsidRDefault="002C04EE" w:rsidP="001A7DCA">
            <w:pPr>
              <w:pStyle w:val="Title"/>
              <w:jc w:val="left"/>
              <w:rPr>
                <w:rFonts w:asciiTheme="minorHAnsi" w:hAnsiTheme="minorHAnsi" w:cstheme="minorHAnsi"/>
                <w:b w:val="0"/>
                <w:sz w:val="16"/>
                <w:szCs w:val="16"/>
                <w:u w:val="none"/>
              </w:rPr>
            </w:pPr>
          </w:p>
          <w:p w14:paraId="0BFB1E36" w14:textId="3BC2A5C8" w:rsidR="002C04EE" w:rsidRDefault="002C04EE" w:rsidP="001A7DCA">
            <w:pPr>
              <w:pStyle w:val="Title"/>
              <w:jc w:val="left"/>
              <w:rPr>
                <w:rFonts w:asciiTheme="minorHAnsi" w:hAnsiTheme="minorHAnsi" w:cstheme="minorHAnsi"/>
                <w:b w:val="0"/>
                <w:sz w:val="16"/>
                <w:szCs w:val="16"/>
                <w:u w:val="none"/>
              </w:rPr>
            </w:pPr>
          </w:p>
          <w:p w14:paraId="355EAAEB" w14:textId="0BCFDB3B" w:rsidR="002C04EE" w:rsidRDefault="002C04EE" w:rsidP="001A7DCA">
            <w:pPr>
              <w:pStyle w:val="Title"/>
              <w:jc w:val="left"/>
              <w:rPr>
                <w:rFonts w:asciiTheme="minorHAnsi" w:hAnsiTheme="minorHAnsi" w:cstheme="minorHAnsi"/>
                <w:b w:val="0"/>
                <w:sz w:val="16"/>
                <w:szCs w:val="16"/>
                <w:u w:val="none"/>
              </w:rPr>
            </w:pPr>
          </w:p>
          <w:p w14:paraId="401A2274" w14:textId="45A88293" w:rsidR="002C04EE" w:rsidRDefault="002C04EE" w:rsidP="001A7DCA">
            <w:pPr>
              <w:pStyle w:val="Title"/>
              <w:jc w:val="left"/>
              <w:rPr>
                <w:rFonts w:asciiTheme="minorHAnsi" w:hAnsiTheme="minorHAnsi" w:cstheme="minorHAnsi"/>
                <w:b w:val="0"/>
                <w:sz w:val="16"/>
                <w:szCs w:val="16"/>
                <w:u w:val="none"/>
              </w:rPr>
            </w:pPr>
          </w:p>
          <w:p w14:paraId="6CA61159" w14:textId="39F47C44" w:rsidR="002C04EE" w:rsidRDefault="002C04EE" w:rsidP="001A7DCA">
            <w:pPr>
              <w:pStyle w:val="Title"/>
              <w:jc w:val="left"/>
              <w:rPr>
                <w:rFonts w:asciiTheme="minorHAnsi" w:hAnsiTheme="minorHAnsi" w:cstheme="minorHAnsi"/>
                <w:b w:val="0"/>
                <w:sz w:val="16"/>
                <w:szCs w:val="16"/>
                <w:u w:val="none"/>
              </w:rPr>
            </w:pPr>
          </w:p>
          <w:p w14:paraId="73501D22" w14:textId="637A98C9" w:rsidR="002C04EE" w:rsidRDefault="002C04EE" w:rsidP="001A7DCA">
            <w:pPr>
              <w:pStyle w:val="Title"/>
              <w:jc w:val="left"/>
              <w:rPr>
                <w:rFonts w:asciiTheme="minorHAnsi" w:hAnsiTheme="minorHAnsi" w:cstheme="minorHAnsi"/>
                <w:b w:val="0"/>
                <w:sz w:val="16"/>
                <w:szCs w:val="16"/>
                <w:u w:val="none"/>
              </w:rPr>
            </w:pPr>
          </w:p>
          <w:p w14:paraId="71444589" w14:textId="632C95E6" w:rsidR="002C04EE" w:rsidRDefault="002C04EE" w:rsidP="001A7DCA">
            <w:pPr>
              <w:pStyle w:val="Title"/>
              <w:jc w:val="left"/>
              <w:rPr>
                <w:rFonts w:asciiTheme="minorHAnsi" w:hAnsiTheme="minorHAnsi" w:cstheme="minorHAnsi"/>
                <w:b w:val="0"/>
                <w:sz w:val="16"/>
                <w:szCs w:val="16"/>
                <w:u w:val="none"/>
              </w:rPr>
            </w:pPr>
          </w:p>
          <w:p w14:paraId="407F7F95" w14:textId="764E4799" w:rsidR="002C04EE" w:rsidRDefault="002C04EE" w:rsidP="001A7DCA">
            <w:pPr>
              <w:pStyle w:val="Title"/>
              <w:jc w:val="left"/>
              <w:rPr>
                <w:rFonts w:asciiTheme="minorHAnsi" w:hAnsiTheme="minorHAnsi" w:cstheme="minorHAnsi"/>
                <w:b w:val="0"/>
                <w:sz w:val="16"/>
                <w:szCs w:val="16"/>
                <w:u w:val="none"/>
              </w:rPr>
            </w:pPr>
          </w:p>
          <w:p w14:paraId="341DBBEF" w14:textId="73BF8355" w:rsidR="002C04EE" w:rsidRDefault="002C04EE" w:rsidP="001A7DCA">
            <w:pPr>
              <w:pStyle w:val="Title"/>
              <w:jc w:val="left"/>
              <w:rPr>
                <w:rFonts w:asciiTheme="minorHAnsi" w:hAnsiTheme="minorHAnsi" w:cstheme="minorHAnsi"/>
                <w:b w:val="0"/>
                <w:sz w:val="16"/>
                <w:szCs w:val="16"/>
                <w:u w:val="none"/>
              </w:rPr>
            </w:pPr>
          </w:p>
          <w:p w14:paraId="151E46F9" w14:textId="459571EF" w:rsidR="002C04EE" w:rsidRDefault="002C04EE" w:rsidP="001A7DCA">
            <w:pPr>
              <w:pStyle w:val="Title"/>
              <w:jc w:val="left"/>
              <w:rPr>
                <w:rFonts w:asciiTheme="minorHAnsi" w:hAnsiTheme="minorHAnsi" w:cstheme="minorHAnsi"/>
                <w:b w:val="0"/>
                <w:sz w:val="16"/>
                <w:szCs w:val="16"/>
                <w:u w:val="none"/>
              </w:rPr>
            </w:pPr>
          </w:p>
          <w:p w14:paraId="1140AF80" w14:textId="79997486" w:rsidR="002C04EE" w:rsidRDefault="002C04EE" w:rsidP="001A7DCA">
            <w:pPr>
              <w:pStyle w:val="Title"/>
              <w:jc w:val="left"/>
              <w:rPr>
                <w:rFonts w:asciiTheme="minorHAnsi" w:hAnsiTheme="minorHAnsi" w:cstheme="minorHAnsi"/>
                <w:b w:val="0"/>
                <w:sz w:val="16"/>
                <w:szCs w:val="16"/>
                <w:u w:val="none"/>
              </w:rPr>
            </w:pPr>
          </w:p>
          <w:p w14:paraId="0F182D45" w14:textId="2D8D7BD2" w:rsidR="002C04EE" w:rsidRDefault="002C04EE" w:rsidP="001A7DCA">
            <w:pPr>
              <w:pStyle w:val="Title"/>
              <w:jc w:val="left"/>
              <w:rPr>
                <w:rFonts w:asciiTheme="minorHAnsi" w:hAnsiTheme="minorHAnsi" w:cstheme="minorHAnsi"/>
                <w:b w:val="0"/>
                <w:sz w:val="16"/>
                <w:szCs w:val="16"/>
                <w:u w:val="none"/>
              </w:rPr>
            </w:pPr>
          </w:p>
          <w:p w14:paraId="27D3F345" w14:textId="09285897" w:rsidR="002C04EE" w:rsidRDefault="002C04EE" w:rsidP="001A7DCA">
            <w:pPr>
              <w:pStyle w:val="Title"/>
              <w:jc w:val="left"/>
              <w:rPr>
                <w:rFonts w:asciiTheme="minorHAnsi" w:hAnsiTheme="minorHAnsi" w:cstheme="minorHAnsi"/>
                <w:b w:val="0"/>
                <w:sz w:val="16"/>
                <w:szCs w:val="16"/>
                <w:u w:val="none"/>
              </w:rPr>
            </w:pPr>
          </w:p>
          <w:p w14:paraId="6BDB4702" w14:textId="564013BB" w:rsidR="002C04EE" w:rsidRDefault="002C04EE" w:rsidP="001A7DCA">
            <w:pPr>
              <w:pStyle w:val="Title"/>
              <w:jc w:val="left"/>
              <w:rPr>
                <w:rFonts w:asciiTheme="minorHAnsi" w:hAnsiTheme="minorHAnsi" w:cstheme="minorHAnsi"/>
                <w:b w:val="0"/>
                <w:sz w:val="16"/>
                <w:szCs w:val="16"/>
                <w:u w:val="none"/>
              </w:rPr>
            </w:pPr>
          </w:p>
          <w:p w14:paraId="7341DE72" w14:textId="40FFC2BC" w:rsidR="002C04EE" w:rsidRDefault="002C04EE" w:rsidP="001A7DCA">
            <w:pPr>
              <w:pStyle w:val="Title"/>
              <w:jc w:val="left"/>
              <w:rPr>
                <w:rFonts w:asciiTheme="minorHAnsi" w:hAnsiTheme="minorHAnsi" w:cstheme="minorHAnsi"/>
                <w:b w:val="0"/>
                <w:sz w:val="16"/>
                <w:szCs w:val="16"/>
                <w:u w:val="none"/>
              </w:rPr>
            </w:pPr>
          </w:p>
          <w:p w14:paraId="2EDE81F0" w14:textId="292B8D49" w:rsidR="002C04EE" w:rsidRDefault="002C04EE" w:rsidP="001A7DCA">
            <w:pPr>
              <w:pStyle w:val="Title"/>
              <w:jc w:val="left"/>
              <w:rPr>
                <w:rFonts w:asciiTheme="minorHAnsi" w:hAnsiTheme="minorHAnsi" w:cstheme="minorHAnsi"/>
                <w:b w:val="0"/>
                <w:sz w:val="16"/>
                <w:szCs w:val="16"/>
                <w:u w:val="none"/>
              </w:rPr>
            </w:pPr>
          </w:p>
          <w:p w14:paraId="06D7ECBC" w14:textId="77777777" w:rsidR="002C04EE" w:rsidRDefault="002C04EE" w:rsidP="001A7DCA">
            <w:pPr>
              <w:pStyle w:val="Title"/>
              <w:jc w:val="left"/>
              <w:rPr>
                <w:rFonts w:asciiTheme="minorHAnsi" w:hAnsiTheme="minorHAnsi" w:cstheme="minorHAnsi"/>
                <w:b w:val="0"/>
                <w:sz w:val="16"/>
                <w:szCs w:val="16"/>
                <w:u w:val="none"/>
              </w:rPr>
            </w:pPr>
          </w:p>
          <w:p w14:paraId="1C4D0756" w14:textId="77777777" w:rsidR="002C04EE" w:rsidRDefault="002C04EE" w:rsidP="001A7DCA">
            <w:pPr>
              <w:pStyle w:val="Title"/>
              <w:jc w:val="left"/>
              <w:rPr>
                <w:rFonts w:asciiTheme="minorHAnsi" w:hAnsiTheme="minorHAnsi" w:cstheme="minorHAnsi"/>
                <w:b w:val="0"/>
                <w:sz w:val="16"/>
                <w:szCs w:val="16"/>
                <w:u w:val="none"/>
              </w:rPr>
            </w:pPr>
          </w:p>
          <w:p w14:paraId="1306775C" w14:textId="41CBD041" w:rsidR="002C04EE" w:rsidRDefault="002C04EE" w:rsidP="001A7DCA">
            <w:pPr>
              <w:pStyle w:val="Title"/>
              <w:jc w:val="left"/>
              <w:rPr>
                <w:rFonts w:asciiTheme="minorHAnsi" w:hAnsiTheme="minorHAnsi" w:cstheme="minorHAnsi"/>
                <w:b w:val="0"/>
                <w:sz w:val="16"/>
                <w:szCs w:val="16"/>
                <w:u w:val="none"/>
              </w:rPr>
            </w:pPr>
          </w:p>
          <w:p w14:paraId="430117CB" w14:textId="1BFA99D8" w:rsidR="008945CA" w:rsidRDefault="008945CA" w:rsidP="001A7DCA">
            <w:pPr>
              <w:pStyle w:val="Title"/>
              <w:jc w:val="left"/>
              <w:rPr>
                <w:rFonts w:asciiTheme="minorHAnsi" w:hAnsiTheme="minorHAnsi" w:cstheme="minorHAnsi"/>
                <w:b w:val="0"/>
                <w:sz w:val="16"/>
                <w:szCs w:val="16"/>
                <w:u w:val="none"/>
              </w:rPr>
            </w:pPr>
          </w:p>
          <w:p w14:paraId="77ECB7CD" w14:textId="4F54267D" w:rsidR="008945CA" w:rsidRDefault="008945CA" w:rsidP="001A7DCA">
            <w:pPr>
              <w:pStyle w:val="Title"/>
              <w:jc w:val="left"/>
              <w:rPr>
                <w:rFonts w:asciiTheme="minorHAnsi" w:hAnsiTheme="minorHAnsi" w:cstheme="minorHAnsi"/>
                <w:b w:val="0"/>
                <w:sz w:val="16"/>
                <w:szCs w:val="16"/>
                <w:u w:val="none"/>
              </w:rPr>
            </w:pPr>
          </w:p>
          <w:p w14:paraId="6A555C5B" w14:textId="67C4EBD1" w:rsidR="008945CA" w:rsidRDefault="008945CA" w:rsidP="001A7DCA">
            <w:pPr>
              <w:pStyle w:val="Title"/>
              <w:jc w:val="left"/>
              <w:rPr>
                <w:rFonts w:asciiTheme="minorHAnsi" w:hAnsiTheme="minorHAnsi" w:cstheme="minorHAnsi"/>
                <w:b w:val="0"/>
                <w:sz w:val="16"/>
                <w:szCs w:val="16"/>
                <w:u w:val="none"/>
              </w:rPr>
            </w:pPr>
          </w:p>
          <w:p w14:paraId="0897AC30" w14:textId="026EEA4C" w:rsidR="008945CA" w:rsidRDefault="008945CA" w:rsidP="001A7DCA">
            <w:pPr>
              <w:pStyle w:val="Title"/>
              <w:jc w:val="left"/>
              <w:rPr>
                <w:ins w:id="701" w:author="Norman Beech" w:date="2021-04-13T12:28:00Z"/>
                <w:rFonts w:asciiTheme="minorHAnsi" w:hAnsiTheme="minorHAnsi" w:cstheme="minorHAnsi"/>
                <w:b w:val="0"/>
                <w:sz w:val="16"/>
                <w:szCs w:val="16"/>
                <w:u w:val="none"/>
              </w:rPr>
            </w:pPr>
          </w:p>
          <w:p w14:paraId="741F261F" w14:textId="6A065C29" w:rsidR="0028161B" w:rsidRDefault="0028161B" w:rsidP="001A7DCA">
            <w:pPr>
              <w:pStyle w:val="Title"/>
              <w:jc w:val="left"/>
              <w:rPr>
                <w:ins w:id="702" w:author="Norman Beech" w:date="2021-04-13T12:28:00Z"/>
                <w:rFonts w:asciiTheme="minorHAnsi" w:hAnsiTheme="minorHAnsi" w:cstheme="minorHAnsi"/>
                <w:b w:val="0"/>
                <w:sz w:val="16"/>
                <w:szCs w:val="16"/>
                <w:u w:val="none"/>
              </w:rPr>
            </w:pPr>
          </w:p>
          <w:p w14:paraId="110A8D34" w14:textId="5CD7C47A" w:rsidR="0028161B" w:rsidRDefault="0028161B" w:rsidP="001A7DCA">
            <w:pPr>
              <w:pStyle w:val="Title"/>
              <w:jc w:val="left"/>
              <w:rPr>
                <w:ins w:id="703" w:author="Norman Beech" w:date="2021-04-13T12:28:00Z"/>
                <w:rFonts w:asciiTheme="minorHAnsi" w:hAnsiTheme="minorHAnsi" w:cstheme="minorHAnsi"/>
                <w:b w:val="0"/>
                <w:sz w:val="16"/>
                <w:szCs w:val="16"/>
                <w:u w:val="none"/>
              </w:rPr>
            </w:pPr>
          </w:p>
          <w:p w14:paraId="5C996C30" w14:textId="04D84E8C" w:rsidR="0028161B" w:rsidRDefault="0028161B" w:rsidP="001A7DCA">
            <w:pPr>
              <w:pStyle w:val="Title"/>
              <w:jc w:val="left"/>
              <w:rPr>
                <w:ins w:id="704" w:author="Norman Beech" w:date="2021-04-13T12:28:00Z"/>
                <w:rFonts w:asciiTheme="minorHAnsi" w:hAnsiTheme="minorHAnsi" w:cstheme="minorHAnsi"/>
                <w:b w:val="0"/>
                <w:sz w:val="16"/>
                <w:szCs w:val="16"/>
                <w:u w:val="none"/>
              </w:rPr>
            </w:pPr>
          </w:p>
          <w:p w14:paraId="794A13EB" w14:textId="29EB0E04" w:rsidR="0028161B" w:rsidRDefault="0028161B" w:rsidP="001A7DCA">
            <w:pPr>
              <w:pStyle w:val="Title"/>
              <w:jc w:val="left"/>
              <w:rPr>
                <w:ins w:id="705" w:author="Norman Beech" w:date="2021-04-13T12:28:00Z"/>
                <w:rFonts w:asciiTheme="minorHAnsi" w:hAnsiTheme="minorHAnsi" w:cstheme="minorHAnsi"/>
                <w:b w:val="0"/>
                <w:sz w:val="16"/>
                <w:szCs w:val="16"/>
                <w:u w:val="none"/>
              </w:rPr>
            </w:pPr>
          </w:p>
          <w:p w14:paraId="39857BCE" w14:textId="50EB6B32" w:rsidR="0028161B" w:rsidRDefault="0028161B" w:rsidP="001A7DCA">
            <w:pPr>
              <w:pStyle w:val="Title"/>
              <w:jc w:val="left"/>
              <w:rPr>
                <w:ins w:id="706" w:author="Norman Beech" w:date="2021-04-13T12:28:00Z"/>
                <w:rFonts w:asciiTheme="minorHAnsi" w:hAnsiTheme="minorHAnsi" w:cstheme="minorHAnsi"/>
                <w:b w:val="0"/>
                <w:sz w:val="16"/>
                <w:szCs w:val="16"/>
                <w:u w:val="none"/>
              </w:rPr>
            </w:pPr>
          </w:p>
          <w:p w14:paraId="727C4370" w14:textId="24341D92" w:rsidR="0028161B" w:rsidRDefault="0028161B" w:rsidP="001A7DCA">
            <w:pPr>
              <w:pStyle w:val="Title"/>
              <w:jc w:val="left"/>
              <w:rPr>
                <w:ins w:id="707" w:author="Norman Beech" w:date="2021-04-13T12:28:00Z"/>
                <w:rFonts w:asciiTheme="minorHAnsi" w:hAnsiTheme="minorHAnsi" w:cstheme="minorHAnsi"/>
                <w:b w:val="0"/>
                <w:sz w:val="16"/>
                <w:szCs w:val="16"/>
                <w:u w:val="none"/>
              </w:rPr>
            </w:pPr>
          </w:p>
          <w:p w14:paraId="7E5F2381" w14:textId="22E21848" w:rsidR="0028161B" w:rsidRDefault="0028161B" w:rsidP="001A7DCA">
            <w:pPr>
              <w:pStyle w:val="Title"/>
              <w:jc w:val="left"/>
              <w:rPr>
                <w:ins w:id="708" w:author="Norman Beech" w:date="2021-04-13T12:28:00Z"/>
                <w:rFonts w:asciiTheme="minorHAnsi" w:hAnsiTheme="minorHAnsi" w:cstheme="minorHAnsi"/>
                <w:b w:val="0"/>
                <w:sz w:val="16"/>
                <w:szCs w:val="16"/>
                <w:u w:val="none"/>
              </w:rPr>
            </w:pPr>
          </w:p>
          <w:p w14:paraId="56CA44EB" w14:textId="28C2BF25" w:rsidR="0028161B" w:rsidRDefault="0028161B" w:rsidP="001A7DCA">
            <w:pPr>
              <w:pStyle w:val="Title"/>
              <w:jc w:val="left"/>
              <w:rPr>
                <w:ins w:id="709" w:author="Norman Beech" w:date="2021-04-13T12:28:00Z"/>
                <w:rFonts w:asciiTheme="minorHAnsi" w:hAnsiTheme="minorHAnsi" w:cstheme="minorHAnsi"/>
                <w:b w:val="0"/>
                <w:sz w:val="16"/>
                <w:szCs w:val="16"/>
                <w:u w:val="none"/>
              </w:rPr>
            </w:pPr>
          </w:p>
          <w:p w14:paraId="522BA4C3" w14:textId="6F5CC120" w:rsidR="0028161B" w:rsidRDefault="0028161B" w:rsidP="001A7DCA">
            <w:pPr>
              <w:pStyle w:val="Title"/>
              <w:jc w:val="left"/>
              <w:rPr>
                <w:ins w:id="710" w:author="Norman Beech" w:date="2021-04-13T12:28:00Z"/>
                <w:rFonts w:asciiTheme="minorHAnsi" w:hAnsiTheme="minorHAnsi" w:cstheme="minorHAnsi"/>
                <w:b w:val="0"/>
                <w:sz w:val="16"/>
                <w:szCs w:val="16"/>
                <w:u w:val="none"/>
              </w:rPr>
            </w:pPr>
          </w:p>
          <w:p w14:paraId="5469E53B" w14:textId="7D8BE4F7" w:rsidR="0028161B" w:rsidRDefault="0028161B" w:rsidP="001A7DCA">
            <w:pPr>
              <w:pStyle w:val="Title"/>
              <w:jc w:val="left"/>
              <w:rPr>
                <w:ins w:id="711" w:author="Norman Beech" w:date="2021-04-13T12:28:00Z"/>
                <w:rFonts w:asciiTheme="minorHAnsi" w:hAnsiTheme="minorHAnsi" w:cstheme="minorHAnsi"/>
                <w:b w:val="0"/>
                <w:sz w:val="16"/>
                <w:szCs w:val="16"/>
                <w:u w:val="none"/>
              </w:rPr>
            </w:pPr>
          </w:p>
          <w:p w14:paraId="7ADBE471" w14:textId="60D7C80C" w:rsidR="0028161B" w:rsidRDefault="0028161B" w:rsidP="001A7DCA">
            <w:pPr>
              <w:pStyle w:val="Title"/>
              <w:jc w:val="left"/>
              <w:rPr>
                <w:ins w:id="712" w:author="Norman Beech" w:date="2021-04-13T12:28:00Z"/>
                <w:rFonts w:asciiTheme="minorHAnsi" w:hAnsiTheme="minorHAnsi" w:cstheme="minorHAnsi"/>
                <w:b w:val="0"/>
                <w:sz w:val="16"/>
                <w:szCs w:val="16"/>
                <w:u w:val="none"/>
              </w:rPr>
            </w:pPr>
          </w:p>
          <w:p w14:paraId="51225E15" w14:textId="126AEB9B" w:rsidR="0028161B" w:rsidRDefault="0028161B" w:rsidP="001A7DCA">
            <w:pPr>
              <w:pStyle w:val="Title"/>
              <w:jc w:val="left"/>
              <w:rPr>
                <w:ins w:id="713" w:author="Norman Beech" w:date="2021-04-13T13:21:00Z"/>
                <w:rFonts w:asciiTheme="minorHAnsi" w:hAnsiTheme="minorHAnsi" w:cstheme="minorHAnsi"/>
                <w:b w:val="0"/>
                <w:sz w:val="16"/>
                <w:szCs w:val="16"/>
                <w:u w:val="none"/>
              </w:rPr>
            </w:pPr>
          </w:p>
          <w:p w14:paraId="2ADD5960" w14:textId="77777777" w:rsidR="00AE1810" w:rsidRDefault="00AE1810" w:rsidP="001A7DCA">
            <w:pPr>
              <w:pStyle w:val="Title"/>
              <w:jc w:val="left"/>
              <w:rPr>
                <w:rFonts w:asciiTheme="minorHAnsi" w:hAnsiTheme="minorHAnsi" w:cstheme="minorHAnsi"/>
                <w:b w:val="0"/>
                <w:sz w:val="16"/>
                <w:szCs w:val="16"/>
                <w:u w:val="none"/>
              </w:rPr>
            </w:pPr>
          </w:p>
          <w:p w14:paraId="3C739A7C" w14:textId="1F76D750" w:rsidR="002C04EE" w:rsidRDefault="002C04EE" w:rsidP="001A7DCA">
            <w:pPr>
              <w:pStyle w:val="Title"/>
              <w:jc w:val="left"/>
              <w:rPr>
                <w:ins w:id="714" w:author="Norman Beech" w:date="2021-04-13T12:28:00Z"/>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2D2EEB4F" w14:textId="7C0607F8" w:rsidR="0028161B" w:rsidRDefault="0028161B" w:rsidP="001A7DCA">
            <w:pPr>
              <w:pStyle w:val="Title"/>
              <w:jc w:val="left"/>
              <w:rPr>
                <w:ins w:id="715" w:author="Norman Beech" w:date="2021-04-13T12:28:00Z"/>
                <w:rFonts w:asciiTheme="minorHAnsi" w:hAnsiTheme="minorHAnsi" w:cstheme="minorHAnsi"/>
                <w:b w:val="0"/>
                <w:sz w:val="16"/>
                <w:szCs w:val="16"/>
                <w:u w:val="none"/>
              </w:rPr>
            </w:pPr>
          </w:p>
          <w:p w14:paraId="0E6C9FDF" w14:textId="783DDB57" w:rsidR="0028161B" w:rsidRDefault="0028161B" w:rsidP="001A7DCA">
            <w:pPr>
              <w:pStyle w:val="Title"/>
              <w:jc w:val="left"/>
              <w:rPr>
                <w:ins w:id="716" w:author="Norman Beech" w:date="2021-04-13T12:28:00Z"/>
                <w:rFonts w:asciiTheme="minorHAnsi" w:hAnsiTheme="minorHAnsi" w:cstheme="minorHAnsi"/>
                <w:b w:val="0"/>
                <w:sz w:val="16"/>
                <w:szCs w:val="16"/>
                <w:u w:val="none"/>
              </w:rPr>
            </w:pPr>
          </w:p>
          <w:p w14:paraId="781494AF" w14:textId="4898F5FC" w:rsidR="0028161B" w:rsidRDefault="0028161B" w:rsidP="001A7DCA">
            <w:pPr>
              <w:pStyle w:val="Title"/>
              <w:jc w:val="left"/>
              <w:rPr>
                <w:ins w:id="717" w:author="Norman Beech" w:date="2021-04-13T12:28:00Z"/>
                <w:rFonts w:asciiTheme="minorHAnsi" w:hAnsiTheme="minorHAnsi" w:cstheme="minorHAnsi"/>
                <w:b w:val="0"/>
                <w:sz w:val="16"/>
                <w:szCs w:val="16"/>
                <w:u w:val="none"/>
              </w:rPr>
            </w:pPr>
          </w:p>
          <w:p w14:paraId="2F219A7E" w14:textId="3730945D" w:rsidR="0028161B" w:rsidRDefault="0028161B" w:rsidP="001A7DCA">
            <w:pPr>
              <w:pStyle w:val="Title"/>
              <w:jc w:val="left"/>
              <w:rPr>
                <w:ins w:id="718" w:author="Norman Beech" w:date="2021-04-13T12:28:00Z"/>
                <w:rFonts w:asciiTheme="minorHAnsi" w:hAnsiTheme="minorHAnsi" w:cstheme="minorHAnsi"/>
                <w:b w:val="0"/>
                <w:sz w:val="16"/>
                <w:szCs w:val="16"/>
                <w:u w:val="none"/>
              </w:rPr>
            </w:pPr>
          </w:p>
          <w:p w14:paraId="5DB87D4A" w14:textId="09AB60FE" w:rsidR="0028161B" w:rsidRDefault="0028161B" w:rsidP="001A7DCA">
            <w:pPr>
              <w:pStyle w:val="Title"/>
              <w:jc w:val="left"/>
              <w:rPr>
                <w:ins w:id="719" w:author="Norman Beech" w:date="2021-04-13T12:28:00Z"/>
                <w:rFonts w:asciiTheme="minorHAnsi" w:hAnsiTheme="minorHAnsi" w:cstheme="minorHAnsi"/>
                <w:b w:val="0"/>
                <w:sz w:val="16"/>
                <w:szCs w:val="16"/>
                <w:u w:val="none"/>
              </w:rPr>
            </w:pPr>
          </w:p>
          <w:p w14:paraId="0EB4B356" w14:textId="4550B386" w:rsidR="0028161B" w:rsidRDefault="0028161B" w:rsidP="001A7DCA">
            <w:pPr>
              <w:pStyle w:val="Title"/>
              <w:jc w:val="left"/>
              <w:rPr>
                <w:ins w:id="720" w:author="Norman Beech" w:date="2021-04-13T12:28:00Z"/>
                <w:rFonts w:asciiTheme="minorHAnsi" w:hAnsiTheme="minorHAnsi" w:cstheme="minorHAnsi"/>
                <w:b w:val="0"/>
                <w:sz w:val="16"/>
                <w:szCs w:val="16"/>
                <w:u w:val="none"/>
              </w:rPr>
            </w:pPr>
          </w:p>
          <w:p w14:paraId="4403E7E2" w14:textId="64E39886" w:rsidR="0028161B" w:rsidRDefault="0028161B" w:rsidP="001A7DCA">
            <w:pPr>
              <w:pStyle w:val="Title"/>
              <w:jc w:val="left"/>
              <w:rPr>
                <w:ins w:id="721" w:author="Norman Beech" w:date="2021-04-13T12:28:00Z"/>
                <w:rFonts w:asciiTheme="minorHAnsi" w:hAnsiTheme="minorHAnsi" w:cstheme="minorHAnsi"/>
                <w:b w:val="0"/>
                <w:sz w:val="16"/>
                <w:szCs w:val="16"/>
                <w:u w:val="none"/>
              </w:rPr>
            </w:pPr>
          </w:p>
          <w:p w14:paraId="0A5F3B34" w14:textId="77777777" w:rsidR="0028161B" w:rsidRDefault="0028161B" w:rsidP="001A7DCA">
            <w:pPr>
              <w:pStyle w:val="Title"/>
              <w:jc w:val="left"/>
              <w:rPr>
                <w:rFonts w:asciiTheme="minorHAnsi" w:hAnsiTheme="minorHAnsi" w:cstheme="minorHAnsi"/>
                <w:b w:val="0"/>
                <w:sz w:val="16"/>
                <w:szCs w:val="16"/>
                <w:u w:val="none"/>
              </w:rPr>
            </w:pPr>
          </w:p>
          <w:p w14:paraId="05AB3329" w14:textId="77777777" w:rsidR="008945CA" w:rsidRDefault="008945CA" w:rsidP="001A7DCA">
            <w:pPr>
              <w:pStyle w:val="Title"/>
              <w:jc w:val="left"/>
              <w:rPr>
                <w:rFonts w:asciiTheme="minorHAnsi" w:hAnsiTheme="minorHAnsi" w:cstheme="minorHAnsi"/>
                <w:b w:val="0"/>
                <w:sz w:val="16"/>
                <w:szCs w:val="16"/>
                <w:u w:val="none"/>
              </w:rPr>
            </w:pPr>
          </w:p>
          <w:p w14:paraId="531F1042" w14:textId="77777777" w:rsidR="002C04EE" w:rsidRDefault="002C04EE" w:rsidP="001A7DCA">
            <w:pPr>
              <w:pStyle w:val="Title"/>
              <w:jc w:val="left"/>
              <w:rPr>
                <w:rFonts w:asciiTheme="minorHAnsi" w:hAnsiTheme="minorHAnsi" w:cstheme="minorHAnsi"/>
                <w:b w:val="0"/>
                <w:sz w:val="16"/>
                <w:szCs w:val="16"/>
                <w:u w:val="none"/>
              </w:rPr>
            </w:pPr>
          </w:p>
          <w:p w14:paraId="78A42F12" w14:textId="77777777" w:rsidR="002C04EE" w:rsidRDefault="002C04EE" w:rsidP="001A7DCA">
            <w:pPr>
              <w:pStyle w:val="Title"/>
              <w:jc w:val="left"/>
              <w:rPr>
                <w:rFonts w:asciiTheme="minorHAnsi" w:hAnsiTheme="minorHAnsi" w:cstheme="minorHAnsi"/>
                <w:b w:val="0"/>
                <w:sz w:val="16"/>
                <w:szCs w:val="16"/>
                <w:u w:val="none"/>
              </w:rPr>
            </w:pPr>
          </w:p>
          <w:p w14:paraId="45E79021" w14:textId="1D01F642" w:rsidR="002C04EE" w:rsidRDefault="002C04EE" w:rsidP="001A7DCA">
            <w:pPr>
              <w:pStyle w:val="Title"/>
              <w:jc w:val="left"/>
              <w:rPr>
                <w:rFonts w:asciiTheme="minorHAnsi" w:hAnsiTheme="minorHAnsi" w:cstheme="minorHAnsi"/>
                <w:b w:val="0"/>
                <w:sz w:val="16"/>
                <w:szCs w:val="16"/>
                <w:u w:val="none"/>
              </w:rPr>
            </w:pPr>
          </w:p>
          <w:p w14:paraId="6F5100D7" w14:textId="119A2128" w:rsidR="002C04EE" w:rsidRDefault="002C04EE" w:rsidP="001A7DCA">
            <w:pPr>
              <w:pStyle w:val="Title"/>
              <w:jc w:val="left"/>
              <w:rPr>
                <w:rFonts w:asciiTheme="minorHAnsi" w:hAnsiTheme="minorHAnsi" w:cstheme="minorHAnsi"/>
                <w:b w:val="0"/>
                <w:sz w:val="16"/>
                <w:szCs w:val="16"/>
                <w:u w:val="none"/>
              </w:rPr>
            </w:pPr>
          </w:p>
          <w:p w14:paraId="60F6C87B" w14:textId="7676056D" w:rsidR="002C04EE" w:rsidRDefault="002C04EE" w:rsidP="001A7DCA">
            <w:pPr>
              <w:pStyle w:val="Title"/>
              <w:jc w:val="left"/>
              <w:rPr>
                <w:rFonts w:asciiTheme="minorHAnsi" w:hAnsiTheme="minorHAnsi" w:cstheme="minorHAnsi"/>
                <w:b w:val="0"/>
                <w:sz w:val="16"/>
                <w:szCs w:val="16"/>
                <w:u w:val="none"/>
              </w:rPr>
            </w:pPr>
          </w:p>
          <w:p w14:paraId="28BB1245" w14:textId="2BB8BBA8" w:rsidR="002C04EE" w:rsidRDefault="002C04EE" w:rsidP="001A7DCA">
            <w:pPr>
              <w:pStyle w:val="Title"/>
              <w:jc w:val="left"/>
              <w:rPr>
                <w:rFonts w:asciiTheme="minorHAnsi" w:hAnsiTheme="minorHAnsi" w:cstheme="minorHAnsi"/>
                <w:b w:val="0"/>
                <w:sz w:val="16"/>
                <w:szCs w:val="16"/>
                <w:u w:val="none"/>
              </w:rPr>
            </w:pPr>
          </w:p>
          <w:p w14:paraId="6903E6A8" w14:textId="55B4B7F0" w:rsidR="002C04EE" w:rsidRDefault="002C04EE" w:rsidP="001A7DCA">
            <w:pPr>
              <w:pStyle w:val="Title"/>
              <w:jc w:val="left"/>
              <w:rPr>
                <w:rFonts w:asciiTheme="minorHAnsi" w:hAnsiTheme="minorHAnsi" w:cstheme="minorHAnsi"/>
                <w:b w:val="0"/>
                <w:sz w:val="16"/>
                <w:szCs w:val="16"/>
                <w:u w:val="none"/>
              </w:rPr>
            </w:pPr>
          </w:p>
          <w:p w14:paraId="1101442A" w14:textId="78A0A7CA" w:rsidR="002C04EE" w:rsidRDefault="002C04EE" w:rsidP="001A7DCA">
            <w:pPr>
              <w:pStyle w:val="Title"/>
              <w:jc w:val="left"/>
              <w:rPr>
                <w:rFonts w:asciiTheme="minorHAnsi" w:hAnsiTheme="minorHAnsi" w:cstheme="minorHAnsi"/>
                <w:b w:val="0"/>
                <w:sz w:val="16"/>
                <w:szCs w:val="16"/>
                <w:u w:val="none"/>
              </w:rPr>
            </w:pPr>
          </w:p>
          <w:p w14:paraId="4651FADA" w14:textId="52114A72" w:rsidR="002C04EE" w:rsidRDefault="002C04EE" w:rsidP="001A7DCA">
            <w:pPr>
              <w:pStyle w:val="Title"/>
              <w:jc w:val="left"/>
              <w:rPr>
                <w:rFonts w:asciiTheme="minorHAnsi" w:hAnsiTheme="minorHAnsi" w:cstheme="minorHAnsi"/>
                <w:b w:val="0"/>
                <w:sz w:val="16"/>
                <w:szCs w:val="16"/>
                <w:u w:val="none"/>
              </w:rPr>
            </w:pPr>
          </w:p>
          <w:p w14:paraId="7C61DBAA" w14:textId="51350A4F" w:rsidR="002C04EE" w:rsidRDefault="002C04EE" w:rsidP="001A7DCA">
            <w:pPr>
              <w:pStyle w:val="Title"/>
              <w:jc w:val="left"/>
              <w:rPr>
                <w:rFonts w:asciiTheme="minorHAnsi" w:hAnsiTheme="minorHAnsi" w:cstheme="minorHAnsi"/>
                <w:b w:val="0"/>
                <w:sz w:val="16"/>
                <w:szCs w:val="16"/>
                <w:u w:val="none"/>
              </w:rPr>
            </w:pPr>
          </w:p>
          <w:p w14:paraId="7AD954C8" w14:textId="7E9685EC" w:rsidR="002C04EE" w:rsidRDefault="002C04EE" w:rsidP="001A7DCA">
            <w:pPr>
              <w:pStyle w:val="Title"/>
              <w:jc w:val="left"/>
              <w:rPr>
                <w:rFonts w:asciiTheme="minorHAnsi" w:hAnsiTheme="minorHAnsi" w:cstheme="minorHAnsi"/>
                <w:b w:val="0"/>
                <w:sz w:val="16"/>
                <w:szCs w:val="16"/>
                <w:u w:val="none"/>
              </w:rPr>
            </w:pPr>
          </w:p>
          <w:p w14:paraId="6F9CA5F1" w14:textId="67970E74" w:rsidR="002C04EE" w:rsidRDefault="002C04EE" w:rsidP="001A7DCA">
            <w:pPr>
              <w:pStyle w:val="Title"/>
              <w:jc w:val="left"/>
              <w:rPr>
                <w:rFonts w:asciiTheme="minorHAnsi" w:hAnsiTheme="minorHAnsi" w:cstheme="minorHAnsi"/>
                <w:b w:val="0"/>
                <w:sz w:val="16"/>
                <w:szCs w:val="16"/>
                <w:u w:val="none"/>
              </w:rPr>
            </w:pPr>
          </w:p>
          <w:p w14:paraId="29125461" w14:textId="3F3BD7B8" w:rsidR="002C04EE" w:rsidRDefault="002C04EE" w:rsidP="001A7DCA">
            <w:pPr>
              <w:pStyle w:val="Title"/>
              <w:jc w:val="left"/>
              <w:rPr>
                <w:rFonts w:asciiTheme="minorHAnsi" w:hAnsiTheme="minorHAnsi" w:cstheme="minorHAnsi"/>
                <w:b w:val="0"/>
                <w:sz w:val="16"/>
                <w:szCs w:val="16"/>
                <w:u w:val="none"/>
              </w:rPr>
            </w:pPr>
          </w:p>
          <w:p w14:paraId="409658C8" w14:textId="77777777" w:rsidR="008945CA" w:rsidRDefault="008945CA" w:rsidP="008945CA">
            <w:pPr>
              <w:pStyle w:val="Title"/>
              <w:jc w:val="left"/>
              <w:rPr>
                <w:rFonts w:asciiTheme="minorHAnsi" w:hAnsiTheme="minorHAnsi" w:cstheme="minorHAnsi"/>
                <w:b w:val="0"/>
                <w:sz w:val="16"/>
                <w:szCs w:val="16"/>
                <w:u w:val="none"/>
              </w:rPr>
            </w:pPr>
          </w:p>
          <w:p w14:paraId="62D8B750" w14:textId="77777777" w:rsidR="008945CA" w:rsidRDefault="008945CA" w:rsidP="008945CA">
            <w:pPr>
              <w:pStyle w:val="Title"/>
              <w:jc w:val="left"/>
              <w:rPr>
                <w:rFonts w:asciiTheme="minorHAnsi" w:hAnsiTheme="minorHAnsi" w:cstheme="minorHAnsi"/>
                <w:b w:val="0"/>
                <w:sz w:val="16"/>
                <w:szCs w:val="16"/>
                <w:u w:val="none"/>
              </w:rPr>
            </w:pPr>
          </w:p>
          <w:p w14:paraId="2EFD5CEB" w14:textId="77777777" w:rsidR="008945CA" w:rsidRDefault="008945CA" w:rsidP="008945CA">
            <w:pPr>
              <w:pStyle w:val="Title"/>
              <w:jc w:val="left"/>
              <w:rPr>
                <w:rFonts w:asciiTheme="minorHAnsi" w:hAnsiTheme="minorHAnsi" w:cstheme="minorHAnsi"/>
                <w:b w:val="0"/>
                <w:sz w:val="16"/>
                <w:szCs w:val="16"/>
                <w:u w:val="none"/>
              </w:rPr>
            </w:pPr>
          </w:p>
          <w:p w14:paraId="48E26994" w14:textId="77777777" w:rsidR="008945CA" w:rsidRDefault="008945CA" w:rsidP="008945CA">
            <w:pPr>
              <w:pStyle w:val="Title"/>
              <w:jc w:val="left"/>
              <w:rPr>
                <w:rFonts w:asciiTheme="minorHAnsi" w:hAnsiTheme="minorHAnsi" w:cstheme="minorHAnsi"/>
                <w:b w:val="0"/>
                <w:sz w:val="16"/>
                <w:szCs w:val="16"/>
                <w:u w:val="none"/>
              </w:rPr>
            </w:pPr>
          </w:p>
          <w:p w14:paraId="30F9342C" w14:textId="77777777" w:rsidR="008945CA" w:rsidRDefault="008945CA" w:rsidP="008945CA">
            <w:pPr>
              <w:pStyle w:val="Title"/>
              <w:jc w:val="left"/>
              <w:rPr>
                <w:rFonts w:asciiTheme="minorHAnsi" w:hAnsiTheme="minorHAnsi" w:cstheme="minorHAnsi"/>
                <w:b w:val="0"/>
                <w:sz w:val="16"/>
                <w:szCs w:val="16"/>
                <w:u w:val="none"/>
              </w:rPr>
            </w:pPr>
          </w:p>
          <w:p w14:paraId="63535AEB" w14:textId="77777777" w:rsidR="008945CA" w:rsidRDefault="008945CA" w:rsidP="008945CA">
            <w:pPr>
              <w:pStyle w:val="Title"/>
              <w:jc w:val="left"/>
              <w:rPr>
                <w:rFonts w:asciiTheme="minorHAnsi" w:hAnsiTheme="minorHAnsi" w:cstheme="minorHAnsi"/>
                <w:b w:val="0"/>
                <w:sz w:val="16"/>
                <w:szCs w:val="16"/>
                <w:u w:val="none"/>
              </w:rPr>
            </w:pPr>
          </w:p>
          <w:p w14:paraId="0FD3C889" w14:textId="77777777" w:rsidR="008945CA" w:rsidRDefault="008945CA" w:rsidP="008945CA">
            <w:pPr>
              <w:pStyle w:val="Title"/>
              <w:jc w:val="left"/>
              <w:rPr>
                <w:rFonts w:asciiTheme="minorHAnsi" w:hAnsiTheme="minorHAnsi" w:cstheme="minorHAnsi"/>
                <w:b w:val="0"/>
                <w:sz w:val="16"/>
                <w:szCs w:val="16"/>
                <w:u w:val="none"/>
              </w:rPr>
            </w:pPr>
          </w:p>
          <w:p w14:paraId="4AC0D71B" w14:textId="77777777" w:rsidR="008945CA" w:rsidRDefault="008945CA" w:rsidP="008945CA">
            <w:pPr>
              <w:pStyle w:val="Title"/>
              <w:jc w:val="left"/>
              <w:rPr>
                <w:rFonts w:asciiTheme="minorHAnsi" w:hAnsiTheme="minorHAnsi" w:cstheme="minorHAnsi"/>
                <w:b w:val="0"/>
                <w:sz w:val="16"/>
                <w:szCs w:val="16"/>
                <w:u w:val="none"/>
              </w:rPr>
            </w:pPr>
          </w:p>
          <w:p w14:paraId="63090E82" w14:textId="77777777" w:rsidR="008945CA" w:rsidRDefault="008945CA" w:rsidP="008945CA">
            <w:pPr>
              <w:pStyle w:val="Title"/>
              <w:jc w:val="left"/>
              <w:rPr>
                <w:rFonts w:asciiTheme="minorHAnsi" w:hAnsiTheme="minorHAnsi" w:cstheme="minorHAnsi"/>
                <w:b w:val="0"/>
                <w:sz w:val="16"/>
                <w:szCs w:val="16"/>
                <w:u w:val="none"/>
              </w:rPr>
            </w:pPr>
          </w:p>
          <w:p w14:paraId="6D7E7A0C" w14:textId="77777777" w:rsidR="008945CA" w:rsidRDefault="008945CA" w:rsidP="008945CA">
            <w:pPr>
              <w:pStyle w:val="Title"/>
              <w:jc w:val="left"/>
              <w:rPr>
                <w:rFonts w:asciiTheme="minorHAnsi" w:hAnsiTheme="minorHAnsi" w:cstheme="minorHAnsi"/>
                <w:b w:val="0"/>
                <w:sz w:val="16"/>
                <w:szCs w:val="16"/>
                <w:u w:val="none"/>
              </w:rPr>
            </w:pPr>
          </w:p>
          <w:p w14:paraId="281D22FC" w14:textId="77777777" w:rsidR="008945CA" w:rsidRDefault="008945CA" w:rsidP="008945CA">
            <w:pPr>
              <w:pStyle w:val="Title"/>
              <w:jc w:val="left"/>
              <w:rPr>
                <w:rFonts w:asciiTheme="minorHAnsi" w:hAnsiTheme="minorHAnsi" w:cstheme="minorHAnsi"/>
                <w:b w:val="0"/>
                <w:sz w:val="16"/>
                <w:szCs w:val="16"/>
                <w:u w:val="none"/>
              </w:rPr>
            </w:pPr>
          </w:p>
          <w:p w14:paraId="00D3E482" w14:textId="77777777" w:rsidR="008945CA" w:rsidRDefault="008945CA" w:rsidP="008945CA">
            <w:pPr>
              <w:pStyle w:val="Title"/>
              <w:jc w:val="left"/>
              <w:rPr>
                <w:rFonts w:asciiTheme="minorHAnsi" w:hAnsiTheme="minorHAnsi" w:cstheme="minorHAnsi"/>
                <w:b w:val="0"/>
                <w:sz w:val="16"/>
                <w:szCs w:val="16"/>
                <w:u w:val="none"/>
              </w:rPr>
            </w:pPr>
          </w:p>
          <w:p w14:paraId="5BF2033A" w14:textId="77777777" w:rsidR="008945CA" w:rsidRDefault="008945CA" w:rsidP="008945CA">
            <w:pPr>
              <w:pStyle w:val="Title"/>
              <w:jc w:val="left"/>
              <w:rPr>
                <w:rFonts w:asciiTheme="minorHAnsi" w:hAnsiTheme="minorHAnsi" w:cstheme="minorHAnsi"/>
                <w:b w:val="0"/>
                <w:sz w:val="16"/>
                <w:szCs w:val="16"/>
                <w:u w:val="none"/>
              </w:rPr>
            </w:pPr>
          </w:p>
          <w:p w14:paraId="6E72A428" w14:textId="77777777" w:rsidR="008945CA" w:rsidRDefault="008945CA" w:rsidP="008945CA">
            <w:pPr>
              <w:pStyle w:val="Title"/>
              <w:jc w:val="left"/>
              <w:rPr>
                <w:rFonts w:asciiTheme="minorHAnsi" w:hAnsiTheme="minorHAnsi" w:cstheme="minorHAnsi"/>
                <w:b w:val="0"/>
                <w:sz w:val="16"/>
                <w:szCs w:val="16"/>
                <w:u w:val="none"/>
              </w:rPr>
            </w:pPr>
          </w:p>
          <w:p w14:paraId="3F1080E7" w14:textId="77777777" w:rsidR="008945CA" w:rsidRDefault="008945CA" w:rsidP="008945CA">
            <w:pPr>
              <w:pStyle w:val="Title"/>
              <w:jc w:val="left"/>
              <w:rPr>
                <w:rFonts w:asciiTheme="minorHAnsi" w:hAnsiTheme="minorHAnsi" w:cstheme="minorHAnsi"/>
                <w:b w:val="0"/>
                <w:sz w:val="16"/>
                <w:szCs w:val="16"/>
                <w:u w:val="none"/>
              </w:rPr>
            </w:pPr>
          </w:p>
          <w:p w14:paraId="772DE6D2" w14:textId="77777777" w:rsidR="008945CA" w:rsidRDefault="008945CA" w:rsidP="008945CA">
            <w:pPr>
              <w:pStyle w:val="Title"/>
              <w:jc w:val="left"/>
              <w:rPr>
                <w:rFonts w:asciiTheme="minorHAnsi" w:hAnsiTheme="minorHAnsi" w:cstheme="minorHAnsi"/>
                <w:b w:val="0"/>
                <w:sz w:val="16"/>
                <w:szCs w:val="16"/>
                <w:u w:val="none"/>
              </w:rPr>
            </w:pPr>
          </w:p>
          <w:p w14:paraId="36FCFC60" w14:textId="77777777" w:rsidR="008945CA" w:rsidRDefault="008945CA" w:rsidP="008945CA">
            <w:pPr>
              <w:pStyle w:val="Title"/>
              <w:jc w:val="left"/>
              <w:rPr>
                <w:rFonts w:asciiTheme="minorHAnsi" w:hAnsiTheme="minorHAnsi" w:cstheme="minorHAnsi"/>
                <w:b w:val="0"/>
                <w:sz w:val="16"/>
                <w:szCs w:val="16"/>
                <w:u w:val="none"/>
              </w:rPr>
            </w:pPr>
          </w:p>
          <w:p w14:paraId="226AD2E8" w14:textId="77777777" w:rsidR="008945CA" w:rsidRDefault="008945CA" w:rsidP="008945CA">
            <w:pPr>
              <w:pStyle w:val="Title"/>
              <w:jc w:val="left"/>
              <w:rPr>
                <w:rFonts w:asciiTheme="minorHAnsi" w:hAnsiTheme="minorHAnsi" w:cstheme="minorHAnsi"/>
                <w:b w:val="0"/>
                <w:sz w:val="16"/>
                <w:szCs w:val="16"/>
                <w:u w:val="none"/>
              </w:rPr>
            </w:pPr>
          </w:p>
          <w:p w14:paraId="7729D490" w14:textId="77777777" w:rsidR="008945CA" w:rsidRDefault="008945CA" w:rsidP="008945CA">
            <w:pPr>
              <w:pStyle w:val="Title"/>
              <w:jc w:val="left"/>
              <w:rPr>
                <w:rFonts w:asciiTheme="minorHAnsi" w:hAnsiTheme="minorHAnsi" w:cstheme="minorHAnsi"/>
                <w:b w:val="0"/>
                <w:sz w:val="16"/>
                <w:szCs w:val="16"/>
                <w:u w:val="none"/>
              </w:rPr>
            </w:pPr>
          </w:p>
          <w:p w14:paraId="1ACC80B1" w14:textId="77777777" w:rsidR="008945CA" w:rsidRDefault="008945CA" w:rsidP="008945CA">
            <w:pPr>
              <w:pStyle w:val="Title"/>
              <w:jc w:val="left"/>
              <w:rPr>
                <w:rFonts w:asciiTheme="minorHAnsi" w:hAnsiTheme="minorHAnsi" w:cstheme="minorHAnsi"/>
                <w:b w:val="0"/>
                <w:sz w:val="16"/>
                <w:szCs w:val="16"/>
                <w:u w:val="none"/>
              </w:rPr>
            </w:pPr>
          </w:p>
          <w:p w14:paraId="3271BAD4" w14:textId="77777777" w:rsidR="008945CA" w:rsidRDefault="008945CA" w:rsidP="008945CA">
            <w:pPr>
              <w:pStyle w:val="Title"/>
              <w:jc w:val="left"/>
              <w:rPr>
                <w:rFonts w:asciiTheme="minorHAnsi" w:hAnsiTheme="minorHAnsi" w:cstheme="minorHAnsi"/>
                <w:b w:val="0"/>
                <w:sz w:val="16"/>
                <w:szCs w:val="16"/>
                <w:u w:val="none"/>
              </w:rPr>
            </w:pPr>
          </w:p>
          <w:p w14:paraId="50191727" w14:textId="77777777" w:rsidR="008945CA" w:rsidRDefault="008945CA" w:rsidP="008945CA">
            <w:pPr>
              <w:pStyle w:val="Title"/>
              <w:jc w:val="left"/>
              <w:rPr>
                <w:rFonts w:asciiTheme="minorHAnsi" w:hAnsiTheme="minorHAnsi" w:cstheme="minorHAnsi"/>
                <w:b w:val="0"/>
                <w:sz w:val="16"/>
                <w:szCs w:val="16"/>
                <w:u w:val="none"/>
              </w:rPr>
            </w:pPr>
          </w:p>
          <w:p w14:paraId="75CF7672" w14:textId="32FFF3FE" w:rsidR="002C04EE" w:rsidRDefault="002C04EE" w:rsidP="001A7DCA">
            <w:pPr>
              <w:pStyle w:val="Title"/>
              <w:jc w:val="left"/>
              <w:rPr>
                <w:rFonts w:asciiTheme="minorHAnsi" w:hAnsiTheme="minorHAnsi" w:cstheme="minorHAnsi"/>
                <w:b w:val="0"/>
                <w:sz w:val="16"/>
                <w:szCs w:val="16"/>
                <w:u w:val="none"/>
              </w:rPr>
            </w:pPr>
          </w:p>
          <w:p w14:paraId="2040256D" w14:textId="57E88B61" w:rsidR="002C04EE" w:rsidRDefault="002C04EE" w:rsidP="001A7DCA">
            <w:pPr>
              <w:pStyle w:val="Title"/>
              <w:jc w:val="left"/>
              <w:rPr>
                <w:rFonts w:asciiTheme="minorHAnsi" w:hAnsiTheme="minorHAnsi" w:cstheme="minorHAnsi"/>
                <w:b w:val="0"/>
                <w:sz w:val="16"/>
                <w:szCs w:val="16"/>
                <w:u w:val="none"/>
              </w:rPr>
            </w:pPr>
          </w:p>
          <w:p w14:paraId="0F37FEB4" w14:textId="7232F988" w:rsidR="002C04EE" w:rsidRDefault="002C04EE" w:rsidP="001A7DCA">
            <w:pPr>
              <w:pStyle w:val="Title"/>
              <w:jc w:val="left"/>
              <w:rPr>
                <w:rFonts w:asciiTheme="minorHAnsi" w:hAnsiTheme="minorHAnsi" w:cstheme="minorHAnsi"/>
                <w:b w:val="0"/>
                <w:sz w:val="16"/>
                <w:szCs w:val="16"/>
                <w:u w:val="none"/>
              </w:rPr>
            </w:pPr>
          </w:p>
          <w:p w14:paraId="289BD4D0" w14:textId="7D3FF385" w:rsidR="002C04EE" w:rsidRDefault="002C04EE" w:rsidP="001A7DCA">
            <w:pPr>
              <w:pStyle w:val="Title"/>
              <w:jc w:val="left"/>
              <w:rPr>
                <w:rFonts w:asciiTheme="minorHAnsi" w:hAnsiTheme="minorHAnsi" w:cstheme="minorHAnsi"/>
                <w:b w:val="0"/>
                <w:sz w:val="16"/>
                <w:szCs w:val="16"/>
                <w:u w:val="none"/>
              </w:rPr>
            </w:pPr>
          </w:p>
          <w:p w14:paraId="196E2BDB" w14:textId="3434FE40" w:rsidR="002C04EE" w:rsidRDefault="002C04EE" w:rsidP="001A7DCA">
            <w:pPr>
              <w:pStyle w:val="Title"/>
              <w:jc w:val="left"/>
              <w:rPr>
                <w:ins w:id="722" w:author="Norman Beech" w:date="2021-04-13T13:23:00Z"/>
                <w:rFonts w:asciiTheme="minorHAnsi" w:hAnsiTheme="minorHAnsi" w:cstheme="minorHAnsi"/>
                <w:b w:val="0"/>
                <w:sz w:val="16"/>
                <w:szCs w:val="16"/>
                <w:u w:val="none"/>
              </w:rPr>
            </w:pPr>
          </w:p>
          <w:p w14:paraId="700AA1CF" w14:textId="62EE63C1" w:rsidR="00AE1810" w:rsidRDefault="00AE1810" w:rsidP="001A7DCA">
            <w:pPr>
              <w:pStyle w:val="Title"/>
              <w:jc w:val="left"/>
              <w:rPr>
                <w:ins w:id="723" w:author="Norman Beech" w:date="2021-04-13T13:23:00Z"/>
                <w:rFonts w:asciiTheme="minorHAnsi" w:hAnsiTheme="minorHAnsi" w:cstheme="minorHAnsi"/>
                <w:b w:val="0"/>
                <w:sz w:val="16"/>
                <w:szCs w:val="16"/>
                <w:u w:val="none"/>
              </w:rPr>
            </w:pPr>
          </w:p>
          <w:p w14:paraId="6E75D022" w14:textId="38BE8D35" w:rsidR="00AE1810" w:rsidRDefault="00AE1810" w:rsidP="001A7DCA">
            <w:pPr>
              <w:pStyle w:val="Title"/>
              <w:jc w:val="left"/>
              <w:rPr>
                <w:ins w:id="724" w:author="Norman Beech" w:date="2021-04-13T13:23:00Z"/>
                <w:rFonts w:asciiTheme="minorHAnsi" w:hAnsiTheme="minorHAnsi" w:cstheme="minorHAnsi"/>
                <w:b w:val="0"/>
                <w:sz w:val="16"/>
                <w:szCs w:val="16"/>
                <w:u w:val="none"/>
              </w:rPr>
            </w:pPr>
          </w:p>
          <w:p w14:paraId="013BF09E" w14:textId="738A8003" w:rsidR="00AE1810" w:rsidDel="00AE1810" w:rsidRDefault="00AE1810" w:rsidP="001A7DCA">
            <w:pPr>
              <w:pStyle w:val="Title"/>
              <w:jc w:val="left"/>
              <w:rPr>
                <w:del w:id="725" w:author="Norman Beech" w:date="2021-04-13T13:23:00Z"/>
                <w:rFonts w:asciiTheme="minorHAnsi" w:hAnsiTheme="minorHAnsi" w:cstheme="minorHAnsi"/>
                <w:b w:val="0"/>
                <w:sz w:val="16"/>
                <w:szCs w:val="16"/>
                <w:u w:val="none"/>
              </w:rPr>
            </w:pPr>
          </w:p>
          <w:p w14:paraId="20A52726" w14:textId="235DF026" w:rsidR="002C04EE" w:rsidDel="00AE1810" w:rsidRDefault="002C04EE" w:rsidP="001A7DCA">
            <w:pPr>
              <w:pStyle w:val="Title"/>
              <w:jc w:val="left"/>
              <w:rPr>
                <w:del w:id="726" w:author="Norman Beech" w:date="2021-04-13T13:23:00Z"/>
                <w:rFonts w:asciiTheme="minorHAnsi" w:hAnsiTheme="minorHAnsi" w:cstheme="minorHAnsi"/>
                <w:b w:val="0"/>
                <w:sz w:val="16"/>
                <w:szCs w:val="16"/>
                <w:u w:val="none"/>
              </w:rPr>
            </w:pPr>
          </w:p>
          <w:p w14:paraId="55829D15" w14:textId="65D2A6F6" w:rsidR="002C04EE" w:rsidDel="00AE1810" w:rsidRDefault="002C04EE" w:rsidP="001A7DCA">
            <w:pPr>
              <w:pStyle w:val="Title"/>
              <w:jc w:val="left"/>
              <w:rPr>
                <w:del w:id="727" w:author="Norman Beech" w:date="2021-04-13T13:23:00Z"/>
                <w:rFonts w:asciiTheme="minorHAnsi" w:hAnsiTheme="minorHAnsi" w:cstheme="minorHAnsi"/>
                <w:b w:val="0"/>
                <w:sz w:val="16"/>
                <w:szCs w:val="16"/>
                <w:u w:val="none"/>
              </w:rPr>
            </w:pPr>
          </w:p>
          <w:p w14:paraId="08830420" w14:textId="5D5C1E4E" w:rsidR="002C04EE" w:rsidDel="00AE1810" w:rsidRDefault="002C04EE" w:rsidP="001A7DCA">
            <w:pPr>
              <w:pStyle w:val="Title"/>
              <w:jc w:val="left"/>
              <w:rPr>
                <w:del w:id="728" w:author="Norman Beech" w:date="2021-04-13T13:23:00Z"/>
                <w:rFonts w:asciiTheme="minorHAnsi" w:hAnsiTheme="minorHAnsi" w:cstheme="minorHAnsi"/>
                <w:b w:val="0"/>
                <w:sz w:val="16"/>
                <w:szCs w:val="16"/>
                <w:u w:val="none"/>
              </w:rPr>
            </w:pPr>
          </w:p>
          <w:p w14:paraId="408F2848" w14:textId="4F0922DA" w:rsidR="009B56B9" w:rsidRDefault="009B56B9" w:rsidP="001A7DCA">
            <w:pPr>
              <w:pStyle w:val="Title"/>
              <w:jc w:val="left"/>
              <w:rPr>
                <w:rFonts w:asciiTheme="minorHAnsi" w:hAnsiTheme="minorHAnsi" w:cstheme="minorHAnsi"/>
                <w:b w:val="0"/>
                <w:sz w:val="16"/>
                <w:szCs w:val="16"/>
                <w:u w:val="none"/>
              </w:rPr>
            </w:pPr>
          </w:p>
          <w:p w14:paraId="2C8AF716" w14:textId="3D17DD89" w:rsidR="009B56B9" w:rsidRDefault="00AE1810" w:rsidP="001A7DCA">
            <w:pPr>
              <w:pStyle w:val="Title"/>
              <w:jc w:val="left"/>
              <w:rPr>
                <w:rFonts w:asciiTheme="minorHAnsi" w:hAnsiTheme="minorHAnsi" w:cstheme="minorHAnsi"/>
                <w:b w:val="0"/>
                <w:sz w:val="16"/>
                <w:szCs w:val="16"/>
                <w:u w:val="none"/>
              </w:rPr>
            </w:pPr>
            <w:ins w:id="729" w:author="Norman Beech" w:date="2021-04-13T13:26:00Z">
              <w:r>
                <w:rPr>
                  <w:rFonts w:asciiTheme="minorHAnsi" w:hAnsiTheme="minorHAnsi" w:cstheme="minorHAnsi"/>
                  <w:b w:val="0"/>
                  <w:sz w:val="16"/>
                  <w:szCs w:val="16"/>
                  <w:u w:val="none"/>
                </w:rPr>
                <w:t>1</w:t>
              </w:r>
            </w:ins>
          </w:p>
          <w:p w14:paraId="308916D8" w14:textId="163E2FDE" w:rsidR="009B56B9" w:rsidRDefault="009B56B9" w:rsidP="001A7DCA">
            <w:pPr>
              <w:pStyle w:val="Title"/>
              <w:jc w:val="left"/>
              <w:rPr>
                <w:rFonts w:asciiTheme="minorHAnsi" w:hAnsiTheme="minorHAnsi" w:cstheme="minorHAnsi"/>
                <w:b w:val="0"/>
                <w:sz w:val="16"/>
                <w:szCs w:val="16"/>
                <w:u w:val="none"/>
              </w:rPr>
            </w:pPr>
          </w:p>
          <w:p w14:paraId="6ABF117E" w14:textId="77777777" w:rsidR="009B56B9" w:rsidRDefault="009B56B9" w:rsidP="001A7DCA">
            <w:pPr>
              <w:pStyle w:val="Title"/>
              <w:jc w:val="left"/>
              <w:rPr>
                <w:rFonts w:asciiTheme="minorHAnsi" w:hAnsiTheme="minorHAnsi" w:cstheme="minorHAnsi"/>
                <w:b w:val="0"/>
                <w:sz w:val="16"/>
                <w:szCs w:val="16"/>
                <w:u w:val="none"/>
              </w:rPr>
            </w:pPr>
          </w:p>
          <w:p w14:paraId="6F0F32FE" w14:textId="77777777" w:rsidR="002C04EE" w:rsidRDefault="002C04EE" w:rsidP="001A7DCA">
            <w:pPr>
              <w:pStyle w:val="Title"/>
              <w:jc w:val="left"/>
              <w:rPr>
                <w:rFonts w:asciiTheme="minorHAnsi" w:hAnsiTheme="minorHAnsi" w:cstheme="minorHAnsi"/>
                <w:b w:val="0"/>
                <w:sz w:val="16"/>
                <w:szCs w:val="16"/>
                <w:u w:val="none"/>
              </w:rPr>
            </w:pPr>
          </w:p>
          <w:p w14:paraId="61AF79CB" w14:textId="77777777" w:rsidR="001B6E08" w:rsidRDefault="002C04EE" w:rsidP="001B6E08">
            <w:pPr>
              <w:pStyle w:val="Title"/>
              <w:jc w:val="left"/>
              <w:rPr>
                <w:rFonts w:asciiTheme="minorHAnsi" w:hAnsiTheme="minorHAnsi" w:cstheme="minorHAnsi"/>
                <w:b w:val="0"/>
                <w:sz w:val="16"/>
                <w:szCs w:val="16"/>
                <w:u w:val="none"/>
              </w:rPr>
            </w:pPr>
            <w:del w:id="730" w:author="Norman Beech" w:date="2021-04-13T13:26:00Z">
              <w:r w:rsidDel="00AE1810">
                <w:rPr>
                  <w:rFonts w:asciiTheme="minorHAnsi" w:hAnsiTheme="minorHAnsi" w:cstheme="minorHAnsi"/>
                  <w:b w:val="0"/>
                  <w:sz w:val="16"/>
                  <w:szCs w:val="16"/>
                  <w:u w:val="none"/>
                </w:rPr>
                <w:delText>1</w:delText>
              </w:r>
            </w:del>
          </w:p>
          <w:p w14:paraId="23E03C76" w14:textId="77777777" w:rsidR="001B6E08" w:rsidRDefault="001B6E08" w:rsidP="001B6E08">
            <w:pPr>
              <w:pStyle w:val="Title"/>
              <w:jc w:val="left"/>
              <w:rPr>
                <w:rFonts w:asciiTheme="minorHAnsi" w:hAnsiTheme="minorHAnsi" w:cstheme="minorHAnsi"/>
                <w:b w:val="0"/>
                <w:sz w:val="16"/>
                <w:szCs w:val="16"/>
                <w:u w:val="none"/>
              </w:rPr>
            </w:pPr>
          </w:p>
          <w:p w14:paraId="6C7C3AEE" w14:textId="77777777" w:rsidR="001B6E08" w:rsidRDefault="001B6E08" w:rsidP="001B6E08">
            <w:pPr>
              <w:pStyle w:val="Title"/>
              <w:jc w:val="left"/>
              <w:rPr>
                <w:rFonts w:asciiTheme="minorHAnsi" w:hAnsiTheme="minorHAnsi" w:cstheme="minorHAnsi"/>
                <w:b w:val="0"/>
                <w:sz w:val="16"/>
                <w:szCs w:val="16"/>
                <w:u w:val="none"/>
              </w:rPr>
            </w:pPr>
          </w:p>
          <w:p w14:paraId="74EDA1E9" w14:textId="77777777" w:rsidR="001B6E08" w:rsidRDefault="001B6E08" w:rsidP="001B6E08">
            <w:pPr>
              <w:pStyle w:val="Title"/>
              <w:jc w:val="left"/>
              <w:rPr>
                <w:rFonts w:asciiTheme="minorHAnsi" w:hAnsiTheme="minorHAnsi" w:cstheme="minorHAnsi"/>
                <w:b w:val="0"/>
                <w:sz w:val="16"/>
                <w:szCs w:val="16"/>
                <w:u w:val="none"/>
              </w:rPr>
            </w:pPr>
          </w:p>
          <w:p w14:paraId="5B6965BF" w14:textId="77777777" w:rsidR="001B6E08" w:rsidRDefault="001B6E08" w:rsidP="001B6E08">
            <w:pPr>
              <w:pStyle w:val="Title"/>
              <w:jc w:val="left"/>
              <w:rPr>
                <w:rFonts w:asciiTheme="minorHAnsi" w:hAnsiTheme="minorHAnsi" w:cstheme="minorHAnsi"/>
                <w:b w:val="0"/>
                <w:sz w:val="16"/>
                <w:szCs w:val="16"/>
                <w:u w:val="none"/>
              </w:rPr>
            </w:pPr>
          </w:p>
          <w:p w14:paraId="75714532" w14:textId="77777777" w:rsidR="001B6E08" w:rsidRDefault="001B6E08" w:rsidP="001B6E08">
            <w:pPr>
              <w:pStyle w:val="Title"/>
              <w:jc w:val="left"/>
              <w:rPr>
                <w:rFonts w:asciiTheme="minorHAnsi" w:hAnsiTheme="minorHAnsi" w:cstheme="minorHAnsi"/>
                <w:b w:val="0"/>
                <w:sz w:val="16"/>
                <w:szCs w:val="16"/>
                <w:u w:val="none"/>
              </w:rPr>
            </w:pPr>
          </w:p>
          <w:p w14:paraId="15789630" w14:textId="77777777" w:rsidR="001B6E08" w:rsidRDefault="001B6E08" w:rsidP="001B6E08">
            <w:pPr>
              <w:pStyle w:val="Title"/>
              <w:jc w:val="left"/>
              <w:rPr>
                <w:rFonts w:asciiTheme="minorHAnsi" w:hAnsiTheme="minorHAnsi" w:cstheme="minorHAnsi"/>
                <w:b w:val="0"/>
                <w:sz w:val="16"/>
                <w:szCs w:val="16"/>
                <w:u w:val="none"/>
              </w:rPr>
            </w:pPr>
          </w:p>
          <w:p w14:paraId="4E266F33" w14:textId="77777777" w:rsidR="001B6E08" w:rsidRDefault="001B6E08" w:rsidP="001B6E08">
            <w:pPr>
              <w:pStyle w:val="Title"/>
              <w:jc w:val="left"/>
              <w:rPr>
                <w:rFonts w:asciiTheme="minorHAnsi" w:hAnsiTheme="minorHAnsi" w:cstheme="minorHAnsi"/>
                <w:b w:val="0"/>
                <w:sz w:val="16"/>
                <w:szCs w:val="16"/>
                <w:u w:val="none"/>
              </w:rPr>
            </w:pPr>
          </w:p>
          <w:p w14:paraId="3384E779" w14:textId="77777777" w:rsidR="001B6E08" w:rsidRDefault="001B6E08" w:rsidP="001B6E08">
            <w:pPr>
              <w:pStyle w:val="Title"/>
              <w:jc w:val="left"/>
              <w:rPr>
                <w:rFonts w:asciiTheme="minorHAnsi" w:hAnsiTheme="minorHAnsi" w:cstheme="minorHAnsi"/>
                <w:b w:val="0"/>
                <w:sz w:val="16"/>
                <w:szCs w:val="16"/>
                <w:u w:val="none"/>
              </w:rPr>
            </w:pPr>
          </w:p>
          <w:p w14:paraId="0CB0CEAC" w14:textId="77777777" w:rsidR="001B6E08" w:rsidRDefault="001B6E08" w:rsidP="001B6E08">
            <w:pPr>
              <w:pStyle w:val="Title"/>
              <w:jc w:val="left"/>
              <w:rPr>
                <w:rFonts w:asciiTheme="minorHAnsi" w:hAnsiTheme="minorHAnsi" w:cstheme="minorHAnsi"/>
                <w:b w:val="0"/>
                <w:sz w:val="16"/>
                <w:szCs w:val="16"/>
                <w:u w:val="none"/>
              </w:rPr>
            </w:pPr>
          </w:p>
          <w:p w14:paraId="75F55B6C" w14:textId="77777777" w:rsidR="001B6E08" w:rsidRDefault="001B6E08" w:rsidP="001B6E08">
            <w:pPr>
              <w:pStyle w:val="Title"/>
              <w:jc w:val="left"/>
              <w:rPr>
                <w:rFonts w:asciiTheme="minorHAnsi" w:hAnsiTheme="minorHAnsi" w:cstheme="minorHAnsi"/>
                <w:b w:val="0"/>
                <w:sz w:val="16"/>
                <w:szCs w:val="16"/>
                <w:u w:val="none"/>
              </w:rPr>
            </w:pPr>
          </w:p>
          <w:p w14:paraId="60C12E40" w14:textId="77777777" w:rsidR="001B6E08" w:rsidRDefault="001B6E08" w:rsidP="001B6E08">
            <w:pPr>
              <w:pStyle w:val="Title"/>
              <w:jc w:val="left"/>
              <w:rPr>
                <w:rFonts w:asciiTheme="minorHAnsi" w:hAnsiTheme="minorHAnsi" w:cstheme="minorHAnsi"/>
                <w:b w:val="0"/>
                <w:sz w:val="16"/>
                <w:szCs w:val="16"/>
                <w:u w:val="none"/>
              </w:rPr>
            </w:pPr>
          </w:p>
          <w:p w14:paraId="6E183C5E" w14:textId="77777777" w:rsidR="001B6E08" w:rsidRDefault="001B6E08" w:rsidP="001B6E08">
            <w:pPr>
              <w:pStyle w:val="Title"/>
              <w:jc w:val="left"/>
              <w:rPr>
                <w:rFonts w:asciiTheme="minorHAnsi" w:hAnsiTheme="minorHAnsi" w:cstheme="minorHAnsi"/>
                <w:b w:val="0"/>
                <w:sz w:val="16"/>
                <w:szCs w:val="16"/>
                <w:u w:val="none"/>
              </w:rPr>
            </w:pPr>
          </w:p>
          <w:p w14:paraId="32D0CA4D" w14:textId="77777777" w:rsidR="001B6E08" w:rsidRDefault="001B6E08" w:rsidP="001B6E08">
            <w:pPr>
              <w:pStyle w:val="Title"/>
              <w:jc w:val="left"/>
              <w:rPr>
                <w:rFonts w:asciiTheme="minorHAnsi" w:hAnsiTheme="minorHAnsi" w:cstheme="minorHAnsi"/>
                <w:b w:val="0"/>
                <w:sz w:val="16"/>
                <w:szCs w:val="16"/>
                <w:u w:val="none"/>
              </w:rPr>
            </w:pPr>
          </w:p>
          <w:p w14:paraId="0EEDB209" w14:textId="77777777" w:rsidR="001B6E08" w:rsidRDefault="001B6E08" w:rsidP="001B6E08">
            <w:pPr>
              <w:pStyle w:val="Title"/>
              <w:jc w:val="left"/>
              <w:rPr>
                <w:rFonts w:asciiTheme="minorHAnsi" w:hAnsiTheme="minorHAnsi" w:cstheme="minorHAnsi"/>
                <w:b w:val="0"/>
                <w:sz w:val="16"/>
                <w:szCs w:val="16"/>
                <w:u w:val="none"/>
              </w:rPr>
            </w:pPr>
          </w:p>
          <w:p w14:paraId="4FD3B060" w14:textId="77777777" w:rsidR="001B6E08" w:rsidRDefault="001B6E08" w:rsidP="001B6E08">
            <w:pPr>
              <w:pStyle w:val="Title"/>
              <w:jc w:val="left"/>
              <w:rPr>
                <w:rFonts w:asciiTheme="minorHAnsi" w:hAnsiTheme="minorHAnsi" w:cstheme="minorHAnsi"/>
                <w:b w:val="0"/>
                <w:sz w:val="16"/>
                <w:szCs w:val="16"/>
                <w:u w:val="none"/>
              </w:rPr>
            </w:pPr>
          </w:p>
          <w:p w14:paraId="07223A0E" w14:textId="77777777" w:rsidR="001B6E08" w:rsidRDefault="001B6E08" w:rsidP="001B6E08">
            <w:pPr>
              <w:pStyle w:val="Title"/>
              <w:jc w:val="left"/>
              <w:rPr>
                <w:rFonts w:asciiTheme="minorHAnsi" w:hAnsiTheme="minorHAnsi" w:cstheme="minorHAnsi"/>
                <w:b w:val="0"/>
                <w:sz w:val="16"/>
                <w:szCs w:val="16"/>
                <w:u w:val="none"/>
              </w:rPr>
            </w:pPr>
          </w:p>
          <w:p w14:paraId="4719E322" w14:textId="77777777" w:rsidR="001B6E08" w:rsidRDefault="001B6E08" w:rsidP="001B6E08">
            <w:pPr>
              <w:pStyle w:val="Title"/>
              <w:jc w:val="left"/>
              <w:rPr>
                <w:rFonts w:asciiTheme="minorHAnsi" w:hAnsiTheme="minorHAnsi" w:cstheme="minorHAnsi"/>
                <w:b w:val="0"/>
                <w:sz w:val="16"/>
                <w:szCs w:val="16"/>
                <w:u w:val="none"/>
              </w:rPr>
            </w:pPr>
          </w:p>
          <w:p w14:paraId="472B6418" w14:textId="77777777" w:rsidR="001B6E08" w:rsidRDefault="001B6E08" w:rsidP="001B6E08">
            <w:pPr>
              <w:pStyle w:val="Title"/>
              <w:jc w:val="left"/>
              <w:rPr>
                <w:rFonts w:asciiTheme="minorHAnsi" w:hAnsiTheme="minorHAnsi" w:cstheme="minorHAnsi"/>
                <w:b w:val="0"/>
                <w:sz w:val="16"/>
                <w:szCs w:val="16"/>
                <w:u w:val="none"/>
              </w:rPr>
            </w:pPr>
          </w:p>
          <w:p w14:paraId="66ABD744" w14:textId="77777777" w:rsidR="001B6E08" w:rsidRDefault="001B6E08" w:rsidP="001B6E08">
            <w:pPr>
              <w:pStyle w:val="Title"/>
              <w:jc w:val="left"/>
              <w:rPr>
                <w:rFonts w:asciiTheme="minorHAnsi" w:hAnsiTheme="minorHAnsi" w:cstheme="minorHAnsi"/>
                <w:b w:val="0"/>
                <w:sz w:val="16"/>
                <w:szCs w:val="16"/>
                <w:u w:val="none"/>
              </w:rPr>
            </w:pPr>
          </w:p>
          <w:p w14:paraId="696E30C7" w14:textId="77777777" w:rsidR="001B6E08" w:rsidRDefault="001B6E08" w:rsidP="001B6E08">
            <w:pPr>
              <w:pStyle w:val="Title"/>
              <w:jc w:val="left"/>
              <w:rPr>
                <w:rFonts w:asciiTheme="minorHAnsi" w:hAnsiTheme="minorHAnsi" w:cstheme="minorHAnsi"/>
                <w:b w:val="0"/>
                <w:sz w:val="16"/>
                <w:szCs w:val="16"/>
                <w:u w:val="none"/>
              </w:rPr>
            </w:pPr>
          </w:p>
          <w:p w14:paraId="435243C5" w14:textId="77777777" w:rsidR="001B6E08" w:rsidRDefault="001B6E08" w:rsidP="001B6E08">
            <w:pPr>
              <w:pStyle w:val="Title"/>
              <w:jc w:val="left"/>
              <w:rPr>
                <w:rFonts w:asciiTheme="minorHAnsi" w:hAnsiTheme="minorHAnsi" w:cstheme="minorHAnsi"/>
                <w:b w:val="0"/>
                <w:sz w:val="16"/>
                <w:szCs w:val="16"/>
                <w:u w:val="none"/>
              </w:rPr>
            </w:pPr>
          </w:p>
          <w:p w14:paraId="56F08DBB" w14:textId="77777777" w:rsidR="001B6E08" w:rsidRDefault="001B6E08" w:rsidP="001B6E08">
            <w:pPr>
              <w:pStyle w:val="Title"/>
              <w:jc w:val="left"/>
              <w:rPr>
                <w:rFonts w:asciiTheme="minorHAnsi" w:hAnsiTheme="minorHAnsi" w:cstheme="minorHAnsi"/>
                <w:b w:val="0"/>
                <w:sz w:val="16"/>
                <w:szCs w:val="16"/>
                <w:u w:val="none"/>
              </w:rPr>
            </w:pPr>
          </w:p>
          <w:p w14:paraId="657A1387" w14:textId="77777777" w:rsidR="001B6E08" w:rsidRDefault="001B6E08" w:rsidP="001B6E08">
            <w:pPr>
              <w:pStyle w:val="Title"/>
              <w:jc w:val="left"/>
              <w:rPr>
                <w:rFonts w:asciiTheme="minorHAnsi" w:hAnsiTheme="minorHAnsi" w:cstheme="minorHAnsi"/>
                <w:b w:val="0"/>
                <w:sz w:val="16"/>
                <w:szCs w:val="16"/>
                <w:u w:val="none"/>
              </w:rPr>
            </w:pPr>
          </w:p>
          <w:p w14:paraId="174BFEA8" w14:textId="77777777" w:rsidR="001B6E08" w:rsidRDefault="001B6E08" w:rsidP="001B6E08">
            <w:pPr>
              <w:pStyle w:val="Title"/>
              <w:jc w:val="left"/>
              <w:rPr>
                <w:rFonts w:asciiTheme="minorHAnsi" w:hAnsiTheme="minorHAnsi" w:cstheme="minorHAnsi"/>
                <w:b w:val="0"/>
                <w:sz w:val="16"/>
                <w:szCs w:val="16"/>
                <w:u w:val="none"/>
              </w:rPr>
            </w:pPr>
          </w:p>
          <w:p w14:paraId="597539FD" w14:textId="77777777" w:rsidR="001B6E08" w:rsidRDefault="001B6E08" w:rsidP="001B6E08">
            <w:pPr>
              <w:pStyle w:val="Title"/>
              <w:jc w:val="left"/>
              <w:rPr>
                <w:rFonts w:asciiTheme="minorHAnsi" w:hAnsiTheme="minorHAnsi" w:cstheme="minorHAnsi"/>
                <w:b w:val="0"/>
                <w:sz w:val="16"/>
                <w:szCs w:val="16"/>
                <w:u w:val="none"/>
              </w:rPr>
            </w:pPr>
          </w:p>
          <w:p w14:paraId="013E7947" w14:textId="77777777" w:rsidR="001B6E08" w:rsidRDefault="001B6E08" w:rsidP="001B6E08">
            <w:pPr>
              <w:pStyle w:val="Title"/>
              <w:jc w:val="left"/>
              <w:rPr>
                <w:rFonts w:asciiTheme="minorHAnsi" w:hAnsiTheme="minorHAnsi" w:cstheme="minorHAnsi"/>
                <w:b w:val="0"/>
                <w:sz w:val="16"/>
                <w:szCs w:val="16"/>
                <w:u w:val="none"/>
              </w:rPr>
            </w:pPr>
          </w:p>
          <w:p w14:paraId="54BF4E84" w14:textId="77777777" w:rsidR="001B6E08" w:rsidRDefault="001B6E08" w:rsidP="001B6E08">
            <w:pPr>
              <w:pStyle w:val="Title"/>
              <w:jc w:val="left"/>
              <w:rPr>
                <w:rFonts w:asciiTheme="minorHAnsi" w:hAnsiTheme="minorHAnsi" w:cstheme="minorHAnsi"/>
                <w:b w:val="0"/>
                <w:sz w:val="16"/>
                <w:szCs w:val="16"/>
                <w:u w:val="none"/>
              </w:rPr>
            </w:pPr>
          </w:p>
          <w:p w14:paraId="4A3400DC" w14:textId="77777777" w:rsidR="001B6E08" w:rsidRDefault="001B6E08" w:rsidP="001B6E08">
            <w:pPr>
              <w:pStyle w:val="Title"/>
              <w:jc w:val="left"/>
              <w:rPr>
                <w:rFonts w:asciiTheme="minorHAnsi" w:hAnsiTheme="minorHAnsi" w:cstheme="minorHAnsi"/>
                <w:b w:val="0"/>
                <w:sz w:val="16"/>
                <w:szCs w:val="16"/>
                <w:u w:val="none"/>
              </w:rPr>
            </w:pPr>
          </w:p>
          <w:p w14:paraId="4811D43C" w14:textId="77777777" w:rsidR="001B6E08" w:rsidRDefault="001B6E08" w:rsidP="001B6E08">
            <w:pPr>
              <w:pStyle w:val="Title"/>
              <w:jc w:val="left"/>
              <w:rPr>
                <w:rFonts w:asciiTheme="minorHAnsi" w:hAnsiTheme="minorHAnsi" w:cstheme="minorHAnsi"/>
                <w:b w:val="0"/>
                <w:sz w:val="16"/>
                <w:szCs w:val="16"/>
                <w:u w:val="none"/>
              </w:rPr>
            </w:pPr>
          </w:p>
          <w:p w14:paraId="6F07D33E" w14:textId="77777777" w:rsidR="001B6E08" w:rsidRDefault="001B6E08" w:rsidP="001B6E08">
            <w:pPr>
              <w:pStyle w:val="Title"/>
              <w:jc w:val="left"/>
              <w:rPr>
                <w:rFonts w:asciiTheme="minorHAnsi" w:hAnsiTheme="minorHAnsi" w:cstheme="minorHAnsi"/>
                <w:b w:val="0"/>
                <w:sz w:val="16"/>
                <w:szCs w:val="16"/>
                <w:u w:val="none"/>
              </w:rPr>
            </w:pPr>
          </w:p>
          <w:p w14:paraId="1A3FDC60" w14:textId="77777777" w:rsidR="001B6E08" w:rsidRDefault="001B6E08" w:rsidP="001B6E08">
            <w:pPr>
              <w:pStyle w:val="Title"/>
              <w:jc w:val="left"/>
              <w:rPr>
                <w:rFonts w:asciiTheme="minorHAnsi" w:hAnsiTheme="minorHAnsi" w:cstheme="minorHAnsi"/>
                <w:b w:val="0"/>
                <w:sz w:val="16"/>
                <w:szCs w:val="16"/>
                <w:u w:val="none"/>
              </w:rPr>
            </w:pPr>
          </w:p>
          <w:p w14:paraId="1EF60341" w14:textId="77777777" w:rsidR="001B6E08" w:rsidRDefault="001B6E08" w:rsidP="001B6E08">
            <w:pPr>
              <w:pStyle w:val="Title"/>
              <w:jc w:val="left"/>
              <w:rPr>
                <w:rFonts w:asciiTheme="minorHAnsi" w:hAnsiTheme="minorHAnsi" w:cstheme="minorHAnsi"/>
                <w:b w:val="0"/>
                <w:sz w:val="16"/>
                <w:szCs w:val="16"/>
                <w:u w:val="none"/>
              </w:rPr>
            </w:pPr>
          </w:p>
          <w:p w14:paraId="5EE786D0" w14:textId="77777777" w:rsidR="001B6E08" w:rsidRDefault="001B6E08" w:rsidP="001B6E08">
            <w:pPr>
              <w:pStyle w:val="Title"/>
              <w:jc w:val="left"/>
              <w:rPr>
                <w:rFonts w:asciiTheme="minorHAnsi" w:hAnsiTheme="minorHAnsi" w:cstheme="minorHAnsi"/>
                <w:b w:val="0"/>
                <w:sz w:val="16"/>
                <w:szCs w:val="16"/>
                <w:u w:val="none"/>
              </w:rPr>
            </w:pPr>
          </w:p>
          <w:p w14:paraId="732BCE39" w14:textId="77777777" w:rsidR="001B6E08" w:rsidRDefault="001B6E08" w:rsidP="001B6E08">
            <w:pPr>
              <w:pStyle w:val="Title"/>
              <w:jc w:val="left"/>
              <w:rPr>
                <w:rFonts w:asciiTheme="minorHAnsi" w:hAnsiTheme="minorHAnsi" w:cstheme="minorHAnsi"/>
                <w:b w:val="0"/>
                <w:sz w:val="16"/>
                <w:szCs w:val="16"/>
                <w:u w:val="none"/>
              </w:rPr>
            </w:pPr>
          </w:p>
          <w:p w14:paraId="729359CA" w14:textId="77777777" w:rsidR="001B6E08" w:rsidRDefault="001B6E08" w:rsidP="001B6E08">
            <w:pPr>
              <w:pStyle w:val="Title"/>
              <w:jc w:val="left"/>
              <w:rPr>
                <w:rFonts w:asciiTheme="minorHAnsi" w:hAnsiTheme="minorHAnsi" w:cstheme="minorHAnsi"/>
                <w:b w:val="0"/>
                <w:sz w:val="16"/>
                <w:szCs w:val="16"/>
                <w:u w:val="none"/>
              </w:rPr>
            </w:pPr>
          </w:p>
          <w:p w14:paraId="19E8889B" w14:textId="77777777" w:rsidR="001B6E08" w:rsidRDefault="001B6E08" w:rsidP="001B6E08">
            <w:pPr>
              <w:pStyle w:val="Title"/>
              <w:jc w:val="left"/>
              <w:rPr>
                <w:rFonts w:asciiTheme="minorHAnsi" w:hAnsiTheme="minorHAnsi" w:cstheme="minorHAnsi"/>
                <w:b w:val="0"/>
                <w:sz w:val="16"/>
                <w:szCs w:val="16"/>
                <w:u w:val="none"/>
              </w:rPr>
            </w:pPr>
          </w:p>
          <w:p w14:paraId="08CD5D48" w14:textId="77777777" w:rsidR="001B6E08" w:rsidRDefault="001B6E08" w:rsidP="001B6E08">
            <w:pPr>
              <w:pStyle w:val="Title"/>
              <w:jc w:val="left"/>
              <w:rPr>
                <w:rFonts w:asciiTheme="minorHAnsi" w:hAnsiTheme="minorHAnsi" w:cstheme="minorHAnsi"/>
                <w:b w:val="0"/>
                <w:sz w:val="16"/>
                <w:szCs w:val="16"/>
                <w:u w:val="none"/>
              </w:rPr>
            </w:pPr>
          </w:p>
          <w:p w14:paraId="498044C2" w14:textId="77777777" w:rsidR="001B6E08" w:rsidRDefault="001B6E08" w:rsidP="001B6E08">
            <w:pPr>
              <w:pStyle w:val="Title"/>
              <w:jc w:val="left"/>
              <w:rPr>
                <w:rFonts w:asciiTheme="minorHAnsi" w:hAnsiTheme="minorHAnsi" w:cstheme="minorHAnsi"/>
                <w:b w:val="0"/>
                <w:sz w:val="16"/>
                <w:szCs w:val="16"/>
                <w:u w:val="none"/>
              </w:rPr>
            </w:pPr>
          </w:p>
          <w:p w14:paraId="58DAA9C1" w14:textId="77777777" w:rsidR="001B6E08" w:rsidRDefault="001B6E08" w:rsidP="001B6E08">
            <w:pPr>
              <w:pStyle w:val="Title"/>
              <w:jc w:val="left"/>
              <w:rPr>
                <w:rFonts w:asciiTheme="minorHAnsi" w:hAnsiTheme="minorHAnsi" w:cstheme="minorHAnsi"/>
                <w:b w:val="0"/>
                <w:sz w:val="16"/>
                <w:szCs w:val="16"/>
                <w:u w:val="none"/>
              </w:rPr>
            </w:pPr>
          </w:p>
          <w:p w14:paraId="57AF44CD" w14:textId="77777777" w:rsidR="001B6E08" w:rsidRDefault="001B6E08" w:rsidP="001B6E08">
            <w:pPr>
              <w:pStyle w:val="Title"/>
              <w:jc w:val="left"/>
              <w:rPr>
                <w:rFonts w:asciiTheme="minorHAnsi" w:hAnsiTheme="minorHAnsi" w:cstheme="minorHAnsi"/>
                <w:b w:val="0"/>
                <w:sz w:val="16"/>
                <w:szCs w:val="16"/>
                <w:u w:val="none"/>
              </w:rPr>
            </w:pPr>
          </w:p>
          <w:p w14:paraId="79EF57B1" w14:textId="77777777" w:rsidR="001B6E08" w:rsidRDefault="001B6E08" w:rsidP="001B6E08">
            <w:pPr>
              <w:pStyle w:val="Title"/>
              <w:jc w:val="left"/>
              <w:rPr>
                <w:rFonts w:asciiTheme="minorHAnsi" w:hAnsiTheme="minorHAnsi" w:cstheme="minorHAnsi"/>
                <w:b w:val="0"/>
                <w:sz w:val="16"/>
                <w:szCs w:val="16"/>
                <w:u w:val="none"/>
              </w:rPr>
            </w:pPr>
          </w:p>
          <w:p w14:paraId="6E041EBA" w14:textId="77777777" w:rsidR="001B6E08" w:rsidRDefault="001B6E08" w:rsidP="001B6E08">
            <w:pPr>
              <w:pStyle w:val="Title"/>
              <w:jc w:val="left"/>
              <w:rPr>
                <w:rFonts w:asciiTheme="minorHAnsi" w:hAnsiTheme="minorHAnsi" w:cstheme="minorHAnsi"/>
                <w:b w:val="0"/>
                <w:sz w:val="16"/>
                <w:szCs w:val="16"/>
                <w:u w:val="none"/>
              </w:rPr>
            </w:pPr>
          </w:p>
          <w:p w14:paraId="2F1BC879" w14:textId="77777777" w:rsidR="001B6E08" w:rsidRDefault="001B6E08" w:rsidP="001B6E08">
            <w:pPr>
              <w:pStyle w:val="Title"/>
              <w:jc w:val="left"/>
              <w:rPr>
                <w:rFonts w:asciiTheme="minorHAnsi" w:hAnsiTheme="minorHAnsi" w:cstheme="minorHAnsi"/>
                <w:b w:val="0"/>
                <w:sz w:val="16"/>
                <w:szCs w:val="16"/>
                <w:u w:val="none"/>
              </w:rPr>
            </w:pPr>
          </w:p>
          <w:p w14:paraId="2C31FEE7" w14:textId="77777777" w:rsidR="002E05E5" w:rsidRDefault="002E05E5" w:rsidP="002E05E5">
            <w:pPr>
              <w:pStyle w:val="Title"/>
              <w:jc w:val="left"/>
              <w:rPr>
                <w:rFonts w:asciiTheme="minorHAnsi" w:hAnsiTheme="minorHAnsi" w:cstheme="minorHAnsi"/>
                <w:b w:val="0"/>
                <w:sz w:val="16"/>
                <w:szCs w:val="16"/>
                <w:u w:val="none"/>
              </w:rPr>
            </w:pPr>
          </w:p>
          <w:p w14:paraId="150CA40F" w14:textId="77777777" w:rsidR="002E05E5" w:rsidRDefault="002E05E5" w:rsidP="002E05E5">
            <w:pPr>
              <w:pStyle w:val="Title"/>
              <w:jc w:val="left"/>
              <w:rPr>
                <w:rFonts w:asciiTheme="minorHAnsi" w:hAnsiTheme="minorHAnsi" w:cstheme="minorHAnsi"/>
                <w:b w:val="0"/>
                <w:sz w:val="16"/>
                <w:szCs w:val="16"/>
                <w:u w:val="none"/>
              </w:rPr>
            </w:pPr>
          </w:p>
          <w:p w14:paraId="20FE9982" w14:textId="77777777" w:rsidR="002E05E5" w:rsidRDefault="002E05E5" w:rsidP="002E05E5">
            <w:pPr>
              <w:pStyle w:val="Title"/>
              <w:jc w:val="left"/>
              <w:rPr>
                <w:rFonts w:asciiTheme="minorHAnsi" w:hAnsiTheme="minorHAnsi" w:cstheme="minorHAnsi"/>
                <w:b w:val="0"/>
                <w:sz w:val="16"/>
                <w:szCs w:val="16"/>
                <w:u w:val="none"/>
              </w:rPr>
            </w:pPr>
          </w:p>
          <w:p w14:paraId="6253E3B2" w14:textId="78B4B3E8" w:rsidR="002E05E5" w:rsidRDefault="00AE1810" w:rsidP="002E05E5">
            <w:pPr>
              <w:pStyle w:val="Title"/>
              <w:jc w:val="left"/>
              <w:rPr>
                <w:rFonts w:asciiTheme="minorHAnsi" w:hAnsiTheme="minorHAnsi" w:cstheme="minorHAnsi"/>
                <w:b w:val="0"/>
                <w:sz w:val="16"/>
                <w:szCs w:val="16"/>
                <w:u w:val="none"/>
              </w:rPr>
            </w:pPr>
            <w:ins w:id="731" w:author="Norman Beech" w:date="2021-04-13T13:28:00Z">
              <w:r>
                <w:rPr>
                  <w:rFonts w:asciiTheme="minorHAnsi" w:hAnsiTheme="minorHAnsi" w:cstheme="minorHAnsi"/>
                  <w:b w:val="0"/>
                  <w:sz w:val="16"/>
                  <w:szCs w:val="16"/>
                  <w:u w:val="none"/>
                </w:rPr>
                <w:t>1</w:t>
              </w:r>
            </w:ins>
          </w:p>
          <w:p w14:paraId="47530AD7" w14:textId="77777777" w:rsidR="002E05E5" w:rsidRDefault="002E05E5" w:rsidP="002E05E5">
            <w:pPr>
              <w:pStyle w:val="Title"/>
              <w:jc w:val="left"/>
              <w:rPr>
                <w:rFonts w:asciiTheme="minorHAnsi" w:hAnsiTheme="minorHAnsi" w:cstheme="minorHAnsi"/>
                <w:b w:val="0"/>
                <w:sz w:val="16"/>
                <w:szCs w:val="16"/>
                <w:u w:val="none"/>
              </w:rPr>
            </w:pPr>
          </w:p>
          <w:p w14:paraId="57D3B884" w14:textId="77777777" w:rsidR="002E05E5" w:rsidRDefault="002E05E5" w:rsidP="002E05E5">
            <w:pPr>
              <w:pStyle w:val="Title"/>
              <w:jc w:val="left"/>
              <w:rPr>
                <w:rFonts w:asciiTheme="minorHAnsi" w:hAnsiTheme="minorHAnsi" w:cstheme="minorHAnsi"/>
                <w:b w:val="0"/>
                <w:sz w:val="16"/>
                <w:szCs w:val="16"/>
                <w:u w:val="none"/>
              </w:rPr>
            </w:pPr>
          </w:p>
          <w:p w14:paraId="705A74B2" w14:textId="3DBE634A" w:rsidR="002E05E5" w:rsidRDefault="002E05E5" w:rsidP="002E05E5">
            <w:pPr>
              <w:pStyle w:val="Title"/>
              <w:jc w:val="left"/>
              <w:rPr>
                <w:rFonts w:asciiTheme="minorHAnsi" w:hAnsiTheme="minorHAnsi" w:cstheme="minorHAnsi"/>
                <w:b w:val="0"/>
                <w:sz w:val="16"/>
                <w:szCs w:val="16"/>
                <w:u w:val="none"/>
              </w:rPr>
            </w:pPr>
            <w:del w:id="732" w:author="Norman Beech" w:date="2021-04-13T13:28:00Z">
              <w:r w:rsidDel="00AE1810">
                <w:rPr>
                  <w:rFonts w:asciiTheme="minorHAnsi" w:hAnsiTheme="minorHAnsi" w:cstheme="minorHAnsi"/>
                  <w:b w:val="0"/>
                  <w:sz w:val="16"/>
                  <w:szCs w:val="16"/>
                  <w:u w:val="none"/>
                </w:rPr>
                <w:delText>1</w:delText>
              </w:r>
            </w:del>
          </w:p>
          <w:p w14:paraId="593BBB36" w14:textId="77777777" w:rsidR="002E05E5" w:rsidRDefault="002E05E5" w:rsidP="002E05E5">
            <w:pPr>
              <w:pStyle w:val="Title"/>
              <w:jc w:val="left"/>
              <w:rPr>
                <w:rFonts w:asciiTheme="minorHAnsi" w:hAnsiTheme="minorHAnsi" w:cstheme="minorHAnsi"/>
                <w:b w:val="0"/>
                <w:sz w:val="16"/>
                <w:szCs w:val="16"/>
                <w:u w:val="none"/>
              </w:rPr>
            </w:pPr>
          </w:p>
          <w:p w14:paraId="6389EBD8" w14:textId="77777777" w:rsidR="002E05E5" w:rsidRDefault="002E05E5" w:rsidP="002E05E5">
            <w:pPr>
              <w:pStyle w:val="Title"/>
              <w:jc w:val="left"/>
              <w:rPr>
                <w:rFonts w:asciiTheme="minorHAnsi" w:hAnsiTheme="minorHAnsi" w:cstheme="minorHAnsi"/>
                <w:b w:val="0"/>
                <w:sz w:val="16"/>
                <w:szCs w:val="16"/>
                <w:u w:val="none"/>
              </w:rPr>
            </w:pPr>
          </w:p>
          <w:p w14:paraId="3D29A685" w14:textId="77777777" w:rsidR="002E05E5" w:rsidRDefault="002E05E5" w:rsidP="002E05E5">
            <w:pPr>
              <w:pStyle w:val="Title"/>
              <w:jc w:val="left"/>
              <w:rPr>
                <w:rFonts w:asciiTheme="minorHAnsi" w:hAnsiTheme="minorHAnsi" w:cstheme="minorHAnsi"/>
                <w:b w:val="0"/>
                <w:sz w:val="16"/>
                <w:szCs w:val="16"/>
                <w:u w:val="none"/>
              </w:rPr>
            </w:pPr>
          </w:p>
          <w:p w14:paraId="01E6091F" w14:textId="77777777" w:rsidR="002E05E5" w:rsidRDefault="002E05E5" w:rsidP="002E05E5">
            <w:pPr>
              <w:pStyle w:val="Title"/>
              <w:jc w:val="left"/>
              <w:rPr>
                <w:rFonts w:asciiTheme="minorHAnsi" w:hAnsiTheme="minorHAnsi" w:cstheme="minorHAnsi"/>
                <w:b w:val="0"/>
                <w:sz w:val="16"/>
                <w:szCs w:val="16"/>
                <w:u w:val="none"/>
              </w:rPr>
            </w:pPr>
          </w:p>
          <w:p w14:paraId="70F8A4B4" w14:textId="77777777" w:rsidR="002E05E5" w:rsidRDefault="002E05E5" w:rsidP="002E05E5">
            <w:pPr>
              <w:pStyle w:val="Title"/>
              <w:jc w:val="left"/>
              <w:rPr>
                <w:rFonts w:asciiTheme="minorHAnsi" w:hAnsiTheme="minorHAnsi" w:cstheme="minorHAnsi"/>
                <w:b w:val="0"/>
                <w:sz w:val="16"/>
                <w:szCs w:val="16"/>
                <w:u w:val="none"/>
              </w:rPr>
            </w:pPr>
          </w:p>
          <w:p w14:paraId="0DD3814F" w14:textId="77777777" w:rsidR="002E05E5" w:rsidRDefault="002E05E5" w:rsidP="002E05E5">
            <w:pPr>
              <w:pStyle w:val="Title"/>
              <w:jc w:val="left"/>
              <w:rPr>
                <w:rFonts w:asciiTheme="minorHAnsi" w:hAnsiTheme="minorHAnsi" w:cstheme="minorHAnsi"/>
                <w:b w:val="0"/>
                <w:sz w:val="16"/>
                <w:szCs w:val="16"/>
                <w:u w:val="none"/>
              </w:rPr>
            </w:pPr>
          </w:p>
          <w:p w14:paraId="06147E1B" w14:textId="77777777" w:rsidR="002E05E5" w:rsidRDefault="002E05E5" w:rsidP="002E05E5">
            <w:pPr>
              <w:pStyle w:val="Title"/>
              <w:jc w:val="left"/>
              <w:rPr>
                <w:rFonts w:asciiTheme="minorHAnsi" w:hAnsiTheme="minorHAnsi" w:cstheme="minorHAnsi"/>
                <w:b w:val="0"/>
                <w:sz w:val="16"/>
                <w:szCs w:val="16"/>
                <w:u w:val="none"/>
              </w:rPr>
            </w:pPr>
          </w:p>
          <w:p w14:paraId="5B369372" w14:textId="77777777" w:rsidR="002E05E5" w:rsidRDefault="002E05E5" w:rsidP="002E05E5">
            <w:pPr>
              <w:pStyle w:val="Title"/>
              <w:jc w:val="left"/>
              <w:rPr>
                <w:rFonts w:asciiTheme="minorHAnsi" w:hAnsiTheme="minorHAnsi" w:cstheme="minorHAnsi"/>
                <w:b w:val="0"/>
                <w:sz w:val="16"/>
                <w:szCs w:val="16"/>
                <w:u w:val="none"/>
              </w:rPr>
            </w:pPr>
          </w:p>
          <w:p w14:paraId="57C35ABF" w14:textId="77777777" w:rsidR="002E05E5" w:rsidRDefault="002E05E5" w:rsidP="002E05E5">
            <w:pPr>
              <w:pStyle w:val="Title"/>
              <w:jc w:val="left"/>
              <w:rPr>
                <w:rFonts w:asciiTheme="minorHAnsi" w:hAnsiTheme="minorHAnsi" w:cstheme="minorHAnsi"/>
                <w:b w:val="0"/>
                <w:sz w:val="16"/>
                <w:szCs w:val="16"/>
                <w:u w:val="none"/>
              </w:rPr>
            </w:pPr>
          </w:p>
          <w:p w14:paraId="17F98355" w14:textId="77777777" w:rsidR="002E05E5" w:rsidRDefault="002E05E5" w:rsidP="002E05E5">
            <w:pPr>
              <w:pStyle w:val="Title"/>
              <w:jc w:val="left"/>
              <w:rPr>
                <w:rFonts w:asciiTheme="minorHAnsi" w:hAnsiTheme="minorHAnsi" w:cstheme="minorHAnsi"/>
                <w:b w:val="0"/>
                <w:sz w:val="16"/>
                <w:szCs w:val="16"/>
                <w:u w:val="none"/>
              </w:rPr>
            </w:pPr>
          </w:p>
          <w:p w14:paraId="5A3007F4" w14:textId="77777777" w:rsidR="002E05E5" w:rsidRDefault="002E05E5" w:rsidP="002E05E5">
            <w:pPr>
              <w:pStyle w:val="Title"/>
              <w:jc w:val="left"/>
              <w:rPr>
                <w:rFonts w:asciiTheme="minorHAnsi" w:hAnsiTheme="minorHAnsi" w:cstheme="minorHAnsi"/>
                <w:b w:val="0"/>
                <w:sz w:val="16"/>
                <w:szCs w:val="16"/>
                <w:u w:val="none"/>
              </w:rPr>
            </w:pPr>
          </w:p>
          <w:p w14:paraId="646EE56C" w14:textId="45FEB19C" w:rsidR="002C04EE" w:rsidRPr="0091182D" w:rsidRDefault="002C04EE" w:rsidP="001A7DCA">
            <w:pPr>
              <w:pStyle w:val="Title"/>
              <w:jc w:val="left"/>
              <w:rPr>
                <w:rFonts w:asciiTheme="minorHAnsi" w:hAnsiTheme="minorHAnsi" w:cstheme="minorHAnsi"/>
                <w:b w:val="0"/>
                <w:sz w:val="16"/>
                <w:szCs w:val="16"/>
                <w:u w:val="none"/>
              </w:rPr>
            </w:pPr>
          </w:p>
        </w:tc>
        <w:tc>
          <w:tcPr>
            <w:tcW w:w="307" w:type="dxa"/>
            <w:gridSpan w:val="2"/>
            <w:shd w:val="clear" w:color="auto" w:fill="auto"/>
            <w:tcPrChange w:id="733" w:author="Norman Beech" w:date="2021-04-13T13:54:00Z">
              <w:tcPr>
                <w:tcW w:w="307" w:type="dxa"/>
                <w:gridSpan w:val="2"/>
                <w:shd w:val="clear" w:color="auto" w:fill="auto"/>
              </w:tcPr>
            </w:tcPrChange>
          </w:tcPr>
          <w:p w14:paraId="655597E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00E762A" w14:textId="77777777" w:rsidR="002C04EE" w:rsidRDefault="002C04EE" w:rsidP="001A7DCA">
            <w:pPr>
              <w:pStyle w:val="Title"/>
              <w:jc w:val="left"/>
              <w:rPr>
                <w:rFonts w:asciiTheme="minorHAnsi" w:hAnsiTheme="minorHAnsi" w:cstheme="minorHAnsi"/>
                <w:b w:val="0"/>
                <w:sz w:val="16"/>
                <w:szCs w:val="16"/>
                <w:u w:val="none"/>
              </w:rPr>
            </w:pPr>
          </w:p>
          <w:p w14:paraId="7EB5FCE4" w14:textId="6A22B4EF" w:rsidR="002C04EE" w:rsidRDefault="002C04EE" w:rsidP="001A7DCA">
            <w:pPr>
              <w:pStyle w:val="Title"/>
              <w:jc w:val="left"/>
              <w:rPr>
                <w:rFonts w:asciiTheme="minorHAnsi" w:hAnsiTheme="minorHAnsi" w:cstheme="minorHAnsi"/>
                <w:b w:val="0"/>
                <w:sz w:val="16"/>
                <w:szCs w:val="16"/>
                <w:u w:val="none"/>
              </w:rPr>
            </w:pPr>
          </w:p>
          <w:p w14:paraId="50842EA8" w14:textId="79FECA34" w:rsidR="002C04EE" w:rsidRDefault="002C04EE" w:rsidP="001A7DCA">
            <w:pPr>
              <w:pStyle w:val="Title"/>
              <w:jc w:val="left"/>
              <w:rPr>
                <w:rFonts w:asciiTheme="minorHAnsi" w:hAnsiTheme="minorHAnsi" w:cstheme="minorHAnsi"/>
                <w:b w:val="0"/>
                <w:sz w:val="16"/>
                <w:szCs w:val="16"/>
                <w:u w:val="none"/>
              </w:rPr>
            </w:pPr>
          </w:p>
          <w:p w14:paraId="3EA031AA" w14:textId="229E1B81" w:rsidR="002C04EE" w:rsidRDefault="002C04EE" w:rsidP="001A7DCA">
            <w:pPr>
              <w:pStyle w:val="Title"/>
              <w:jc w:val="left"/>
              <w:rPr>
                <w:rFonts w:asciiTheme="minorHAnsi" w:hAnsiTheme="minorHAnsi" w:cstheme="minorHAnsi"/>
                <w:b w:val="0"/>
                <w:sz w:val="16"/>
                <w:szCs w:val="16"/>
                <w:u w:val="none"/>
              </w:rPr>
            </w:pPr>
          </w:p>
          <w:p w14:paraId="2691E80D" w14:textId="467FF970" w:rsidR="002C04EE" w:rsidRDefault="002C04EE" w:rsidP="001A7DCA">
            <w:pPr>
              <w:pStyle w:val="Title"/>
              <w:jc w:val="left"/>
              <w:rPr>
                <w:rFonts w:asciiTheme="minorHAnsi" w:hAnsiTheme="minorHAnsi" w:cstheme="minorHAnsi"/>
                <w:b w:val="0"/>
                <w:sz w:val="16"/>
                <w:szCs w:val="16"/>
                <w:u w:val="none"/>
              </w:rPr>
            </w:pPr>
          </w:p>
          <w:p w14:paraId="369118CD" w14:textId="77714583" w:rsidR="002C04EE" w:rsidRDefault="002C04EE" w:rsidP="001A7DCA">
            <w:pPr>
              <w:pStyle w:val="Title"/>
              <w:jc w:val="left"/>
              <w:rPr>
                <w:rFonts w:asciiTheme="minorHAnsi" w:hAnsiTheme="minorHAnsi" w:cstheme="minorHAnsi"/>
                <w:b w:val="0"/>
                <w:sz w:val="16"/>
                <w:szCs w:val="16"/>
                <w:u w:val="none"/>
              </w:rPr>
            </w:pPr>
          </w:p>
          <w:p w14:paraId="4F84B903" w14:textId="31BA7CD6" w:rsidR="002C04EE" w:rsidRDefault="002C04EE" w:rsidP="001A7DCA">
            <w:pPr>
              <w:pStyle w:val="Title"/>
              <w:jc w:val="left"/>
              <w:rPr>
                <w:rFonts w:asciiTheme="minorHAnsi" w:hAnsiTheme="minorHAnsi" w:cstheme="minorHAnsi"/>
                <w:b w:val="0"/>
                <w:sz w:val="16"/>
                <w:szCs w:val="16"/>
                <w:u w:val="none"/>
              </w:rPr>
            </w:pPr>
          </w:p>
          <w:p w14:paraId="5A53E1ED" w14:textId="5F0F262D" w:rsidR="002C04EE" w:rsidRDefault="002C04EE" w:rsidP="001A7DCA">
            <w:pPr>
              <w:pStyle w:val="Title"/>
              <w:jc w:val="left"/>
              <w:rPr>
                <w:rFonts w:asciiTheme="minorHAnsi" w:hAnsiTheme="minorHAnsi" w:cstheme="minorHAnsi"/>
                <w:b w:val="0"/>
                <w:sz w:val="16"/>
                <w:szCs w:val="16"/>
                <w:u w:val="none"/>
              </w:rPr>
            </w:pPr>
          </w:p>
          <w:p w14:paraId="63386775" w14:textId="05E5EEEA" w:rsidR="002C04EE" w:rsidRDefault="002C04EE" w:rsidP="001A7DCA">
            <w:pPr>
              <w:pStyle w:val="Title"/>
              <w:jc w:val="left"/>
              <w:rPr>
                <w:rFonts w:asciiTheme="minorHAnsi" w:hAnsiTheme="minorHAnsi" w:cstheme="minorHAnsi"/>
                <w:b w:val="0"/>
                <w:sz w:val="16"/>
                <w:szCs w:val="16"/>
                <w:u w:val="none"/>
              </w:rPr>
            </w:pPr>
          </w:p>
          <w:p w14:paraId="610B40B3" w14:textId="07BE0DFD" w:rsidR="002C04EE" w:rsidRDefault="002C04EE" w:rsidP="001A7DCA">
            <w:pPr>
              <w:pStyle w:val="Title"/>
              <w:jc w:val="left"/>
              <w:rPr>
                <w:rFonts w:asciiTheme="minorHAnsi" w:hAnsiTheme="minorHAnsi" w:cstheme="minorHAnsi"/>
                <w:b w:val="0"/>
                <w:sz w:val="16"/>
                <w:szCs w:val="16"/>
                <w:u w:val="none"/>
              </w:rPr>
            </w:pPr>
          </w:p>
          <w:p w14:paraId="212B5929" w14:textId="170840DB" w:rsidR="002C04EE" w:rsidRDefault="002C04EE" w:rsidP="001A7DCA">
            <w:pPr>
              <w:pStyle w:val="Title"/>
              <w:jc w:val="left"/>
              <w:rPr>
                <w:rFonts w:asciiTheme="minorHAnsi" w:hAnsiTheme="minorHAnsi" w:cstheme="minorHAnsi"/>
                <w:b w:val="0"/>
                <w:sz w:val="16"/>
                <w:szCs w:val="16"/>
                <w:u w:val="none"/>
              </w:rPr>
            </w:pPr>
          </w:p>
          <w:p w14:paraId="32ACC58F" w14:textId="2923DB0A" w:rsidR="002C04EE" w:rsidRDefault="002C04EE" w:rsidP="001A7DCA">
            <w:pPr>
              <w:pStyle w:val="Title"/>
              <w:jc w:val="left"/>
              <w:rPr>
                <w:rFonts w:asciiTheme="minorHAnsi" w:hAnsiTheme="minorHAnsi" w:cstheme="minorHAnsi"/>
                <w:b w:val="0"/>
                <w:sz w:val="16"/>
                <w:szCs w:val="16"/>
                <w:u w:val="none"/>
              </w:rPr>
            </w:pPr>
          </w:p>
          <w:p w14:paraId="5F96CB2C" w14:textId="36FD4E32" w:rsidR="002C04EE" w:rsidRDefault="002C04EE" w:rsidP="001A7DCA">
            <w:pPr>
              <w:pStyle w:val="Title"/>
              <w:jc w:val="left"/>
              <w:rPr>
                <w:rFonts w:asciiTheme="minorHAnsi" w:hAnsiTheme="minorHAnsi" w:cstheme="minorHAnsi"/>
                <w:b w:val="0"/>
                <w:sz w:val="16"/>
                <w:szCs w:val="16"/>
                <w:u w:val="none"/>
              </w:rPr>
            </w:pPr>
          </w:p>
          <w:p w14:paraId="2EADADA1" w14:textId="57EACEAE" w:rsidR="002C04EE" w:rsidRDefault="002C04EE" w:rsidP="001A7DCA">
            <w:pPr>
              <w:pStyle w:val="Title"/>
              <w:jc w:val="left"/>
              <w:rPr>
                <w:rFonts w:asciiTheme="minorHAnsi" w:hAnsiTheme="minorHAnsi" w:cstheme="minorHAnsi"/>
                <w:b w:val="0"/>
                <w:sz w:val="16"/>
                <w:szCs w:val="16"/>
                <w:u w:val="none"/>
              </w:rPr>
            </w:pPr>
          </w:p>
          <w:p w14:paraId="6607D734" w14:textId="55D7D89B" w:rsidR="002C04EE" w:rsidRDefault="002C04EE" w:rsidP="001A7DCA">
            <w:pPr>
              <w:pStyle w:val="Title"/>
              <w:jc w:val="left"/>
              <w:rPr>
                <w:rFonts w:asciiTheme="minorHAnsi" w:hAnsiTheme="minorHAnsi" w:cstheme="minorHAnsi"/>
                <w:b w:val="0"/>
                <w:sz w:val="16"/>
                <w:szCs w:val="16"/>
                <w:u w:val="none"/>
              </w:rPr>
            </w:pPr>
          </w:p>
          <w:p w14:paraId="549D8FAB" w14:textId="0B3B73EC" w:rsidR="002C04EE" w:rsidRDefault="002C04EE" w:rsidP="001A7DCA">
            <w:pPr>
              <w:pStyle w:val="Title"/>
              <w:jc w:val="left"/>
              <w:rPr>
                <w:rFonts w:asciiTheme="minorHAnsi" w:hAnsiTheme="minorHAnsi" w:cstheme="minorHAnsi"/>
                <w:b w:val="0"/>
                <w:sz w:val="16"/>
                <w:szCs w:val="16"/>
                <w:u w:val="none"/>
              </w:rPr>
            </w:pPr>
          </w:p>
          <w:p w14:paraId="02DADD76" w14:textId="77777777" w:rsidR="00FE50F0" w:rsidRDefault="00FE50F0" w:rsidP="001A7DCA">
            <w:pPr>
              <w:pStyle w:val="Title"/>
              <w:jc w:val="left"/>
              <w:rPr>
                <w:rFonts w:asciiTheme="minorHAnsi" w:hAnsiTheme="minorHAnsi" w:cstheme="minorHAnsi"/>
                <w:b w:val="0"/>
                <w:sz w:val="16"/>
                <w:szCs w:val="16"/>
                <w:u w:val="none"/>
              </w:rPr>
            </w:pPr>
          </w:p>
          <w:p w14:paraId="23471593" w14:textId="25A30BA2" w:rsidR="002C04EE" w:rsidRDefault="002C04EE" w:rsidP="001A7DCA">
            <w:pPr>
              <w:pStyle w:val="Title"/>
              <w:jc w:val="left"/>
              <w:rPr>
                <w:rFonts w:asciiTheme="minorHAnsi" w:hAnsiTheme="minorHAnsi" w:cstheme="minorHAnsi"/>
                <w:b w:val="0"/>
                <w:sz w:val="16"/>
                <w:szCs w:val="16"/>
                <w:u w:val="none"/>
              </w:rPr>
            </w:pPr>
          </w:p>
          <w:p w14:paraId="7B020B75" w14:textId="17F6F294" w:rsidR="00F8622B" w:rsidRDefault="00F8622B" w:rsidP="001A7DCA">
            <w:pPr>
              <w:pStyle w:val="Title"/>
              <w:jc w:val="left"/>
              <w:rPr>
                <w:ins w:id="734" w:author="Norman Beech" w:date="2021-01-13T11:31:00Z"/>
                <w:rFonts w:asciiTheme="minorHAnsi" w:hAnsiTheme="minorHAnsi" w:cstheme="minorHAnsi"/>
                <w:b w:val="0"/>
                <w:sz w:val="16"/>
                <w:szCs w:val="16"/>
                <w:u w:val="none"/>
              </w:rPr>
            </w:pPr>
          </w:p>
          <w:p w14:paraId="77C4E2D7" w14:textId="573F5275" w:rsidR="00520814" w:rsidRDefault="00520814" w:rsidP="001A7DCA">
            <w:pPr>
              <w:pStyle w:val="Title"/>
              <w:jc w:val="left"/>
              <w:rPr>
                <w:ins w:id="735" w:author="Norman Beech" w:date="2021-01-13T11:31:00Z"/>
                <w:rFonts w:asciiTheme="minorHAnsi" w:hAnsiTheme="minorHAnsi" w:cstheme="minorHAnsi"/>
                <w:b w:val="0"/>
                <w:sz w:val="16"/>
                <w:szCs w:val="16"/>
                <w:u w:val="none"/>
              </w:rPr>
            </w:pPr>
          </w:p>
          <w:p w14:paraId="334B3230" w14:textId="66D1338D" w:rsidR="00520814" w:rsidRDefault="00520814" w:rsidP="001A7DCA">
            <w:pPr>
              <w:pStyle w:val="Title"/>
              <w:jc w:val="left"/>
              <w:rPr>
                <w:ins w:id="736" w:author="Norman Beech" w:date="2021-01-13T11:31:00Z"/>
                <w:rFonts w:asciiTheme="minorHAnsi" w:hAnsiTheme="minorHAnsi" w:cstheme="minorHAnsi"/>
                <w:b w:val="0"/>
                <w:sz w:val="16"/>
                <w:szCs w:val="16"/>
                <w:u w:val="none"/>
              </w:rPr>
            </w:pPr>
          </w:p>
          <w:p w14:paraId="02B39972" w14:textId="3F124923" w:rsidR="00520814" w:rsidRDefault="00520814" w:rsidP="001A7DCA">
            <w:pPr>
              <w:pStyle w:val="Title"/>
              <w:jc w:val="left"/>
              <w:rPr>
                <w:ins w:id="737" w:author="Norman Beech" w:date="2021-01-13T11:31:00Z"/>
                <w:rFonts w:asciiTheme="minorHAnsi" w:hAnsiTheme="minorHAnsi" w:cstheme="minorHAnsi"/>
                <w:b w:val="0"/>
                <w:sz w:val="16"/>
                <w:szCs w:val="16"/>
                <w:u w:val="none"/>
              </w:rPr>
            </w:pPr>
          </w:p>
          <w:p w14:paraId="3B8C8953" w14:textId="197D1C2E" w:rsidR="00520814" w:rsidRDefault="00520814" w:rsidP="001A7DCA">
            <w:pPr>
              <w:pStyle w:val="Title"/>
              <w:jc w:val="left"/>
              <w:rPr>
                <w:ins w:id="738" w:author="Norman Beech" w:date="2021-01-13T11:31:00Z"/>
                <w:rFonts w:asciiTheme="minorHAnsi" w:hAnsiTheme="minorHAnsi" w:cstheme="minorHAnsi"/>
                <w:b w:val="0"/>
                <w:sz w:val="16"/>
                <w:szCs w:val="16"/>
                <w:u w:val="none"/>
              </w:rPr>
            </w:pPr>
          </w:p>
          <w:p w14:paraId="6FAEE12E" w14:textId="2301A510" w:rsidR="00520814" w:rsidRDefault="00520814" w:rsidP="001A7DCA">
            <w:pPr>
              <w:pStyle w:val="Title"/>
              <w:jc w:val="left"/>
              <w:rPr>
                <w:ins w:id="739" w:author="Norman Beech" w:date="2021-01-13T11:31:00Z"/>
                <w:rFonts w:asciiTheme="minorHAnsi" w:hAnsiTheme="minorHAnsi" w:cstheme="minorHAnsi"/>
                <w:b w:val="0"/>
                <w:sz w:val="16"/>
                <w:szCs w:val="16"/>
                <w:u w:val="none"/>
              </w:rPr>
            </w:pPr>
          </w:p>
          <w:p w14:paraId="11261A53" w14:textId="7DCCAEE0" w:rsidR="00520814" w:rsidRDefault="00520814" w:rsidP="001A7DCA">
            <w:pPr>
              <w:pStyle w:val="Title"/>
              <w:jc w:val="left"/>
              <w:rPr>
                <w:ins w:id="740" w:author="Norman Beech" w:date="2021-01-13T11:31:00Z"/>
                <w:rFonts w:asciiTheme="minorHAnsi" w:hAnsiTheme="minorHAnsi" w:cstheme="minorHAnsi"/>
                <w:b w:val="0"/>
                <w:sz w:val="16"/>
                <w:szCs w:val="16"/>
                <w:u w:val="none"/>
              </w:rPr>
            </w:pPr>
          </w:p>
          <w:p w14:paraId="305DC794" w14:textId="18BE4A84" w:rsidR="00520814" w:rsidRDefault="00520814" w:rsidP="001A7DCA">
            <w:pPr>
              <w:pStyle w:val="Title"/>
              <w:jc w:val="left"/>
              <w:rPr>
                <w:ins w:id="741" w:author="Norman Beech" w:date="2021-01-13T11:31:00Z"/>
                <w:rFonts w:asciiTheme="minorHAnsi" w:hAnsiTheme="minorHAnsi" w:cstheme="minorHAnsi"/>
                <w:b w:val="0"/>
                <w:sz w:val="16"/>
                <w:szCs w:val="16"/>
                <w:u w:val="none"/>
              </w:rPr>
            </w:pPr>
          </w:p>
          <w:p w14:paraId="573D63F2" w14:textId="69302B61" w:rsidR="00520814" w:rsidRDefault="00520814" w:rsidP="001A7DCA">
            <w:pPr>
              <w:pStyle w:val="Title"/>
              <w:jc w:val="left"/>
              <w:rPr>
                <w:ins w:id="742" w:author="Norman Beech" w:date="2021-01-13T11:31:00Z"/>
                <w:rFonts w:asciiTheme="minorHAnsi" w:hAnsiTheme="minorHAnsi" w:cstheme="minorHAnsi"/>
                <w:b w:val="0"/>
                <w:sz w:val="16"/>
                <w:szCs w:val="16"/>
                <w:u w:val="none"/>
              </w:rPr>
            </w:pPr>
          </w:p>
          <w:p w14:paraId="6C202663" w14:textId="77777777" w:rsidR="00520814" w:rsidRDefault="00520814" w:rsidP="001A7DCA">
            <w:pPr>
              <w:pStyle w:val="Title"/>
              <w:jc w:val="left"/>
              <w:rPr>
                <w:rFonts w:asciiTheme="minorHAnsi" w:hAnsiTheme="minorHAnsi" w:cstheme="minorHAnsi"/>
                <w:b w:val="0"/>
                <w:sz w:val="16"/>
                <w:szCs w:val="16"/>
                <w:u w:val="none"/>
              </w:rPr>
            </w:pPr>
          </w:p>
          <w:p w14:paraId="10BACD95"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9A94372" w14:textId="59D582A6" w:rsidR="002C04EE" w:rsidRDefault="002C04EE" w:rsidP="001A7DCA">
            <w:pPr>
              <w:pStyle w:val="Title"/>
              <w:jc w:val="left"/>
              <w:rPr>
                <w:rFonts w:asciiTheme="minorHAnsi" w:hAnsiTheme="minorHAnsi" w:cstheme="minorHAnsi"/>
                <w:b w:val="0"/>
                <w:sz w:val="16"/>
                <w:szCs w:val="16"/>
                <w:u w:val="none"/>
              </w:rPr>
            </w:pPr>
          </w:p>
          <w:p w14:paraId="6F01F650" w14:textId="39535D5D" w:rsidR="002C04EE" w:rsidRDefault="002C04EE" w:rsidP="001A7DCA">
            <w:pPr>
              <w:pStyle w:val="Title"/>
              <w:jc w:val="left"/>
              <w:rPr>
                <w:rFonts w:asciiTheme="minorHAnsi" w:hAnsiTheme="minorHAnsi" w:cstheme="minorHAnsi"/>
                <w:b w:val="0"/>
                <w:sz w:val="16"/>
                <w:szCs w:val="16"/>
                <w:u w:val="none"/>
              </w:rPr>
            </w:pPr>
          </w:p>
          <w:p w14:paraId="4E318DD4" w14:textId="5E1ADE12" w:rsidR="002C04EE" w:rsidRDefault="002C04EE" w:rsidP="001A7DCA">
            <w:pPr>
              <w:pStyle w:val="Title"/>
              <w:jc w:val="left"/>
              <w:rPr>
                <w:rFonts w:asciiTheme="minorHAnsi" w:hAnsiTheme="minorHAnsi" w:cstheme="minorHAnsi"/>
                <w:b w:val="0"/>
                <w:sz w:val="16"/>
                <w:szCs w:val="16"/>
                <w:u w:val="none"/>
              </w:rPr>
            </w:pPr>
          </w:p>
          <w:p w14:paraId="47C6537F" w14:textId="1E7E0BC0" w:rsidR="002C04EE" w:rsidRDefault="002C04EE" w:rsidP="001A7DCA">
            <w:pPr>
              <w:pStyle w:val="Title"/>
              <w:jc w:val="left"/>
              <w:rPr>
                <w:rFonts w:asciiTheme="minorHAnsi" w:hAnsiTheme="minorHAnsi" w:cstheme="minorHAnsi"/>
                <w:b w:val="0"/>
                <w:sz w:val="16"/>
                <w:szCs w:val="16"/>
                <w:u w:val="none"/>
              </w:rPr>
            </w:pPr>
          </w:p>
          <w:p w14:paraId="64958BB5" w14:textId="581D791E" w:rsidR="002C04EE" w:rsidRDefault="002C04EE" w:rsidP="001A7DCA">
            <w:pPr>
              <w:pStyle w:val="Title"/>
              <w:jc w:val="left"/>
              <w:rPr>
                <w:rFonts w:asciiTheme="minorHAnsi" w:hAnsiTheme="minorHAnsi" w:cstheme="minorHAnsi"/>
                <w:b w:val="0"/>
                <w:sz w:val="16"/>
                <w:szCs w:val="16"/>
                <w:u w:val="none"/>
              </w:rPr>
            </w:pPr>
          </w:p>
          <w:p w14:paraId="7DBC4FFB" w14:textId="3C555974" w:rsidR="002C04EE" w:rsidRDefault="002C04EE" w:rsidP="001A7DCA">
            <w:pPr>
              <w:pStyle w:val="Title"/>
              <w:jc w:val="left"/>
              <w:rPr>
                <w:rFonts w:asciiTheme="minorHAnsi" w:hAnsiTheme="minorHAnsi" w:cstheme="minorHAnsi"/>
                <w:b w:val="0"/>
                <w:sz w:val="16"/>
                <w:szCs w:val="16"/>
                <w:u w:val="none"/>
              </w:rPr>
            </w:pPr>
          </w:p>
          <w:p w14:paraId="315587FD" w14:textId="394ECE60" w:rsidR="002C04EE" w:rsidRDefault="002C04EE" w:rsidP="001A7DCA">
            <w:pPr>
              <w:pStyle w:val="Title"/>
              <w:jc w:val="left"/>
              <w:rPr>
                <w:rFonts w:asciiTheme="minorHAnsi" w:hAnsiTheme="minorHAnsi" w:cstheme="minorHAnsi"/>
                <w:b w:val="0"/>
                <w:sz w:val="16"/>
                <w:szCs w:val="16"/>
                <w:u w:val="none"/>
              </w:rPr>
            </w:pPr>
          </w:p>
          <w:p w14:paraId="1F500E12" w14:textId="5D38902B" w:rsidR="002C04EE" w:rsidRDefault="002C04EE" w:rsidP="001A7DCA">
            <w:pPr>
              <w:pStyle w:val="Title"/>
              <w:jc w:val="left"/>
              <w:rPr>
                <w:rFonts w:asciiTheme="minorHAnsi" w:hAnsiTheme="minorHAnsi" w:cstheme="minorHAnsi"/>
                <w:b w:val="0"/>
                <w:sz w:val="16"/>
                <w:szCs w:val="16"/>
                <w:u w:val="none"/>
              </w:rPr>
            </w:pPr>
          </w:p>
          <w:p w14:paraId="5DFFB456" w14:textId="35B6249B" w:rsidR="002C04EE" w:rsidRDefault="002C04EE" w:rsidP="001A7DCA">
            <w:pPr>
              <w:pStyle w:val="Title"/>
              <w:jc w:val="left"/>
              <w:rPr>
                <w:rFonts w:asciiTheme="minorHAnsi" w:hAnsiTheme="minorHAnsi" w:cstheme="minorHAnsi"/>
                <w:b w:val="0"/>
                <w:sz w:val="16"/>
                <w:szCs w:val="16"/>
                <w:u w:val="none"/>
              </w:rPr>
            </w:pPr>
          </w:p>
          <w:p w14:paraId="27A70E39" w14:textId="4ED97839" w:rsidR="002C04EE" w:rsidRDefault="002C04EE" w:rsidP="001A7DCA">
            <w:pPr>
              <w:pStyle w:val="Title"/>
              <w:jc w:val="left"/>
              <w:rPr>
                <w:rFonts w:asciiTheme="minorHAnsi" w:hAnsiTheme="minorHAnsi" w:cstheme="minorHAnsi"/>
                <w:b w:val="0"/>
                <w:sz w:val="16"/>
                <w:szCs w:val="16"/>
                <w:u w:val="none"/>
              </w:rPr>
            </w:pPr>
          </w:p>
          <w:p w14:paraId="07E6028B" w14:textId="1DFC4E30" w:rsidR="002C04EE" w:rsidRDefault="002C04EE" w:rsidP="001A7DCA">
            <w:pPr>
              <w:pStyle w:val="Title"/>
              <w:jc w:val="left"/>
              <w:rPr>
                <w:rFonts w:asciiTheme="minorHAnsi" w:hAnsiTheme="minorHAnsi" w:cstheme="minorHAnsi"/>
                <w:b w:val="0"/>
                <w:sz w:val="16"/>
                <w:szCs w:val="16"/>
                <w:u w:val="none"/>
              </w:rPr>
            </w:pPr>
          </w:p>
          <w:p w14:paraId="73504A0C" w14:textId="6A359A8E" w:rsidR="002C04EE" w:rsidRDefault="002C04EE" w:rsidP="001A7DCA">
            <w:pPr>
              <w:pStyle w:val="Title"/>
              <w:jc w:val="left"/>
              <w:rPr>
                <w:rFonts w:asciiTheme="minorHAnsi" w:hAnsiTheme="minorHAnsi" w:cstheme="minorHAnsi"/>
                <w:b w:val="0"/>
                <w:sz w:val="16"/>
                <w:szCs w:val="16"/>
                <w:u w:val="none"/>
              </w:rPr>
            </w:pPr>
          </w:p>
          <w:p w14:paraId="25771E84" w14:textId="65DA7B21" w:rsidR="002C04EE" w:rsidRDefault="002C04EE" w:rsidP="001A7DCA">
            <w:pPr>
              <w:pStyle w:val="Title"/>
              <w:jc w:val="left"/>
              <w:rPr>
                <w:rFonts w:asciiTheme="minorHAnsi" w:hAnsiTheme="minorHAnsi" w:cstheme="minorHAnsi"/>
                <w:b w:val="0"/>
                <w:sz w:val="16"/>
                <w:szCs w:val="16"/>
                <w:u w:val="none"/>
              </w:rPr>
            </w:pPr>
          </w:p>
          <w:p w14:paraId="09B27E47" w14:textId="1FA322BE" w:rsidR="002C04EE" w:rsidRDefault="002C04EE" w:rsidP="001A7DCA">
            <w:pPr>
              <w:pStyle w:val="Title"/>
              <w:jc w:val="left"/>
              <w:rPr>
                <w:rFonts w:asciiTheme="minorHAnsi" w:hAnsiTheme="minorHAnsi" w:cstheme="minorHAnsi"/>
                <w:b w:val="0"/>
                <w:sz w:val="16"/>
                <w:szCs w:val="16"/>
                <w:u w:val="none"/>
              </w:rPr>
            </w:pPr>
          </w:p>
          <w:p w14:paraId="5078884C" w14:textId="3B11AB12" w:rsidR="002C04EE" w:rsidRDefault="002C04EE" w:rsidP="001A7DCA">
            <w:pPr>
              <w:pStyle w:val="Title"/>
              <w:jc w:val="left"/>
              <w:rPr>
                <w:rFonts w:asciiTheme="minorHAnsi" w:hAnsiTheme="minorHAnsi" w:cstheme="minorHAnsi"/>
                <w:b w:val="0"/>
                <w:sz w:val="16"/>
                <w:szCs w:val="16"/>
                <w:u w:val="none"/>
              </w:rPr>
            </w:pPr>
          </w:p>
          <w:p w14:paraId="2FDC94C0" w14:textId="3C4360F8" w:rsidR="002C04EE" w:rsidRDefault="002C04EE" w:rsidP="001A7DCA">
            <w:pPr>
              <w:pStyle w:val="Title"/>
              <w:jc w:val="left"/>
              <w:rPr>
                <w:rFonts w:asciiTheme="minorHAnsi" w:hAnsiTheme="minorHAnsi" w:cstheme="minorHAnsi"/>
                <w:b w:val="0"/>
                <w:sz w:val="16"/>
                <w:szCs w:val="16"/>
                <w:u w:val="none"/>
              </w:rPr>
            </w:pPr>
          </w:p>
          <w:p w14:paraId="7FEBCE0D" w14:textId="144CBF43" w:rsidR="002C04EE" w:rsidRDefault="002C04EE" w:rsidP="001A7DCA">
            <w:pPr>
              <w:pStyle w:val="Title"/>
              <w:jc w:val="left"/>
              <w:rPr>
                <w:rFonts w:asciiTheme="minorHAnsi" w:hAnsiTheme="minorHAnsi" w:cstheme="minorHAnsi"/>
                <w:b w:val="0"/>
                <w:sz w:val="16"/>
                <w:szCs w:val="16"/>
                <w:u w:val="none"/>
              </w:rPr>
            </w:pPr>
          </w:p>
          <w:p w14:paraId="5F522E9A" w14:textId="6ED2ABCD" w:rsidR="002C04EE" w:rsidRDefault="002C04EE" w:rsidP="001A7DCA">
            <w:pPr>
              <w:pStyle w:val="Title"/>
              <w:jc w:val="left"/>
              <w:rPr>
                <w:rFonts w:asciiTheme="minorHAnsi" w:hAnsiTheme="minorHAnsi" w:cstheme="minorHAnsi"/>
                <w:b w:val="0"/>
                <w:sz w:val="16"/>
                <w:szCs w:val="16"/>
                <w:u w:val="none"/>
              </w:rPr>
            </w:pPr>
          </w:p>
          <w:p w14:paraId="2315B9DB" w14:textId="1387CD12" w:rsidR="002C04EE" w:rsidRDefault="002C04EE" w:rsidP="001A7DCA">
            <w:pPr>
              <w:pStyle w:val="Title"/>
              <w:jc w:val="left"/>
              <w:rPr>
                <w:rFonts w:asciiTheme="minorHAnsi" w:hAnsiTheme="minorHAnsi" w:cstheme="minorHAnsi"/>
                <w:b w:val="0"/>
                <w:sz w:val="16"/>
                <w:szCs w:val="16"/>
                <w:u w:val="none"/>
              </w:rPr>
            </w:pPr>
          </w:p>
          <w:p w14:paraId="5BD2DC17" w14:textId="7E61F552" w:rsidR="002C04EE" w:rsidRDefault="002C04EE" w:rsidP="001A7DCA">
            <w:pPr>
              <w:pStyle w:val="Title"/>
              <w:jc w:val="left"/>
              <w:rPr>
                <w:rFonts w:asciiTheme="minorHAnsi" w:hAnsiTheme="minorHAnsi" w:cstheme="minorHAnsi"/>
                <w:b w:val="0"/>
                <w:sz w:val="16"/>
                <w:szCs w:val="16"/>
                <w:u w:val="none"/>
              </w:rPr>
            </w:pPr>
          </w:p>
          <w:p w14:paraId="0F0D386A" w14:textId="0939E419" w:rsidR="00F6426F" w:rsidRDefault="00F6426F" w:rsidP="001A7DCA">
            <w:pPr>
              <w:pStyle w:val="Title"/>
              <w:jc w:val="left"/>
              <w:rPr>
                <w:rFonts w:asciiTheme="minorHAnsi" w:hAnsiTheme="minorHAnsi" w:cstheme="minorHAnsi"/>
                <w:b w:val="0"/>
                <w:sz w:val="16"/>
                <w:szCs w:val="16"/>
                <w:u w:val="none"/>
              </w:rPr>
            </w:pPr>
          </w:p>
          <w:p w14:paraId="0CF03F4B" w14:textId="77B8DA2A" w:rsidR="00F6426F" w:rsidRDefault="00F6426F" w:rsidP="001A7DCA">
            <w:pPr>
              <w:pStyle w:val="Title"/>
              <w:jc w:val="left"/>
              <w:rPr>
                <w:rFonts w:asciiTheme="minorHAnsi" w:hAnsiTheme="minorHAnsi" w:cstheme="minorHAnsi"/>
                <w:b w:val="0"/>
                <w:sz w:val="16"/>
                <w:szCs w:val="16"/>
                <w:u w:val="none"/>
              </w:rPr>
            </w:pPr>
          </w:p>
          <w:p w14:paraId="099666C3" w14:textId="69F0F0B9" w:rsidR="00F6426F" w:rsidRDefault="00F6426F" w:rsidP="001A7DCA">
            <w:pPr>
              <w:pStyle w:val="Title"/>
              <w:jc w:val="left"/>
              <w:rPr>
                <w:rFonts w:asciiTheme="minorHAnsi" w:hAnsiTheme="minorHAnsi" w:cstheme="minorHAnsi"/>
                <w:b w:val="0"/>
                <w:sz w:val="16"/>
                <w:szCs w:val="16"/>
                <w:u w:val="none"/>
              </w:rPr>
            </w:pPr>
          </w:p>
          <w:p w14:paraId="5B4FD7A6" w14:textId="2110F178" w:rsidR="00F6426F" w:rsidRDefault="00F6426F" w:rsidP="001A7DCA">
            <w:pPr>
              <w:pStyle w:val="Title"/>
              <w:jc w:val="left"/>
              <w:rPr>
                <w:rFonts w:asciiTheme="minorHAnsi" w:hAnsiTheme="minorHAnsi" w:cstheme="minorHAnsi"/>
                <w:b w:val="0"/>
                <w:sz w:val="16"/>
                <w:szCs w:val="16"/>
                <w:u w:val="none"/>
              </w:rPr>
            </w:pPr>
          </w:p>
          <w:p w14:paraId="220C4D3B" w14:textId="4CFB9298" w:rsidR="00F6426F" w:rsidRDefault="00F6426F" w:rsidP="001A7DCA">
            <w:pPr>
              <w:pStyle w:val="Title"/>
              <w:jc w:val="left"/>
              <w:rPr>
                <w:rFonts w:asciiTheme="minorHAnsi" w:hAnsiTheme="minorHAnsi" w:cstheme="minorHAnsi"/>
                <w:b w:val="0"/>
                <w:sz w:val="16"/>
                <w:szCs w:val="16"/>
                <w:u w:val="none"/>
              </w:rPr>
            </w:pPr>
          </w:p>
          <w:p w14:paraId="6A33B9F7" w14:textId="5D723662" w:rsidR="00F6426F" w:rsidRDefault="00F6426F" w:rsidP="001A7DCA">
            <w:pPr>
              <w:pStyle w:val="Title"/>
              <w:jc w:val="left"/>
              <w:rPr>
                <w:rFonts w:asciiTheme="minorHAnsi" w:hAnsiTheme="minorHAnsi" w:cstheme="minorHAnsi"/>
                <w:b w:val="0"/>
                <w:sz w:val="16"/>
                <w:szCs w:val="16"/>
                <w:u w:val="none"/>
              </w:rPr>
            </w:pPr>
          </w:p>
          <w:p w14:paraId="019D3EE6" w14:textId="0882A33F" w:rsidR="00F6426F" w:rsidRDefault="00F6426F" w:rsidP="001A7DCA">
            <w:pPr>
              <w:pStyle w:val="Title"/>
              <w:jc w:val="left"/>
              <w:rPr>
                <w:rFonts w:asciiTheme="minorHAnsi" w:hAnsiTheme="minorHAnsi" w:cstheme="minorHAnsi"/>
                <w:b w:val="0"/>
                <w:sz w:val="16"/>
                <w:szCs w:val="16"/>
                <w:u w:val="none"/>
              </w:rPr>
            </w:pPr>
          </w:p>
          <w:p w14:paraId="16BD6961" w14:textId="7B8063C5" w:rsidR="00F6426F" w:rsidRDefault="00F6426F" w:rsidP="001A7DCA">
            <w:pPr>
              <w:pStyle w:val="Title"/>
              <w:jc w:val="left"/>
              <w:rPr>
                <w:rFonts w:asciiTheme="minorHAnsi" w:hAnsiTheme="minorHAnsi" w:cstheme="minorHAnsi"/>
                <w:b w:val="0"/>
                <w:sz w:val="16"/>
                <w:szCs w:val="16"/>
                <w:u w:val="none"/>
              </w:rPr>
            </w:pPr>
          </w:p>
          <w:p w14:paraId="0780879A" w14:textId="68DEC096" w:rsidR="00F6426F" w:rsidRDefault="00F6426F" w:rsidP="001A7DCA">
            <w:pPr>
              <w:pStyle w:val="Title"/>
              <w:jc w:val="left"/>
              <w:rPr>
                <w:rFonts w:asciiTheme="minorHAnsi" w:hAnsiTheme="minorHAnsi" w:cstheme="minorHAnsi"/>
                <w:b w:val="0"/>
                <w:sz w:val="16"/>
                <w:szCs w:val="16"/>
                <w:u w:val="none"/>
              </w:rPr>
            </w:pPr>
          </w:p>
          <w:p w14:paraId="448F29B0" w14:textId="433F0DB1" w:rsidR="00F6426F" w:rsidRDefault="00F6426F" w:rsidP="001A7DCA">
            <w:pPr>
              <w:pStyle w:val="Title"/>
              <w:jc w:val="left"/>
              <w:rPr>
                <w:rFonts w:asciiTheme="minorHAnsi" w:hAnsiTheme="minorHAnsi" w:cstheme="minorHAnsi"/>
                <w:b w:val="0"/>
                <w:sz w:val="16"/>
                <w:szCs w:val="16"/>
                <w:u w:val="none"/>
              </w:rPr>
            </w:pPr>
          </w:p>
          <w:p w14:paraId="64FD2773" w14:textId="5EDF530C" w:rsidR="00F6426F" w:rsidRDefault="00F6426F" w:rsidP="001A7DCA">
            <w:pPr>
              <w:pStyle w:val="Title"/>
              <w:jc w:val="left"/>
              <w:rPr>
                <w:rFonts w:asciiTheme="minorHAnsi" w:hAnsiTheme="minorHAnsi" w:cstheme="minorHAnsi"/>
                <w:b w:val="0"/>
                <w:sz w:val="16"/>
                <w:szCs w:val="16"/>
                <w:u w:val="none"/>
              </w:rPr>
            </w:pPr>
          </w:p>
          <w:p w14:paraId="3881DF42" w14:textId="695EB008" w:rsidR="00F6426F" w:rsidRDefault="00F6426F" w:rsidP="001A7DCA">
            <w:pPr>
              <w:pStyle w:val="Title"/>
              <w:jc w:val="left"/>
              <w:rPr>
                <w:rFonts w:asciiTheme="minorHAnsi" w:hAnsiTheme="minorHAnsi" w:cstheme="minorHAnsi"/>
                <w:b w:val="0"/>
                <w:sz w:val="16"/>
                <w:szCs w:val="16"/>
                <w:u w:val="none"/>
              </w:rPr>
            </w:pPr>
          </w:p>
          <w:p w14:paraId="70940090" w14:textId="78E69676" w:rsidR="00F6426F" w:rsidRDefault="00F6426F" w:rsidP="001A7DCA">
            <w:pPr>
              <w:pStyle w:val="Title"/>
              <w:jc w:val="left"/>
              <w:rPr>
                <w:rFonts w:asciiTheme="minorHAnsi" w:hAnsiTheme="minorHAnsi" w:cstheme="minorHAnsi"/>
                <w:b w:val="0"/>
                <w:sz w:val="16"/>
                <w:szCs w:val="16"/>
                <w:u w:val="none"/>
              </w:rPr>
            </w:pPr>
          </w:p>
          <w:p w14:paraId="41271A56" w14:textId="142A3D9F" w:rsidR="00F6426F" w:rsidRDefault="00F6426F" w:rsidP="001A7DCA">
            <w:pPr>
              <w:pStyle w:val="Title"/>
              <w:jc w:val="left"/>
              <w:rPr>
                <w:rFonts w:asciiTheme="minorHAnsi" w:hAnsiTheme="minorHAnsi" w:cstheme="minorHAnsi"/>
                <w:b w:val="0"/>
                <w:sz w:val="16"/>
                <w:szCs w:val="16"/>
                <w:u w:val="none"/>
              </w:rPr>
            </w:pPr>
          </w:p>
          <w:p w14:paraId="338AB136" w14:textId="6ABD4426" w:rsidR="00F6426F" w:rsidRDefault="00F6426F" w:rsidP="001A7DCA">
            <w:pPr>
              <w:pStyle w:val="Title"/>
              <w:jc w:val="left"/>
              <w:rPr>
                <w:rFonts w:asciiTheme="minorHAnsi" w:hAnsiTheme="minorHAnsi" w:cstheme="minorHAnsi"/>
                <w:b w:val="0"/>
                <w:sz w:val="16"/>
                <w:szCs w:val="16"/>
                <w:u w:val="none"/>
              </w:rPr>
            </w:pPr>
          </w:p>
          <w:p w14:paraId="79EC5658" w14:textId="7AB9676D" w:rsidR="00F6426F" w:rsidRDefault="00F6426F" w:rsidP="001A7DCA">
            <w:pPr>
              <w:pStyle w:val="Title"/>
              <w:jc w:val="left"/>
              <w:rPr>
                <w:rFonts w:asciiTheme="minorHAnsi" w:hAnsiTheme="minorHAnsi" w:cstheme="minorHAnsi"/>
                <w:b w:val="0"/>
                <w:sz w:val="16"/>
                <w:szCs w:val="16"/>
                <w:u w:val="none"/>
              </w:rPr>
            </w:pPr>
          </w:p>
          <w:p w14:paraId="35C1AB5F" w14:textId="61D82F34" w:rsidR="00F6426F" w:rsidRDefault="00F6426F" w:rsidP="001A7DCA">
            <w:pPr>
              <w:pStyle w:val="Title"/>
              <w:jc w:val="left"/>
              <w:rPr>
                <w:rFonts w:asciiTheme="minorHAnsi" w:hAnsiTheme="minorHAnsi" w:cstheme="minorHAnsi"/>
                <w:b w:val="0"/>
                <w:sz w:val="16"/>
                <w:szCs w:val="16"/>
                <w:u w:val="none"/>
              </w:rPr>
            </w:pPr>
          </w:p>
          <w:p w14:paraId="3D97D9F9" w14:textId="0591F782" w:rsidR="00F6426F" w:rsidRDefault="00F6426F" w:rsidP="001A7DCA">
            <w:pPr>
              <w:pStyle w:val="Title"/>
              <w:jc w:val="left"/>
              <w:rPr>
                <w:rFonts w:asciiTheme="minorHAnsi" w:hAnsiTheme="minorHAnsi" w:cstheme="minorHAnsi"/>
                <w:b w:val="0"/>
                <w:sz w:val="16"/>
                <w:szCs w:val="16"/>
                <w:u w:val="none"/>
              </w:rPr>
            </w:pPr>
          </w:p>
          <w:p w14:paraId="4BD0E5BB" w14:textId="280A16EB" w:rsidR="00F6426F" w:rsidRDefault="00F6426F" w:rsidP="001A7DCA">
            <w:pPr>
              <w:pStyle w:val="Title"/>
              <w:jc w:val="left"/>
              <w:rPr>
                <w:rFonts w:asciiTheme="minorHAnsi" w:hAnsiTheme="minorHAnsi" w:cstheme="minorHAnsi"/>
                <w:b w:val="0"/>
                <w:sz w:val="16"/>
                <w:szCs w:val="16"/>
                <w:u w:val="none"/>
              </w:rPr>
            </w:pPr>
          </w:p>
          <w:p w14:paraId="261E0300" w14:textId="6865D15E" w:rsidR="00F6426F" w:rsidRDefault="00F6426F" w:rsidP="001A7DCA">
            <w:pPr>
              <w:pStyle w:val="Title"/>
              <w:jc w:val="left"/>
              <w:rPr>
                <w:rFonts w:asciiTheme="minorHAnsi" w:hAnsiTheme="minorHAnsi" w:cstheme="minorHAnsi"/>
                <w:b w:val="0"/>
                <w:sz w:val="16"/>
                <w:szCs w:val="16"/>
                <w:u w:val="none"/>
              </w:rPr>
            </w:pPr>
          </w:p>
          <w:p w14:paraId="251DF019" w14:textId="0890A69C" w:rsidR="00F6426F" w:rsidRDefault="00F6426F" w:rsidP="001A7DCA">
            <w:pPr>
              <w:pStyle w:val="Title"/>
              <w:jc w:val="left"/>
              <w:rPr>
                <w:rFonts w:asciiTheme="minorHAnsi" w:hAnsiTheme="minorHAnsi" w:cstheme="minorHAnsi"/>
                <w:b w:val="0"/>
                <w:sz w:val="16"/>
                <w:szCs w:val="16"/>
                <w:u w:val="none"/>
              </w:rPr>
            </w:pPr>
          </w:p>
          <w:p w14:paraId="305452A4" w14:textId="2DF31840" w:rsidR="00F6426F" w:rsidRDefault="00F6426F" w:rsidP="001A7DCA">
            <w:pPr>
              <w:pStyle w:val="Title"/>
              <w:jc w:val="left"/>
              <w:rPr>
                <w:rFonts w:asciiTheme="minorHAnsi" w:hAnsiTheme="minorHAnsi" w:cstheme="minorHAnsi"/>
                <w:b w:val="0"/>
                <w:sz w:val="16"/>
                <w:szCs w:val="16"/>
                <w:u w:val="none"/>
              </w:rPr>
            </w:pPr>
          </w:p>
          <w:p w14:paraId="61F60B57" w14:textId="371DFC5F" w:rsidR="00F6426F" w:rsidRDefault="00F6426F" w:rsidP="001A7DCA">
            <w:pPr>
              <w:pStyle w:val="Title"/>
              <w:jc w:val="left"/>
              <w:rPr>
                <w:rFonts w:asciiTheme="minorHAnsi" w:hAnsiTheme="minorHAnsi" w:cstheme="minorHAnsi"/>
                <w:b w:val="0"/>
                <w:sz w:val="16"/>
                <w:szCs w:val="16"/>
                <w:u w:val="none"/>
              </w:rPr>
            </w:pPr>
          </w:p>
          <w:p w14:paraId="14679458" w14:textId="64B2A08D" w:rsidR="00F6426F" w:rsidRDefault="00F6426F" w:rsidP="001A7DCA">
            <w:pPr>
              <w:pStyle w:val="Title"/>
              <w:jc w:val="left"/>
              <w:rPr>
                <w:rFonts w:asciiTheme="minorHAnsi" w:hAnsiTheme="minorHAnsi" w:cstheme="minorHAnsi"/>
                <w:b w:val="0"/>
                <w:sz w:val="16"/>
                <w:szCs w:val="16"/>
                <w:u w:val="none"/>
              </w:rPr>
            </w:pPr>
          </w:p>
          <w:p w14:paraId="33C61DFC" w14:textId="52792171" w:rsidR="00F6426F" w:rsidRDefault="00F6426F" w:rsidP="001A7DCA">
            <w:pPr>
              <w:pStyle w:val="Title"/>
              <w:jc w:val="left"/>
              <w:rPr>
                <w:rFonts w:asciiTheme="minorHAnsi" w:hAnsiTheme="minorHAnsi" w:cstheme="minorHAnsi"/>
                <w:b w:val="0"/>
                <w:sz w:val="16"/>
                <w:szCs w:val="16"/>
                <w:u w:val="none"/>
              </w:rPr>
            </w:pPr>
          </w:p>
          <w:p w14:paraId="0C04BE2D" w14:textId="2D007AD2" w:rsidR="00F6426F" w:rsidRDefault="00F6426F" w:rsidP="001A7DCA">
            <w:pPr>
              <w:pStyle w:val="Title"/>
              <w:jc w:val="left"/>
              <w:rPr>
                <w:rFonts w:asciiTheme="minorHAnsi" w:hAnsiTheme="minorHAnsi" w:cstheme="minorHAnsi"/>
                <w:b w:val="0"/>
                <w:sz w:val="16"/>
                <w:szCs w:val="16"/>
                <w:u w:val="none"/>
              </w:rPr>
            </w:pPr>
          </w:p>
          <w:p w14:paraId="0674A628" w14:textId="77777777" w:rsidR="00F6426F" w:rsidRDefault="00F6426F" w:rsidP="001A7DCA">
            <w:pPr>
              <w:pStyle w:val="Title"/>
              <w:jc w:val="left"/>
              <w:rPr>
                <w:rFonts w:asciiTheme="minorHAnsi" w:hAnsiTheme="minorHAnsi" w:cstheme="minorHAnsi"/>
                <w:b w:val="0"/>
                <w:sz w:val="16"/>
                <w:szCs w:val="16"/>
                <w:u w:val="none"/>
              </w:rPr>
            </w:pPr>
          </w:p>
          <w:p w14:paraId="484D7947" w14:textId="5F327EC5" w:rsidR="002C04EE" w:rsidRDefault="002C04EE" w:rsidP="001A7DCA">
            <w:pPr>
              <w:pStyle w:val="Title"/>
              <w:jc w:val="left"/>
              <w:rPr>
                <w:rFonts w:asciiTheme="minorHAnsi" w:hAnsiTheme="minorHAnsi" w:cstheme="minorHAnsi"/>
                <w:b w:val="0"/>
                <w:sz w:val="16"/>
                <w:szCs w:val="16"/>
                <w:u w:val="none"/>
              </w:rPr>
            </w:pPr>
          </w:p>
          <w:p w14:paraId="2F362D93" w14:textId="77777777" w:rsidR="002C04EE" w:rsidRDefault="002C04EE" w:rsidP="001A7DCA">
            <w:pPr>
              <w:pStyle w:val="Title"/>
              <w:jc w:val="left"/>
              <w:rPr>
                <w:rFonts w:asciiTheme="minorHAnsi" w:hAnsiTheme="minorHAnsi" w:cstheme="minorHAnsi"/>
                <w:b w:val="0"/>
                <w:sz w:val="16"/>
                <w:szCs w:val="16"/>
                <w:u w:val="none"/>
              </w:rPr>
            </w:pPr>
          </w:p>
          <w:p w14:paraId="751E5BC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F3ED291" w14:textId="77777777" w:rsidR="002C04EE" w:rsidRDefault="002C04EE" w:rsidP="001A7DCA">
            <w:pPr>
              <w:pStyle w:val="Title"/>
              <w:jc w:val="left"/>
              <w:rPr>
                <w:rFonts w:asciiTheme="minorHAnsi" w:hAnsiTheme="minorHAnsi" w:cstheme="minorHAnsi"/>
                <w:b w:val="0"/>
                <w:sz w:val="16"/>
                <w:szCs w:val="16"/>
                <w:u w:val="none"/>
              </w:rPr>
            </w:pPr>
          </w:p>
          <w:p w14:paraId="155AA259" w14:textId="7A1BF59A" w:rsidR="002C04EE" w:rsidRDefault="002C04EE" w:rsidP="001A7DCA">
            <w:pPr>
              <w:pStyle w:val="Title"/>
              <w:jc w:val="left"/>
              <w:rPr>
                <w:rFonts w:asciiTheme="minorHAnsi" w:hAnsiTheme="minorHAnsi" w:cstheme="minorHAnsi"/>
                <w:b w:val="0"/>
                <w:sz w:val="16"/>
                <w:szCs w:val="16"/>
                <w:u w:val="none"/>
              </w:rPr>
            </w:pPr>
          </w:p>
          <w:p w14:paraId="1DAA2170" w14:textId="22D18F58" w:rsidR="002C04EE" w:rsidRDefault="002C04EE" w:rsidP="001A7DCA">
            <w:pPr>
              <w:pStyle w:val="Title"/>
              <w:jc w:val="left"/>
              <w:rPr>
                <w:rFonts w:asciiTheme="minorHAnsi" w:hAnsiTheme="minorHAnsi" w:cstheme="minorHAnsi"/>
                <w:b w:val="0"/>
                <w:sz w:val="16"/>
                <w:szCs w:val="16"/>
                <w:u w:val="none"/>
              </w:rPr>
            </w:pPr>
          </w:p>
          <w:p w14:paraId="5C74EBA6" w14:textId="0C81207D" w:rsidR="002C04EE" w:rsidRDefault="002C04EE" w:rsidP="001A7DCA">
            <w:pPr>
              <w:pStyle w:val="Title"/>
              <w:jc w:val="left"/>
              <w:rPr>
                <w:rFonts w:asciiTheme="minorHAnsi" w:hAnsiTheme="minorHAnsi" w:cstheme="minorHAnsi"/>
                <w:b w:val="0"/>
                <w:sz w:val="16"/>
                <w:szCs w:val="16"/>
                <w:u w:val="none"/>
              </w:rPr>
            </w:pPr>
          </w:p>
          <w:p w14:paraId="50C82570" w14:textId="29512536" w:rsidR="002C04EE" w:rsidRDefault="002C04EE" w:rsidP="001A7DCA">
            <w:pPr>
              <w:pStyle w:val="Title"/>
              <w:jc w:val="left"/>
              <w:rPr>
                <w:rFonts w:asciiTheme="minorHAnsi" w:hAnsiTheme="minorHAnsi" w:cstheme="minorHAnsi"/>
                <w:b w:val="0"/>
                <w:sz w:val="16"/>
                <w:szCs w:val="16"/>
                <w:u w:val="none"/>
              </w:rPr>
            </w:pPr>
          </w:p>
          <w:p w14:paraId="290D5532" w14:textId="7F8A2B10" w:rsidR="002C04EE" w:rsidRDefault="002C04EE" w:rsidP="001A7DCA">
            <w:pPr>
              <w:pStyle w:val="Title"/>
              <w:jc w:val="left"/>
              <w:rPr>
                <w:rFonts w:asciiTheme="minorHAnsi" w:hAnsiTheme="minorHAnsi" w:cstheme="minorHAnsi"/>
                <w:b w:val="0"/>
                <w:sz w:val="16"/>
                <w:szCs w:val="16"/>
                <w:u w:val="none"/>
              </w:rPr>
            </w:pPr>
          </w:p>
          <w:p w14:paraId="72A30516" w14:textId="73071BFE" w:rsidR="002C04EE" w:rsidRDefault="002C04EE" w:rsidP="001A7DCA">
            <w:pPr>
              <w:pStyle w:val="Title"/>
              <w:jc w:val="left"/>
              <w:rPr>
                <w:rFonts w:asciiTheme="minorHAnsi" w:hAnsiTheme="minorHAnsi" w:cstheme="minorHAnsi"/>
                <w:b w:val="0"/>
                <w:sz w:val="16"/>
                <w:szCs w:val="16"/>
                <w:u w:val="none"/>
              </w:rPr>
            </w:pPr>
          </w:p>
          <w:p w14:paraId="72C9DAFA" w14:textId="44E2A4D4" w:rsidR="002C04EE" w:rsidRDefault="002C04EE" w:rsidP="001A7DCA">
            <w:pPr>
              <w:pStyle w:val="Title"/>
              <w:jc w:val="left"/>
              <w:rPr>
                <w:rFonts w:asciiTheme="minorHAnsi" w:hAnsiTheme="minorHAnsi" w:cstheme="minorHAnsi"/>
                <w:b w:val="0"/>
                <w:sz w:val="16"/>
                <w:szCs w:val="16"/>
                <w:u w:val="none"/>
              </w:rPr>
            </w:pPr>
          </w:p>
          <w:p w14:paraId="45DA242B" w14:textId="5CAA6694" w:rsidR="002C04EE" w:rsidRDefault="002C04EE" w:rsidP="001A7DCA">
            <w:pPr>
              <w:pStyle w:val="Title"/>
              <w:jc w:val="left"/>
              <w:rPr>
                <w:rFonts w:asciiTheme="minorHAnsi" w:hAnsiTheme="minorHAnsi" w:cstheme="minorHAnsi"/>
                <w:b w:val="0"/>
                <w:sz w:val="16"/>
                <w:szCs w:val="16"/>
                <w:u w:val="none"/>
              </w:rPr>
            </w:pPr>
          </w:p>
          <w:p w14:paraId="102E1742" w14:textId="533EEA22" w:rsidR="002C04EE" w:rsidRDefault="002C04EE" w:rsidP="001A7DCA">
            <w:pPr>
              <w:pStyle w:val="Title"/>
              <w:jc w:val="left"/>
              <w:rPr>
                <w:rFonts w:asciiTheme="minorHAnsi" w:hAnsiTheme="minorHAnsi" w:cstheme="minorHAnsi"/>
                <w:b w:val="0"/>
                <w:sz w:val="16"/>
                <w:szCs w:val="16"/>
                <w:u w:val="none"/>
              </w:rPr>
            </w:pPr>
          </w:p>
          <w:p w14:paraId="2FA90C2B" w14:textId="0344A418" w:rsidR="002C04EE" w:rsidRDefault="002C04EE" w:rsidP="001A7DCA">
            <w:pPr>
              <w:pStyle w:val="Title"/>
              <w:jc w:val="left"/>
              <w:rPr>
                <w:rFonts w:asciiTheme="minorHAnsi" w:hAnsiTheme="minorHAnsi" w:cstheme="minorHAnsi"/>
                <w:b w:val="0"/>
                <w:sz w:val="16"/>
                <w:szCs w:val="16"/>
                <w:u w:val="none"/>
              </w:rPr>
            </w:pPr>
          </w:p>
          <w:p w14:paraId="7B57D15B" w14:textId="73078971" w:rsidR="002C04EE" w:rsidRDefault="002C04EE" w:rsidP="001A7DCA">
            <w:pPr>
              <w:pStyle w:val="Title"/>
              <w:jc w:val="left"/>
              <w:rPr>
                <w:rFonts w:asciiTheme="minorHAnsi" w:hAnsiTheme="minorHAnsi" w:cstheme="minorHAnsi"/>
                <w:b w:val="0"/>
                <w:sz w:val="16"/>
                <w:szCs w:val="16"/>
                <w:u w:val="none"/>
              </w:rPr>
            </w:pPr>
          </w:p>
          <w:p w14:paraId="0330AEDD" w14:textId="7DB0FCAB" w:rsidR="002C04EE" w:rsidRDefault="002C04EE" w:rsidP="001A7DCA">
            <w:pPr>
              <w:pStyle w:val="Title"/>
              <w:jc w:val="left"/>
              <w:rPr>
                <w:rFonts w:asciiTheme="minorHAnsi" w:hAnsiTheme="minorHAnsi" w:cstheme="minorHAnsi"/>
                <w:b w:val="0"/>
                <w:sz w:val="16"/>
                <w:szCs w:val="16"/>
                <w:u w:val="none"/>
              </w:rPr>
            </w:pPr>
          </w:p>
          <w:p w14:paraId="09DA28A8" w14:textId="11567B3E" w:rsidR="002C04EE" w:rsidRDefault="002C04EE" w:rsidP="001A7DCA">
            <w:pPr>
              <w:pStyle w:val="Title"/>
              <w:jc w:val="left"/>
              <w:rPr>
                <w:rFonts w:asciiTheme="minorHAnsi" w:hAnsiTheme="minorHAnsi" w:cstheme="minorHAnsi"/>
                <w:b w:val="0"/>
                <w:sz w:val="16"/>
                <w:szCs w:val="16"/>
                <w:u w:val="none"/>
              </w:rPr>
            </w:pPr>
          </w:p>
          <w:p w14:paraId="3DC2B491" w14:textId="7195FD9B" w:rsidR="002C04EE" w:rsidRDefault="002C04EE" w:rsidP="001A7DCA">
            <w:pPr>
              <w:pStyle w:val="Title"/>
              <w:jc w:val="left"/>
              <w:rPr>
                <w:rFonts w:asciiTheme="minorHAnsi" w:hAnsiTheme="minorHAnsi" w:cstheme="minorHAnsi"/>
                <w:b w:val="0"/>
                <w:sz w:val="16"/>
                <w:szCs w:val="16"/>
                <w:u w:val="none"/>
              </w:rPr>
            </w:pPr>
          </w:p>
          <w:p w14:paraId="222F28D5" w14:textId="063E413C" w:rsidR="002C04EE" w:rsidRDefault="002C04EE" w:rsidP="001A7DCA">
            <w:pPr>
              <w:pStyle w:val="Title"/>
              <w:jc w:val="left"/>
              <w:rPr>
                <w:rFonts w:asciiTheme="minorHAnsi" w:hAnsiTheme="minorHAnsi" w:cstheme="minorHAnsi"/>
                <w:b w:val="0"/>
                <w:sz w:val="16"/>
                <w:szCs w:val="16"/>
                <w:u w:val="none"/>
              </w:rPr>
            </w:pPr>
          </w:p>
          <w:p w14:paraId="1D5943B6" w14:textId="04875757" w:rsidR="002C04EE" w:rsidRDefault="002C04EE" w:rsidP="001A7DCA">
            <w:pPr>
              <w:pStyle w:val="Title"/>
              <w:jc w:val="left"/>
              <w:rPr>
                <w:rFonts w:asciiTheme="minorHAnsi" w:hAnsiTheme="minorHAnsi" w:cstheme="minorHAnsi"/>
                <w:b w:val="0"/>
                <w:sz w:val="16"/>
                <w:szCs w:val="16"/>
                <w:u w:val="none"/>
              </w:rPr>
            </w:pPr>
          </w:p>
          <w:p w14:paraId="572E5D40" w14:textId="28BC4661" w:rsidR="002C04EE" w:rsidRDefault="002C04EE" w:rsidP="001A7DCA">
            <w:pPr>
              <w:pStyle w:val="Title"/>
              <w:jc w:val="left"/>
              <w:rPr>
                <w:rFonts w:asciiTheme="minorHAnsi" w:hAnsiTheme="minorHAnsi" w:cstheme="minorHAnsi"/>
                <w:b w:val="0"/>
                <w:sz w:val="16"/>
                <w:szCs w:val="16"/>
                <w:u w:val="none"/>
              </w:rPr>
            </w:pPr>
          </w:p>
          <w:p w14:paraId="59E4C0D1" w14:textId="37C5FA01" w:rsidR="002C04EE" w:rsidRDefault="002C04EE" w:rsidP="001A7DCA">
            <w:pPr>
              <w:pStyle w:val="Title"/>
              <w:jc w:val="left"/>
              <w:rPr>
                <w:rFonts w:asciiTheme="minorHAnsi" w:hAnsiTheme="minorHAnsi" w:cstheme="minorHAnsi"/>
                <w:b w:val="0"/>
                <w:sz w:val="16"/>
                <w:szCs w:val="16"/>
                <w:u w:val="none"/>
              </w:rPr>
            </w:pPr>
          </w:p>
          <w:p w14:paraId="4114B74E" w14:textId="52C8F4FD" w:rsidR="002C04EE" w:rsidRDefault="002C04EE" w:rsidP="001A7DCA">
            <w:pPr>
              <w:pStyle w:val="Title"/>
              <w:jc w:val="left"/>
              <w:rPr>
                <w:rFonts w:asciiTheme="minorHAnsi" w:hAnsiTheme="minorHAnsi" w:cstheme="minorHAnsi"/>
                <w:b w:val="0"/>
                <w:sz w:val="16"/>
                <w:szCs w:val="16"/>
                <w:u w:val="none"/>
              </w:rPr>
            </w:pPr>
          </w:p>
          <w:p w14:paraId="026B7CF5" w14:textId="77777777" w:rsidR="002C04EE" w:rsidRDefault="002C04EE" w:rsidP="001A7DCA">
            <w:pPr>
              <w:pStyle w:val="Title"/>
              <w:jc w:val="left"/>
              <w:rPr>
                <w:rFonts w:asciiTheme="minorHAnsi" w:hAnsiTheme="minorHAnsi" w:cstheme="minorHAnsi"/>
                <w:b w:val="0"/>
                <w:sz w:val="16"/>
                <w:szCs w:val="16"/>
                <w:u w:val="none"/>
              </w:rPr>
            </w:pPr>
          </w:p>
          <w:p w14:paraId="5E9A5846" w14:textId="77777777" w:rsidR="002C04EE" w:rsidRDefault="002C04EE" w:rsidP="001A7DCA">
            <w:pPr>
              <w:pStyle w:val="Title"/>
              <w:jc w:val="left"/>
              <w:rPr>
                <w:rFonts w:asciiTheme="minorHAnsi" w:hAnsiTheme="minorHAnsi" w:cstheme="minorHAnsi"/>
                <w:b w:val="0"/>
                <w:sz w:val="16"/>
                <w:szCs w:val="16"/>
                <w:u w:val="none"/>
              </w:rPr>
            </w:pPr>
          </w:p>
          <w:p w14:paraId="7622205B" w14:textId="278D770B" w:rsidR="002C04EE" w:rsidRDefault="002C04EE" w:rsidP="001A7DCA">
            <w:pPr>
              <w:pStyle w:val="Title"/>
              <w:jc w:val="left"/>
              <w:rPr>
                <w:rFonts w:asciiTheme="minorHAnsi" w:hAnsiTheme="minorHAnsi" w:cstheme="minorHAnsi"/>
                <w:b w:val="0"/>
                <w:sz w:val="16"/>
                <w:szCs w:val="16"/>
                <w:u w:val="none"/>
              </w:rPr>
            </w:pPr>
          </w:p>
          <w:p w14:paraId="39D45980" w14:textId="77777777" w:rsidR="002C04EE" w:rsidRDefault="002C04EE" w:rsidP="001A7DCA">
            <w:pPr>
              <w:pStyle w:val="Title"/>
              <w:jc w:val="left"/>
              <w:rPr>
                <w:rFonts w:asciiTheme="minorHAnsi" w:hAnsiTheme="minorHAnsi" w:cstheme="minorHAnsi"/>
                <w:b w:val="0"/>
                <w:sz w:val="16"/>
                <w:szCs w:val="16"/>
                <w:u w:val="none"/>
              </w:rPr>
            </w:pPr>
          </w:p>
          <w:p w14:paraId="49255DC1" w14:textId="77777777" w:rsidR="002C04EE" w:rsidRDefault="002C04EE" w:rsidP="001A7DCA">
            <w:pPr>
              <w:pStyle w:val="Title"/>
              <w:jc w:val="left"/>
              <w:rPr>
                <w:rFonts w:asciiTheme="minorHAnsi" w:hAnsiTheme="minorHAnsi" w:cstheme="minorHAnsi"/>
                <w:b w:val="0"/>
                <w:sz w:val="16"/>
                <w:szCs w:val="16"/>
                <w:u w:val="none"/>
              </w:rPr>
            </w:pPr>
          </w:p>
          <w:p w14:paraId="14784E5B" w14:textId="77777777" w:rsidR="002C04EE" w:rsidRDefault="002C04EE" w:rsidP="001A7DCA">
            <w:pPr>
              <w:pStyle w:val="Title"/>
              <w:jc w:val="left"/>
              <w:rPr>
                <w:rFonts w:asciiTheme="minorHAnsi" w:hAnsiTheme="minorHAnsi" w:cstheme="minorHAnsi"/>
                <w:b w:val="0"/>
                <w:sz w:val="16"/>
                <w:szCs w:val="16"/>
                <w:u w:val="none"/>
              </w:rPr>
            </w:pPr>
          </w:p>
          <w:p w14:paraId="76A0C5FA" w14:textId="24A19927" w:rsidR="002C04EE" w:rsidRDefault="002C04EE" w:rsidP="001A7DCA">
            <w:pPr>
              <w:pStyle w:val="Title"/>
              <w:jc w:val="left"/>
              <w:rPr>
                <w:rFonts w:asciiTheme="minorHAnsi" w:hAnsiTheme="minorHAnsi" w:cstheme="minorHAnsi"/>
                <w:b w:val="0"/>
                <w:sz w:val="16"/>
                <w:szCs w:val="16"/>
                <w:u w:val="none"/>
              </w:rPr>
            </w:pPr>
          </w:p>
          <w:p w14:paraId="667D3120" w14:textId="6BD28F29" w:rsidR="002C04EE" w:rsidRDefault="002C04EE" w:rsidP="001A7DCA">
            <w:pPr>
              <w:pStyle w:val="Title"/>
              <w:jc w:val="left"/>
              <w:rPr>
                <w:rFonts w:asciiTheme="minorHAnsi" w:hAnsiTheme="minorHAnsi" w:cstheme="minorHAnsi"/>
                <w:b w:val="0"/>
                <w:sz w:val="16"/>
                <w:szCs w:val="16"/>
                <w:u w:val="none"/>
              </w:rPr>
            </w:pPr>
          </w:p>
          <w:p w14:paraId="07CAFF60" w14:textId="11B3B382" w:rsidR="002C04EE" w:rsidRDefault="002C04EE" w:rsidP="001A7DCA">
            <w:pPr>
              <w:pStyle w:val="Title"/>
              <w:jc w:val="left"/>
              <w:rPr>
                <w:rFonts w:asciiTheme="minorHAnsi" w:hAnsiTheme="minorHAnsi" w:cstheme="minorHAnsi"/>
                <w:b w:val="0"/>
                <w:sz w:val="16"/>
                <w:szCs w:val="16"/>
                <w:u w:val="none"/>
              </w:rPr>
            </w:pPr>
          </w:p>
          <w:p w14:paraId="35FA4D75" w14:textId="5E7A4311" w:rsidR="002C04EE" w:rsidRDefault="002C04EE" w:rsidP="001A7DCA">
            <w:pPr>
              <w:pStyle w:val="Title"/>
              <w:jc w:val="left"/>
              <w:rPr>
                <w:rFonts w:asciiTheme="minorHAnsi" w:hAnsiTheme="minorHAnsi" w:cstheme="minorHAnsi"/>
                <w:b w:val="0"/>
                <w:sz w:val="16"/>
                <w:szCs w:val="16"/>
                <w:u w:val="none"/>
              </w:rPr>
            </w:pPr>
          </w:p>
          <w:p w14:paraId="136BBA8C" w14:textId="26E03865" w:rsidR="002C04EE" w:rsidRDefault="002C04EE" w:rsidP="001A7DCA">
            <w:pPr>
              <w:pStyle w:val="Title"/>
              <w:jc w:val="left"/>
              <w:rPr>
                <w:rFonts w:asciiTheme="minorHAnsi" w:hAnsiTheme="minorHAnsi" w:cstheme="minorHAnsi"/>
                <w:b w:val="0"/>
                <w:sz w:val="16"/>
                <w:szCs w:val="16"/>
                <w:u w:val="none"/>
              </w:rPr>
            </w:pPr>
          </w:p>
          <w:p w14:paraId="02E042A0" w14:textId="7068B5FC" w:rsidR="002C04EE" w:rsidRDefault="002C04EE" w:rsidP="001A7DCA">
            <w:pPr>
              <w:pStyle w:val="Title"/>
              <w:jc w:val="left"/>
              <w:rPr>
                <w:rFonts w:asciiTheme="minorHAnsi" w:hAnsiTheme="minorHAnsi" w:cstheme="minorHAnsi"/>
                <w:b w:val="0"/>
                <w:sz w:val="16"/>
                <w:szCs w:val="16"/>
                <w:u w:val="none"/>
              </w:rPr>
            </w:pPr>
          </w:p>
          <w:p w14:paraId="7C1A77C9" w14:textId="1E7258E0" w:rsidR="002C04EE" w:rsidRDefault="002C04EE" w:rsidP="001A7DCA">
            <w:pPr>
              <w:pStyle w:val="Title"/>
              <w:jc w:val="left"/>
              <w:rPr>
                <w:rFonts w:asciiTheme="minorHAnsi" w:hAnsiTheme="minorHAnsi" w:cstheme="minorHAnsi"/>
                <w:b w:val="0"/>
                <w:sz w:val="16"/>
                <w:szCs w:val="16"/>
                <w:u w:val="none"/>
              </w:rPr>
            </w:pPr>
          </w:p>
          <w:p w14:paraId="23C850C9" w14:textId="56CFE677" w:rsidR="002C04EE" w:rsidRDefault="002C04EE" w:rsidP="001A7DCA">
            <w:pPr>
              <w:pStyle w:val="Title"/>
              <w:jc w:val="left"/>
              <w:rPr>
                <w:rFonts w:asciiTheme="minorHAnsi" w:hAnsiTheme="minorHAnsi" w:cstheme="minorHAnsi"/>
                <w:b w:val="0"/>
                <w:sz w:val="16"/>
                <w:szCs w:val="16"/>
                <w:u w:val="none"/>
              </w:rPr>
            </w:pPr>
          </w:p>
          <w:p w14:paraId="00C94CF5" w14:textId="459A11CB" w:rsidR="002C04EE" w:rsidRDefault="002C04EE" w:rsidP="001A7DCA">
            <w:pPr>
              <w:pStyle w:val="Title"/>
              <w:jc w:val="left"/>
              <w:rPr>
                <w:rFonts w:asciiTheme="minorHAnsi" w:hAnsiTheme="minorHAnsi" w:cstheme="minorHAnsi"/>
                <w:b w:val="0"/>
                <w:sz w:val="16"/>
                <w:szCs w:val="16"/>
                <w:u w:val="none"/>
              </w:rPr>
            </w:pPr>
          </w:p>
          <w:p w14:paraId="42A97AD4" w14:textId="7AD9F366" w:rsidR="002C04EE" w:rsidRDefault="002C04EE" w:rsidP="001A7DCA">
            <w:pPr>
              <w:pStyle w:val="Title"/>
              <w:jc w:val="left"/>
              <w:rPr>
                <w:rFonts w:asciiTheme="minorHAnsi" w:hAnsiTheme="minorHAnsi" w:cstheme="minorHAnsi"/>
                <w:b w:val="0"/>
                <w:sz w:val="16"/>
                <w:szCs w:val="16"/>
                <w:u w:val="none"/>
              </w:rPr>
            </w:pPr>
          </w:p>
          <w:p w14:paraId="165B8ED6" w14:textId="5183681B" w:rsidR="002C04EE" w:rsidRDefault="002C04EE" w:rsidP="001A7DCA">
            <w:pPr>
              <w:pStyle w:val="Title"/>
              <w:jc w:val="left"/>
              <w:rPr>
                <w:rFonts w:asciiTheme="minorHAnsi" w:hAnsiTheme="minorHAnsi" w:cstheme="minorHAnsi"/>
                <w:b w:val="0"/>
                <w:sz w:val="16"/>
                <w:szCs w:val="16"/>
                <w:u w:val="none"/>
              </w:rPr>
            </w:pPr>
          </w:p>
          <w:p w14:paraId="393DAEC6" w14:textId="0E66A90A" w:rsidR="002C04EE" w:rsidRDefault="002C04EE" w:rsidP="001A7DCA">
            <w:pPr>
              <w:pStyle w:val="Title"/>
              <w:jc w:val="left"/>
              <w:rPr>
                <w:rFonts w:asciiTheme="minorHAnsi" w:hAnsiTheme="minorHAnsi" w:cstheme="minorHAnsi"/>
                <w:b w:val="0"/>
                <w:sz w:val="16"/>
                <w:szCs w:val="16"/>
                <w:u w:val="none"/>
              </w:rPr>
            </w:pPr>
          </w:p>
          <w:p w14:paraId="136FA693" w14:textId="3D5602E2" w:rsidR="002C04EE" w:rsidRDefault="002C04EE" w:rsidP="001A7DCA">
            <w:pPr>
              <w:pStyle w:val="Title"/>
              <w:jc w:val="left"/>
              <w:rPr>
                <w:rFonts w:asciiTheme="minorHAnsi" w:hAnsiTheme="minorHAnsi" w:cstheme="minorHAnsi"/>
                <w:b w:val="0"/>
                <w:sz w:val="16"/>
                <w:szCs w:val="16"/>
                <w:u w:val="none"/>
              </w:rPr>
            </w:pPr>
          </w:p>
          <w:p w14:paraId="27B97BC2" w14:textId="11CD8B49" w:rsidR="002C04EE" w:rsidRDefault="002C04EE" w:rsidP="001A7DCA">
            <w:pPr>
              <w:pStyle w:val="Title"/>
              <w:jc w:val="left"/>
              <w:rPr>
                <w:rFonts w:asciiTheme="minorHAnsi" w:hAnsiTheme="minorHAnsi" w:cstheme="minorHAnsi"/>
                <w:b w:val="0"/>
                <w:sz w:val="16"/>
                <w:szCs w:val="16"/>
                <w:u w:val="none"/>
              </w:rPr>
            </w:pPr>
          </w:p>
          <w:p w14:paraId="15651FC7" w14:textId="6380C7DE" w:rsidR="002C04EE" w:rsidRDefault="002C04EE" w:rsidP="001A7DCA">
            <w:pPr>
              <w:pStyle w:val="Title"/>
              <w:jc w:val="left"/>
              <w:rPr>
                <w:rFonts w:asciiTheme="minorHAnsi" w:hAnsiTheme="minorHAnsi" w:cstheme="minorHAnsi"/>
                <w:b w:val="0"/>
                <w:sz w:val="16"/>
                <w:szCs w:val="16"/>
                <w:u w:val="none"/>
              </w:rPr>
            </w:pPr>
          </w:p>
          <w:p w14:paraId="5E8080CA" w14:textId="02D9A9DE" w:rsidR="002C04EE" w:rsidRDefault="002C04EE" w:rsidP="001A7DCA">
            <w:pPr>
              <w:pStyle w:val="Title"/>
              <w:jc w:val="left"/>
              <w:rPr>
                <w:rFonts w:asciiTheme="minorHAnsi" w:hAnsiTheme="minorHAnsi" w:cstheme="minorHAnsi"/>
                <w:b w:val="0"/>
                <w:sz w:val="16"/>
                <w:szCs w:val="16"/>
                <w:u w:val="none"/>
              </w:rPr>
            </w:pPr>
          </w:p>
          <w:p w14:paraId="73564D03" w14:textId="50D5621B" w:rsidR="002C04EE" w:rsidRDefault="002C04EE" w:rsidP="001A7DCA">
            <w:pPr>
              <w:pStyle w:val="Title"/>
              <w:jc w:val="left"/>
              <w:rPr>
                <w:rFonts w:asciiTheme="minorHAnsi" w:hAnsiTheme="minorHAnsi" w:cstheme="minorHAnsi"/>
                <w:b w:val="0"/>
                <w:sz w:val="16"/>
                <w:szCs w:val="16"/>
                <w:u w:val="none"/>
              </w:rPr>
            </w:pPr>
          </w:p>
          <w:p w14:paraId="25217383" w14:textId="77777777" w:rsidR="002C04EE" w:rsidRDefault="002C04EE" w:rsidP="001A7DCA">
            <w:pPr>
              <w:pStyle w:val="Title"/>
              <w:jc w:val="left"/>
              <w:rPr>
                <w:rFonts w:asciiTheme="minorHAnsi" w:hAnsiTheme="minorHAnsi" w:cstheme="minorHAnsi"/>
                <w:b w:val="0"/>
                <w:sz w:val="16"/>
                <w:szCs w:val="16"/>
                <w:u w:val="none"/>
              </w:rPr>
            </w:pPr>
          </w:p>
          <w:p w14:paraId="48379CB1" w14:textId="77777777" w:rsidR="002C04EE" w:rsidRDefault="002C04EE" w:rsidP="001A7DCA">
            <w:pPr>
              <w:pStyle w:val="Title"/>
              <w:jc w:val="left"/>
              <w:rPr>
                <w:rFonts w:asciiTheme="minorHAnsi" w:hAnsiTheme="minorHAnsi" w:cstheme="minorHAnsi"/>
                <w:b w:val="0"/>
                <w:sz w:val="16"/>
                <w:szCs w:val="16"/>
                <w:u w:val="none"/>
              </w:rPr>
            </w:pPr>
          </w:p>
          <w:p w14:paraId="712BAFFF" w14:textId="77777777" w:rsidR="008945CA" w:rsidRDefault="008945CA" w:rsidP="001A7DCA">
            <w:pPr>
              <w:pStyle w:val="Title"/>
              <w:jc w:val="left"/>
              <w:rPr>
                <w:rFonts w:asciiTheme="minorHAnsi" w:hAnsiTheme="minorHAnsi" w:cstheme="minorHAnsi"/>
                <w:b w:val="0"/>
                <w:sz w:val="16"/>
                <w:szCs w:val="16"/>
                <w:u w:val="none"/>
              </w:rPr>
            </w:pPr>
          </w:p>
          <w:p w14:paraId="4398AB6F" w14:textId="77777777" w:rsidR="008945CA" w:rsidRDefault="008945CA" w:rsidP="001A7DCA">
            <w:pPr>
              <w:pStyle w:val="Title"/>
              <w:jc w:val="left"/>
              <w:rPr>
                <w:rFonts w:asciiTheme="minorHAnsi" w:hAnsiTheme="minorHAnsi" w:cstheme="minorHAnsi"/>
                <w:b w:val="0"/>
                <w:sz w:val="16"/>
                <w:szCs w:val="16"/>
                <w:u w:val="none"/>
              </w:rPr>
            </w:pPr>
          </w:p>
          <w:p w14:paraId="35E66E0E" w14:textId="77777777" w:rsidR="008945CA" w:rsidRDefault="008945CA" w:rsidP="001A7DCA">
            <w:pPr>
              <w:pStyle w:val="Title"/>
              <w:jc w:val="left"/>
              <w:rPr>
                <w:rFonts w:asciiTheme="minorHAnsi" w:hAnsiTheme="minorHAnsi" w:cstheme="minorHAnsi"/>
                <w:b w:val="0"/>
                <w:sz w:val="16"/>
                <w:szCs w:val="16"/>
                <w:u w:val="none"/>
              </w:rPr>
            </w:pPr>
          </w:p>
          <w:p w14:paraId="2BAC7243" w14:textId="2E8030C9" w:rsidR="008945CA" w:rsidRDefault="008945CA" w:rsidP="001A7DCA">
            <w:pPr>
              <w:pStyle w:val="Title"/>
              <w:jc w:val="left"/>
              <w:rPr>
                <w:ins w:id="743" w:author="Norman Beech" w:date="2021-04-13T12:28:00Z"/>
                <w:rFonts w:asciiTheme="minorHAnsi" w:hAnsiTheme="minorHAnsi" w:cstheme="minorHAnsi"/>
                <w:b w:val="0"/>
                <w:sz w:val="16"/>
                <w:szCs w:val="16"/>
                <w:u w:val="none"/>
              </w:rPr>
            </w:pPr>
          </w:p>
          <w:p w14:paraId="06DC4ABE" w14:textId="4C2C0595" w:rsidR="0028161B" w:rsidRDefault="0028161B" w:rsidP="001A7DCA">
            <w:pPr>
              <w:pStyle w:val="Title"/>
              <w:jc w:val="left"/>
              <w:rPr>
                <w:ins w:id="744" w:author="Norman Beech" w:date="2021-04-13T12:28:00Z"/>
                <w:rFonts w:asciiTheme="minorHAnsi" w:hAnsiTheme="minorHAnsi" w:cstheme="minorHAnsi"/>
                <w:b w:val="0"/>
                <w:sz w:val="16"/>
                <w:szCs w:val="16"/>
                <w:u w:val="none"/>
              </w:rPr>
            </w:pPr>
          </w:p>
          <w:p w14:paraId="4FDF0590" w14:textId="39E53663" w:rsidR="0028161B" w:rsidRDefault="0028161B" w:rsidP="001A7DCA">
            <w:pPr>
              <w:pStyle w:val="Title"/>
              <w:jc w:val="left"/>
              <w:rPr>
                <w:ins w:id="745" w:author="Norman Beech" w:date="2021-04-13T12:28:00Z"/>
                <w:rFonts w:asciiTheme="minorHAnsi" w:hAnsiTheme="minorHAnsi" w:cstheme="minorHAnsi"/>
                <w:b w:val="0"/>
                <w:sz w:val="16"/>
                <w:szCs w:val="16"/>
                <w:u w:val="none"/>
              </w:rPr>
            </w:pPr>
          </w:p>
          <w:p w14:paraId="29643BF9" w14:textId="055D884B" w:rsidR="0028161B" w:rsidRDefault="0028161B" w:rsidP="001A7DCA">
            <w:pPr>
              <w:pStyle w:val="Title"/>
              <w:jc w:val="left"/>
              <w:rPr>
                <w:ins w:id="746" w:author="Norman Beech" w:date="2021-04-13T12:28:00Z"/>
                <w:rFonts w:asciiTheme="minorHAnsi" w:hAnsiTheme="minorHAnsi" w:cstheme="minorHAnsi"/>
                <w:b w:val="0"/>
                <w:sz w:val="16"/>
                <w:szCs w:val="16"/>
                <w:u w:val="none"/>
              </w:rPr>
            </w:pPr>
          </w:p>
          <w:p w14:paraId="704247A3" w14:textId="39C3205E" w:rsidR="0028161B" w:rsidRDefault="0028161B" w:rsidP="001A7DCA">
            <w:pPr>
              <w:pStyle w:val="Title"/>
              <w:jc w:val="left"/>
              <w:rPr>
                <w:ins w:id="747" w:author="Norman Beech" w:date="2021-04-13T12:28:00Z"/>
                <w:rFonts w:asciiTheme="minorHAnsi" w:hAnsiTheme="minorHAnsi" w:cstheme="minorHAnsi"/>
                <w:b w:val="0"/>
                <w:sz w:val="16"/>
                <w:szCs w:val="16"/>
                <w:u w:val="none"/>
              </w:rPr>
            </w:pPr>
          </w:p>
          <w:p w14:paraId="0DBD7C36" w14:textId="3952D0BA" w:rsidR="0028161B" w:rsidRDefault="0028161B" w:rsidP="001A7DCA">
            <w:pPr>
              <w:pStyle w:val="Title"/>
              <w:jc w:val="left"/>
              <w:rPr>
                <w:ins w:id="748" w:author="Norman Beech" w:date="2021-04-13T12:28:00Z"/>
                <w:rFonts w:asciiTheme="minorHAnsi" w:hAnsiTheme="minorHAnsi" w:cstheme="minorHAnsi"/>
                <w:b w:val="0"/>
                <w:sz w:val="16"/>
                <w:szCs w:val="16"/>
                <w:u w:val="none"/>
              </w:rPr>
            </w:pPr>
          </w:p>
          <w:p w14:paraId="391E3062" w14:textId="5632FE03" w:rsidR="0028161B" w:rsidRDefault="0028161B" w:rsidP="001A7DCA">
            <w:pPr>
              <w:pStyle w:val="Title"/>
              <w:jc w:val="left"/>
              <w:rPr>
                <w:ins w:id="749" w:author="Norman Beech" w:date="2021-04-13T12:28:00Z"/>
                <w:rFonts w:asciiTheme="minorHAnsi" w:hAnsiTheme="minorHAnsi" w:cstheme="minorHAnsi"/>
                <w:b w:val="0"/>
                <w:sz w:val="16"/>
                <w:szCs w:val="16"/>
                <w:u w:val="none"/>
              </w:rPr>
            </w:pPr>
          </w:p>
          <w:p w14:paraId="7D478DD5" w14:textId="3D190EED" w:rsidR="0028161B" w:rsidRDefault="0028161B" w:rsidP="001A7DCA">
            <w:pPr>
              <w:pStyle w:val="Title"/>
              <w:jc w:val="left"/>
              <w:rPr>
                <w:ins w:id="750" w:author="Norman Beech" w:date="2021-04-13T12:28:00Z"/>
                <w:rFonts w:asciiTheme="minorHAnsi" w:hAnsiTheme="minorHAnsi" w:cstheme="minorHAnsi"/>
                <w:b w:val="0"/>
                <w:sz w:val="16"/>
                <w:szCs w:val="16"/>
                <w:u w:val="none"/>
              </w:rPr>
            </w:pPr>
          </w:p>
          <w:p w14:paraId="055E7F54" w14:textId="15477C34" w:rsidR="0028161B" w:rsidRDefault="0028161B" w:rsidP="001A7DCA">
            <w:pPr>
              <w:pStyle w:val="Title"/>
              <w:jc w:val="left"/>
              <w:rPr>
                <w:ins w:id="751" w:author="Norman Beech" w:date="2021-04-13T12:28:00Z"/>
                <w:rFonts w:asciiTheme="minorHAnsi" w:hAnsiTheme="minorHAnsi" w:cstheme="minorHAnsi"/>
                <w:b w:val="0"/>
                <w:sz w:val="16"/>
                <w:szCs w:val="16"/>
                <w:u w:val="none"/>
              </w:rPr>
            </w:pPr>
          </w:p>
          <w:p w14:paraId="7274A3B0" w14:textId="7FB89E1B" w:rsidR="0028161B" w:rsidRDefault="0028161B" w:rsidP="001A7DCA">
            <w:pPr>
              <w:pStyle w:val="Title"/>
              <w:jc w:val="left"/>
              <w:rPr>
                <w:ins w:id="752" w:author="Norman Beech" w:date="2021-04-13T12:28:00Z"/>
                <w:rFonts w:asciiTheme="minorHAnsi" w:hAnsiTheme="minorHAnsi" w:cstheme="minorHAnsi"/>
                <w:b w:val="0"/>
                <w:sz w:val="16"/>
                <w:szCs w:val="16"/>
                <w:u w:val="none"/>
              </w:rPr>
            </w:pPr>
          </w:p>
          <w:p w14:paraId="689665B8" w14:textId="6CC9440B" w:rsidR="0028161B" w:rsidRDefault="0028161B" w:rsidP="001A7DCA">
            <w:pPr>
              <w:pStyle w:val="Title"/>
              <w:jc w:val="left"/>
              <w:rPr>
                <w:ins w:id="753" w:author="Norman Beech" w:date="2021-04-13T12:28:00Z"/>
                <w:rFonts w:asciiTheme="minorHAnsi" w:hAnsiTheme="minorHAnsi" w:cstheme="minorHAnsi"/>
                <w:b w:val="0"/>
                <w:sz w:val="16"/>
                <w:szCs w:val="16"/>
                <w:u w:val="none"/>
              </w:rPr>
            </w:pPr>
          </w:p>
          <w:p w14:paraId="00445209" w14:textId="580BD672" w:rsidR="0028161B" w:rsidRDefault="0028161B" w:rsidP="001A7DCA">
            <w:pPr>
              <w:pStyle w:val="Title"/>
              <w:jc w:val="left"/>
              <w:rPr>
                <w:ins w:id="754" w:author="Norman Beech" w:date="2021-04-13T12:28:00Z"/>
                <w:rFonts w:asciiTheme="minorHAnsi" w:hAnsiTheme="minorHAnsi" w:cstheme="minorHAnsi"/>
                <w:b w:val="0"/>
                <w:sz w:val="16"/>
                <w:szCs w:val="16"/>
                <w:u w:val="none"/>
              </w:rPr>
            </w:pPr>
          </w:p>
          <w:p w14:paraId="36914BB1" w14:textId="08BA76F8" w:rsidR="0028161B" w:rsidRDefault="0028161B" w:rsidP="001A7DCA">
            <w:pPr>
              <w:pStyle w:val="Title"/>
              <w:jc w:val="left"/>
              <w:rPr>
                <w:ins w:id="755" w:author="Norman Beech" w:date="2021-04-13T13:21:00Z"/>
                <w:rFonts w:asciiTheme="minorHAnsi" w:hAnsiTheme="minorHAnsi" w:cstheme="minorHAnsi"/>
                <w:b w:val="0"/>
                <w:sz w:val="16"/>
                <w:szCs w:val="16"/>
                <w:u w:val="none"/>
              </w:rPr>
            </w:pPr>
          </w:p>
          <w:p w14:paraId="7472B952" w14:textId="77777777" w:rsidR="00AE1810" w:rsidRDefault="00AE1810" w:rsidP="001A7DCA">
            <w:pPr>
              <w:pStyle w:val="Title"/>
              <w:jc w:val="left"/>
              <w:rPr>
                <w:rFonts w:asciiTheme="minorHAnsi" w:hAnsiTheme="minorHAnsi" w:cstheme="minorHAnsi"/>
                <w:b w:val="0"/>
                <w:sz w:val="16"/>
                <w:szCs w:val="16"/>
                <w:u w:val="none"/>
              </w:rPr>
            </w:pPr>
          </w:p>
          <w:p w14:paraId="73F6889B" w14:textId="6418EF9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C93E7B8" w14:textId="77777777" w:rsidR="002C04EE" w:rsidRDefault="002C04EE" w:rsidP="001A7DCA">
            <w:pPr>
              <w:pStyle w:val="Title"/>
              <w:jc w:val="left"/>
              <w:rPr>
                <w:rFonts w:asciiTheme="minorHAnsi" w:hAnsiTheme="minorHAnsi" w:cstheme="minorHAnsi"/>
                <w:b w:val="0"/>
                <w:sz w:val="16"/>
                <w:szCs w:val="16"/>
                <w:u w:val="none"/>
              </w:rPr>
            </w:pPr>
          </w:p>
          <w:p w14:paraId="340540B0" w14:textId="77777777" w:rsidR="002C04EE" w:rsidRDefault="002C04EE" w:rsidP="001A7DCA">
            <w:pPr>
              <w:pStyle w:val="Title"/>
              <w:jc w:val="left"/>
              <w:rPr>
                <w:rFonts w:asciiTheme="minorHAnsi" w:hAnsiTheme="minorHAnsi" w:cstheme="minorHAnsi"/>
                <w:b w:val="0"/>
                <w:sz w:val="16"/>
                <w:szCs w:val="16"/>
                <w:u w:val="none"/>
              </w:rPr>
            </w:pPr>
          </w:p>
          <w:p w14:paraId="3F9F22BD" w14:textId="352430E3" w:rsidR="002C04EE" w:rsidRDefault="002C04EE" w:rsidP="001A7DCA">
            <w:pPr>
              <w:pStyle w:val="Title"/>
              <w:jc w:val="left"/>
              <w:rPr>
                <w:rFonts w:asciiTheme="minorHAnsi" w:hAnsiTheme="minorHAnsi" w:cstheme="minorHAnsi"/>
                <w:b w:val="0"/>
                <w:sz w:val="16"/>
                <w:szCs w:val="16"/>
                <w:u w:val="none"/>
              </w:rPr>
            </w:pPr>
          </w:p>
          <w:p w14:paraId="48743C9F" w14:textId="2E467688" w:rsidR="002C04EE" w:rsidRDefault="002C04EE" w:rsidP="001A7DCA">
            <w:pPr>
              <w:pStyle w:val="Title"/>
              <w:jc w:val="left"/>
              <w:rPr>
                <w:rFonts w:asciiTheme="minorHAnsi" w:hAnsiTheme="minorHAnsi" w:cstheme="minorHAnsi"/>
                <w:b w:val="0"/>
                <w:sz w:val="16"/>
                <w:szCs w:val="16"/>
                <w:u w:val="none"/>
              </w:rPr>
            </w:pPr>
          </w:p>
          <w:p w14:paraId="603DFFEB" w14:textId="458FC345" w:rsidR="002C04EE" w:rsidRDefault="002C04EE" w:rsidP="001A7DCA">
            <w:pPr>
              <w:pStyle w:val="Title"/>
              <w:jc w:val="left"/>
              <w:rPr>
                <w:rFonts w:asciiTheme="minorHAnsi" w:hAnsiTheme="minorHAnsi" w:cstheme="minorHAnsi"/>
                <w:b w:val="0"/>
                <w:sz w:val="16"/>
                <w:szCs w:val="16"/>
                <w:u w:val="none"/>
              </w:rPr>
            </w:pPr>
          </w:p>
          <w:p w14:paraId="3743134C" w14:textId="23480D4C" w:rsidR="002C04EE" w:rsidRDefault="002C04EE" w:rsidP="001A7DCA">
            <w:pPr>
              <w:pStyle w:val="Title"/>
              <w:jc w:val="left"/>
              <w:rPr>
                <w:rFonts w:asciiTheme="minorHAnsi" w:hAnsiTheme="minorHAnsi" w:cstheme="minorHAnsi"/>
                <w:b w:val="0"/>
                <w:sz w:val="16"/>
                <w:szCs w:val="16"/>
                <w:u w:val="none"/>
              </w:rPr>
            </w:pPr>
          </w:p>
          <w:p w14:paraId="1E32E96A" w14:textId="223141F4" w:rsidR="002C04EE" w:rsidRDefault="002C04EE" w:rsidP="001A7DCA">
            <w:pPr>
              <w:pStyle w:val="Title"/>
              <w:jc w:val="left"/>
              <w:rPr>
                <w:rFonts w:asciiTheme="minorHAnsi" w:hAnsiTheme="minorHAnsi" w:cstheme="minorHAnsi"/>
                <w:b w:val="0"/>
                <w:sz w:val="16"/>
                <w:szCs w:val="16"/>
                <w:u w:val="none"/>
              </w:rPr>
            </w:pPr>
          </w:p>
          <w:p w14:paraId="56BBFB31" w14:textId="04A06092" w:rsidR="002C04EE" w:rsidRDefault="002C04EE" w:rsidP="001A7DCA">
            <w:pPr>
              <w:pStyle w:val="Title"/>
              <w:jc w:val="left"/>
              <w:rPr>
                <w:rFonts w:asciiTheme="minorHAnsi" w:hAnsiTheme="minorHAnsi" w:cstheme="minorHAnsi"/>
                <w:b w:val="0"/>
                <w:sz w:val="16"/>
                <w:szCs w:val="16"/>
                <w:u w:val="none"/>
              </w:rPr>
            </w:pPr>
          </w:p>
          <w:p w14:paraId="17A56562" w14:textId="3F2F17C0" w:rsidR="002C04EE" w:rsidRDefault="002C04EE" w:rsidP="001A7DCA">
            <w:pPr>
              <w:pStyle w:val="Title"/>
              <w:jc w:val="left"/>
              <w:rPr>
                <w:rFonts w:asciiTheme="minorHAnsi" w:hAnsiTheme="minorHAnsi" w:cstheme="minorHAnsi"/>
                <w:b w:val="0"/>
                <w:sz w:val="16"/>
                <w:szCs w:val="16"/>
                <w:u w:val="none"/>
              </w:rPr>
            </w:pPr>
          </w:p>
          <w:p w14:paraId="0CAEEE9B" w14:textId="2E045939" w:rsidR="002C04EE" w:rsidRDefault="002C04EE" w:rsidP="001A7DCA">
            <w:pPr>
              <w:pStyle w:val="Title"/>
              <w:jc w:val="left"/>
              <w:rPr>
                <w:rFonts w:asciiTheme="minorHAnsi" w:hAnsiTheme="minorHAnsi" w:cstheme="minorHAnsi"/>
                <w:b w:val="0"/>
                <w:sz w:val="16"/>
                <w:szCs w:val="16"/>
                <w:u w:val="none"/>
              </w:rPr>
            </w:pPr>
          </w:p>
          <w:p w14:paraId="77DF99EC" w14:textId="5820F81B" w:rsidR="002C04EE" w:rsidRDefault="002C04EE" w:rsidP="001A7DCA">
            <w:pPr>
              <w:pStyle w:val="Title"/>
              <w:jc w:val="left"/>
              <w:rPr>
                <w:rFonts w:asciiTheme="minorHAnsi" w:hAnsiTheme="minorHAnsi" w:cstheme="minorHAnsi"/>
                <w:b w:val="0"/>
                <w:sz w:val="16"/>
                <w:szCs w:val="16"/>
                <w:u w:val="none"/>
              </w:rPr>
            </w:pPr>
          </w:p>
          <w:p w14:paraId="7653B6ED" w14:textId="77777777" w:rsidR="008945CA" w:rsidRDefault="008945CA" w:rsidP="008945CA">
            <w:pPr>
              <w:pStyle w:val="Title"/>
              <w:jc w:val="left"/>
              <w:rPr>
                <w:rFonts w:asciiTheme="minorHAnsi" w:hAnsiTheme="minorHAnsi" w:cstheme="minorHAnsi"/>
                <w:b w:val="0"/>
                <w:sz w:val="16"/>
                <w:szCs w:val="16"/>
                <w:u w:val="none"/>
              </w:rPr>
            </w:pPr>
          </w:p>
          <w:p w14:paraId="049D956B" w14:textId="77777777" w:rsidR="008945CA" w:rsidRDefault="008945CA" w:rsidP="008945CA">
            <w:pPr>
              <w:pStyle w:val="Title"/>
              <w:jc w:val="left"/>
              <w:rPr>
                <w:rFonts w:asciiTheme="minorHAnsi" w:hAnsiTheme="minorHAnsi" w:cstheme="minorHAnsi"/>
                <w:b w:val="0"/>
                <w:sz w:val="16"/>
                <w:szCs w:val="16"/>
                <w:u w:val="none"/>
              </w:rPr>
            </w:pPr>
          </w:p>
          <w:p w14:paraId="2C79CBF7" w14:textId="77777777" w:rsidR="008945CA" w:rsidRDefault="008945CA" w:rsidP="008945CA">
            <w:pPr>
              <w:pStyle w:val="Title"/>
              <w:jc w:val="left"/>
              <w:rPr>
                <w:rFonts w:asciiTheme="minorHAnsi" w:hAnsiTheme="minorHAnsi" w:cstheme="minorHAnsi"/>
                <w:b w:val="0"/>
                <w:sz w:val="16"/>
                <w:szCs w:val="16"/>
                <w:u w:val="none"/>
              </w:rPr>
            </w:pPr>
          </w:p>
          <w:p w14:paraId="57928F02" w14:textId="77777777" w:rsidR="008945CA" w:rsidRDefault="008945CA" w:rsidP="008945CA">
            <w:pPr>
              <w:pStyle w:val="Title"/>
              <w:jc w:val="left"/>
              <w:rPr>
                <w:rFonts w:asciiTheme="minorHAnsi" w:hAnsiTheme="minorHAnsi" w:cstheme="minorHAnsi"/>
                <w:b w:val="0"/>
                <w:sz w:val="16"/>
                <w:szCs w:val="16"/>
                <w:u w:val="none"/>
              </w:rPr>
            </w:pPr>
          </w:p>
          <w:p w14:paraId="2C85161F" w14:textId="77777777" w:rsidR="008945CA" w:rsidRDefault="008945CA" w:rsidP="008945CA">
            <w:pPr>
              <w:pStyle w:val="Title"/>
              <w:jc w:val="left"/>
              <w:rPr>
                <w:rFonts w:asciiTheme="minorHAnsi" w:hAnsiTheme="minorHAnsi" w:cstheme="minorHAnsi"/>
                <w:b w:val="0"/>
                <w:sz w:val="16"/>
                <w:szCs w:val="16"/>
                <w:u w:val="none"/>
              </w:rPr>
            </w:pPr>
          </w:p>
          <w:p w14:paraId="08AE674D" w14:textId="77777777" w:rsidR="008945CA" w:rsidRDefault="008945CA" w:rsidP="008945CA">
            <w:pPr>
              <w:pStyle w:val="Title"/>
              <w:jc w:val="left"/>
              <w:rPr>
                <w:rFonts w:asciiTheme="minorHAnsi" w:hAnsiTheme="minorHAnsi" w:cstheme="minorHAnsi"/>
                <w:b w:val="0"/>
                <w:sz w:val="16"/>
                <w:szCs w:val="16"/>
                <w:u w:val="none"/>
              </w:rPr>
            </w:pPr>
          </w:p>
          <w:p w14:paraId="25BDA5C1" w14:textId="77777777" w:rsidR="008945CA" w:rsidRDefault="008945CA" w:rsidP="008945CA">
            <w:pPr>
              <w:pStyle w:val="Title"/>
              <w:jc w:val="left"/>
              <w:rPr>
                <w:rFonts w:asciiTheme="minorHAnsi" w:hAnsiTheme="minorHAnsi" w:cstheme="minorHAnsi"/>
                <w:b w:val="0"/>
                <w:sz w:val="16"/>
                <w:szCs w:val="16"/>
                <w:u w:val="none"/>
              </w:rPr>
            </w:pPr>
          </w:p>
          <w:p w14:paraId="778C9A1A" w14:textId="77777777" w:rsidR="008945CA" w:rsidRDefault="008945CA" w:rsidP="008945CA">
            <w:pPr>
              <w:pStyle w:val="Title"/>
              <w:jc w:val="left"/>
              <w:rPr>
                <w:rFonts w:asciiTheme="minorHAnsi" w:hAnsiTheme="minorHAnsi" w:cstheme="minorHAnsi"/>
                <w:b w:val="0"/>
                <w:sz w:val="16"/>
                <w:szCs w:val="16"/>
                <w:u w:val="none"/>
              </w:rPr>
            </w:pPr>
          </w:p>
          <w:p w14:paraId="6800D21A" w14:textId="77777777" w:rsidR="008945CA" w:rsidRDefault="008945CA" w:rsidP="008945CA">
            <w:pPr>
              <w:pStyle w:val="Title"/>
              <w:jc w:val="left"/>
              <w:rPr>
                <w:rFonts w:asciiTheme="minorHAnsi" w:hAnsiTheme="minorHAnsi" w:cstheme="minorHAnsi"/>
                <w:b w:val="0"/>
                <w:sz w:val="16"/>
                <w:szCs w:val="16"/>
                <w:u w:val="none"/>
              </w:rPr>
            </w:pPr>
          </w:p>
          <w:p w14:paraId="028916A0" w14:textId="77777777" w:rsidR="008945CA" w:rsidRDefault="008945CA" w:rsidP="008945CA">
            <w:pPr>
              <w:pStyle w:val="Title"/>
              <w:jc w:val="left"/>
              <w:rPr>
                <w:rFonts w:asciiTheme="minorHAnsi" w:hAnsiTheme="minorHAnsi" w:cstheme="minorHAnsi"/>
                <w:b w:val="0"/>
                <w:sz w:val="16"/>
                <w:szCs w:val="16"/>
                <w:u w:val="none"/>
              </w:rPr>
            </w:pPr>
          </w:p>
          <w:p w14:paraId="6035B02B" w14:textId="77777777" w:rsidR="008945CA" w:rsidRDefault="008945CA" w:rsidP="008945CA">
            <w:pPr>
              <w:pStyle w:val="Title"/>
              <w:jc w:val="left"/>
              <w:rPr>
                <w:rFonts w:asciiTheme="minorHAnsi" w:hAnsiTheme="minorHAnsi" w:cstheme="minorHAnsi"/>
                <w:b w:val="0"/>
                <w:sz w:val="16"/>
                <w:szCs w:val="16"/>
                <w:u w:val="none"/>
              </w:rPr>
            </w:pPr>
          </w:p>
          <w:p w14:paraId="228A4926" w14:textId="77777777" w:rsidR="008945CA" w:rsidRDefault="008945CA" w:rsidP="008945CA">
            <w:pPr>
              <w:pStyle w:val="Title"/>
              <w:jc w:val="left"/>
              <w:rPr>
                <w:rFonts w:asciiTheme="minorHAnsi" w:hAnsiTheme="minorHAnsi" w:cstheme="minorHAnsi"/>
                <w:b w:val="0"/>
                <w:sz w:val="16"/>
                <w:szCs w:val="16"/>
                <w:u w:val="none"/>
              </w:rPr>
            </w:pPr>
          </w:p>
          <w:p w14:paraId="2E2503C2" w14:textId="77777777" w:rsidR="008945CA" w:rsidRDefault="008945CA" w:rsidP="008945CA">
            <w:pPr>
              <w:pStyle w:val="Title"/>
              <w:jc w:val="left"/>
              <w:rPr>
                <w:rFonts w:asciiTheme="minorHAnsi" w:hAnsiTheme="minorHAnsi" w:cstheme="minorHAnsi"/>
                <w:b w:val="0"/>
                <w:sz w:val="16"/>
                <w:szCs w:val="16"/>
                <w:u w:val="none"/>
              </w:rPr>
            </w:pPr>
          </w:p>
          <w:p w14:paraId="5D0DF1DB" w14:textId="77777777" w:rsidR="008945CA" w:rsidRDefault="008945CA" w:rsidP="008945CA">
            <w:pPr>
              <w:pStyle w:val="Title"/>
              <w:jc w:val="left"/>
              <w:rPr>
                <w:rFonts w:asciiTheme="minorHAnsi" w:hAnsiTheme="minorHAnsi" w:cstheme="minorHAnsi"/>
                <w:b w:val="0"/>
                <w:sz w:val="16"/>
                <w:szCs w:val="16"/>
                <w:u w:val="none"/>
              </w:rPr>
            </w:pPr>
          </w:p>
          <w:p w14:paraId="7B044A3A" w14:textId="77777777" w:rsidR="008945CA" w:rsidRDefault="008945CA" w:rsidP="008945CA">
            <w:pPr>
              <w:pStyle w:val="Title"/>
              <w:jc w:val="left"/>
              <w:rPr>
                <w:rFonts w:asciiTheme="minorHAnsi" w:hAnsiTheme="minorHAnsi" w:cstheme="minorHAnsi"/>
                <w:b w:val="0"/>
                <w:sz w:val="16"/>
                <w:szCs w:val="16"/>
                <w:u w:val="none"/>
              </w:rPr>
            </w:pPr>
          </w:p>
          <w:p w14:paraId="6EA093F2" w14:textId="77777777" w:rsidR="008945CA" w:rsidRDefault="008945CA" w:rsidP="008945CA">
            <w:pPr>
              <w:pStyle w:val="Title"/>
              <w:jc w:val="left"/>
              <w:rPr>
                <w:rFonts w:asciiTheme="minorHAnsi" w:hAnsiTheme="minorHAnsi" w:cstheme="minorHAnsi"/>
                <w:b w:val="0"/>
                <w:sz w:val="16"/>
                <w:szCs w:val="16"/>
                <w:u w:val="none"/>
              </w:rPr>
            </w:pPr>
          </w:p>
          <w:p w14:paraId="215894F1" w14:textId="77777777" w:rsidR="008945CA" w:rsidRDefault="008945CA" w:rsidP="008945CA">
            <w:pPr>
              <w:pStyle w:val="Title"/>
              <w:jc w:val="left"/>
              <w:rPr>
                <w:rFonts w:asciiTheme="minorHAnsi" w:hAnsiTheme="minorHAnsi" w:cstheme="minorHAnsi"/>
                <w:b w:val="0"/>
                <w:sz w:val="16"/>
                <w:szCs w:val="16"/>
                <w:u w:val="none"/>
              </w:rPr>
            </w:pPr>
          </w:p>
          <w:p w14:paraId="5E5695ED" w14:textId="77777777" w:rsidR="008945CA" w:rsidRDefault="008945CA" w:rsidP="008945CA">
            <w:pPr>
              <w:pStyle w:val="Title"/>
              <w:jc w:val="left"/>
              <w:rPr>
                <w:rFonts w:asciiTheme="minorHAnsi" w:hAnsiTheme="minorHAnsi" w:cstheme="minorHAnsi"/>
                <w:b w:val="0"/>
                <w:sz w:val="16"/>
                <w:szCs w:val="16"/>
                <w:u w:val="none"/>
              </w:rPr>
            </w:pPr>
          </w:p>
          <w:p w14:paraId="3AC27DAA" w14:textId="77777777" w:rsidR="008945CA" w:rsidRDefault="008945CA" w:rsidP="008945CA">
            <w:pPr>
              <w:pStyle w:val="Title"/>
              <w:jc w:val="left"/>
              <w:rPr>
                <w:rFonts w:asciiTheme="minorHAnsi" w:hAnsiTheme="minorHAnsi" w:cstheme="minorHAnsi"/>
                <w:b w:val="0"/>
                <w:sz w:val="16"/>
                <w:szCs w:val="16"/>
                <w:u w:val="none"/>
              </w:rPr>
            </w:pPr>
          </w:p>
          <w:p w14:paraId="525BB10F" w14:textId="77777777" w:rsidR="008945CA" w:rsidRDefault="008945CA" w:rsidP="008945CA">
            <w:pPr>
              <w:pStyle w:val="Title"/>
              <w:jc w:val="left"/>
              <w:rPr>
                <w:rFonts w:asciiTheme="minorHAnsi" w:hAnsiTheme="minorHAnsi" w:cstheme="minorHAnsi"/>
                <w:b w:val="0"/>
                <w:sz w:val="16"/>
                <w:szCs w:val="16"/>
                <w:u w:val="none"/>
              </w:rPr>
            </w:pPr>
          </w:p>
          <w:p w14:paraId="22A45F2C" w14:textId="77777777" w:rsidR="008945CA" w:rsidRDefault="008945CA" w:rsidP="008945CA">
            <w:pPr>
              <w:pStyle w:val="Title"/>
              <w:jc w:val="left"/>
              <w:rPr>
                <w:rFonts w:asciiTheme="minorHAnsi" w:hAnsiTheme="minorHAnsi" w:cstheme="minorHAnsi"/>
                <w:b w:val="0"/>
                <w:sz w:val="16"/>
                <w:szCs w:val="16"/>
                <w:u w:val="none"/>
              </w:rPr>
            </w:pPr>
          </w:p>
          <w:p w14:paraId="16E3E2D8" w14:textId="77777777" w:rsidR="008945CA" w:rsidRDefault="008945CA" w:rsidP="008945CA">
            <w:pPr>
              <w:pStyle w:val="Title"/>
              <w:jc w:val="left"/>
              <w:rPr>
                <w:rFonts w:asciiTheme="minorHAnsi" w:hAnsiTheme="minorHAnsi" w:cstheme="minorHAnsi"/>
                <w:b w:val="0"/>
                <w:sz w:val="16"/>
                <w:szCs w:val="16"/>
                <w:u w:val="none"/>
              </w:rPr>
            </w:pPr>
          </w:p>
          <w:p w14:paraId="3F82335D" w14:textId="77777777" w:rsidR="008945CA" w:rsidRDefault="008945CA" w:rsidP="008945CA">
            <w:pPr>
              <w:pStyle w:val="Title"/>
              <w:jc w:val="left"/>
              <w:rPr>
                <w:rFonts w:asciiTheme="minorHAnsi" w:hAnsiTheme="minorHAnsi" w:cstheme="minorHAnsi"/>
                <w:b w:val="0"/>
                <w:sz w:val="16"/>
                <w:szCs w:val="16"/>
                <w:u w:val="none"/>
              </w:rPr>
            </w:pPr>
          </w:p>
          <w:p w14:paraId="00F947C9" w14:textId="77777777" w:rsidR="008945CA" w:rsidRDefault="008945CA" w:rsidP="008945CA">
            <w:pPr>
              <w:pStyle w:val="Title"/>
              <w:jc w:val="left"/>
              <w:rPr>
                <w:rFonts w:asciiTheme="minorHAnsi" w:hAnsiTheme="minorHAnsi" w:cstheme="minorHAnsi"/>
                <w:b w:val="0"/>
                <w:sz w:val="16"/>
                <w:szCs w:val="16"/>
                <w:u w:val="none"/>
              </w:rPr>
            </w:pPr>
          </w:p>
          <w:p w14:paraId="7643AB0E" w14:textId="77777777" w:rsidR="008945CA" w:rsidRDefault="008945CA" w:rsidP="008945CA">
            <w:pPr>
              <w:pStyle w:val="Title"/>
              <w:jc w:val="left"/>
              <w:rPr>
                <w:rFonts w:asciiTheme="minorHAnsi" w:hAnsiTheme="minorHAnsi" w:cstheme="minorHAnsi"/>
                <w:b w:val="0"/>
                <w:sz w:val="16"/>
                <w:szCs w:val="16"/>
                <w:u w:val="none"/>
              </w:rPr>
            </w:pPr>
          </w:p>
          <w:p w14:paraId="0A67B883" w14:textId="77777777" w:rsidR="008945CA" w:rsidRDefault="008945CA" w:rsidP="008945CA">
            <w:pPr>
              <w:pStyle w:val="Title"/>
              <w:jc w:val="left"/>
              <w:rPr>
                <w:rFonts w:asciiTheme="minorHAnsi" w:hAnsiTheme="minorHAnsi" w:cstheme="minorHAnsi"/>
                <w:b w:val="0"/>
                <w:sz w:val="16"/>
                <w:szCs w:val="16"/>
                <w:u w:val="none"/>
              </w:rPr>
            </w:pPr>
          </w:p>
          <w:p w14:paraId="481E292B" w14:textId="77777777" w:rsidR="008945CA" w:rsidRDefault="008945CA" w:rsidP="008945CA">
            <w:pPr>
              <w:pStyle w:val="Title"/>
              <w:jc w:val="left"/>
              <w:rPr>
                <w:rFonts w:asciiTheme="minorHAnsi" w:hAnsiTheme="minorHAnsi" w:cstheme="minorHAnsi"/>
                <w:b w:val="0"/>
                <w:sz w:val="16"/>
                <w:szCs w:val="16"/>
                <w:u w:val="none"/>
              </w:rPr>
            </w:pPr>
          </w:p>
          <w:p w14:paraId="481E3D93" w14:textId="77777777" w:rsidR="008945CA" w:rsidRDefault="008945CA" w:rsidP="008945CA">
            <w:pPr>
              <w:pStyle w:val="Title"/>
              <w:jc w:val="left"/>
              <w:rPr>
                <w:rFonts w:asciiTheme="minorHAnsi" w:hAnsiTheme="minorHAnsi" w:cstheme="minorHAnsi"/>
                <w:b w:val="0"/>
                <w:sz w:val="16"/>
                <w:szCs w:val="16"/>
                <w:u w:val="none"/>
              </w:rPr>
            </w:pPr>
          </w:p>
          <w:p w14:paraId="4B2CF9E8" w14:textId="77777777" w:rsidR="008945CA" w:rsidRDefault="008945CA" w:rsidP="008945CA">
            <w:pPr>
              <w:pStyle w:val="Title"/>
              <w:jc w:val="left"/>
              <w:rPr>
                <w:rFonts w:asciiTheme="minorHAnsi" w:hAnsiTheme="minorHAnsi" w:cstheme="minorHAnsi"/>
                <w:b w:val="0"/>
                <w:sz w:val="16"/>
                <w:szCs w:val="16"/>
                <w:u w:val="none"/>
              </w:rPr>
            </w:pPr>
          </w:p>
          <w:p w14:paraId="177C1A64" w14:textId="77777777" w:rsidR="008945CA" w:rsidRDefault="008945CA" w:rsidP="008945CA">
            <w:pPr>
              <w:pStyle w:val="Title"/>
              <w:jc w:val="left"/>
              <w:rPr>
                <w:rFonts w:asciiTheme="minorHAnsi" w:hAnsiTheme="minorHAnsi" w:cstheme="minorHAnsi"/>
                <w:b w:val="0"/>
                <w:sz w:val="16"/>
                <w:szCs w:val="16"/>
                <w:u w:val="none"/>
              </w:rPr>
            </w:pPr>
          </w:p>
          <w:p w14:paraId="0F0D3164" w14:textId="77777777" w:rsidR="008945CA" w:rsidRDefault="008945CA" w:rsidP="008945CA">
            <w:pPr>
              <w:pStyle w:val="Title"/>
              <w:jc w:val="left"/>
              <w:rPr>
                <w:rFonts w:asciiTheme="minorHAnsi" w:hAnsiTheme="minorHAnsi" w:cstheme="minorHAnsi"/>
                <w:b w:val="0"/>
                <w:sz w:val="16"/>
                <w:szCs w:val="16"/>
                <w:u w:val="none"/>
              </w:rPr>
            </w:pPr>
          </w:p>
          <w:p w14:paraId="082C929D" w14:textId="77777777" w:rsidR="008945CA" w:rsidRDefault="008945CA" w:rsidP="008945CA">
            <w:pPr>
              <w:pStyle w:val="Title"/>
              <w:jc w:val="left"/>
              <w:rPr>
                <w:rFonts w:asciiTheme="minorHAnsi" w:hAnsiTheme="minorHAnsi" w:cstheme="minorHAnsi"/>
                <w:b w:val="0"/>
                <w:sz w:val="16"/>
                <w:szCs w:val="16"/>
                <w:u w:val="none"/>
              </w:rPr>
            </w:pPr>
          </w:p>
          <w:p w14:paraId="310136E0" w14:textId="77777777" w:rsidR="008945CA" w:rsidRDefault="008945CA" w:rsidP="008945CA">
            <w:pPr>
              <w:pStyle w:val="Title"/>
              <w:jc w:val="left"/>
              <w:rPr>
                <w:rFonts w:asciiTheme="minorHAnsi" w:hAnsiTheme="minorHAnsi" w:cstheme="minorHAnsi"/>
                <w:b w:val="0"/>
                <w:sz w:val="16"/>
                <w:szCs w:val="16"/>
                <w:u w:val="none"/>
              </w:rPr>
            </w:pPr>
          </w:p>
          <w:p w14:paraId="16A2FECD" w14:textId="77777777" w:rsidR="008945CA" w:rsidRDefault="008945CA" w:rsidP="008945CA">
            <w:pPr>
              <w:pStyle w:val="Title"/>
              <w:jc w:val="left"/>
              <w:rPr>
                <w:rFonts w:asciiTheme="minorHAnsi" w:hAnsiTheme="minorHAnsi" w:cstheme="minorHAnsi"/>
                <w:b w:val="0"/>
                <w:sz w:val="16"/>
                <w:szCs w:val="16"/>
                <w:u w:val="none"/>
              </w:rPr>
            </w:pPr>
          </w:p>
          <w:p w14:paraId="0615C6A2" w14:textId="77777777" w:rsidR="008945CA" w:rsidRDefault="008945CA" w:rsidP="008945CA">
            <w:pPr>
              <w:pStyle w:val="Title"/>
              <w:jc w:val="left"/>
              <w:rPr>
                <w:rFonts w:asciiTheme="minorHAnsi" w:hAnsiTheme="minorHAnsi" w:cstheme="minorHAnsi"/>
                <w:b w:val="0"/>
                <w:sz w:val="16"/>
                <w:szCs w:val="16"/>
                <w:u w:val="none"/>
              </w:rPr>
            </w:pPr>
          </w:p>
          <w:p w14:paraId="0C71E542" w14:textId="77777777" w:rsidR="008945CA" w:rsidRDefault="008945CA" w:rsidP="008945CA">
            <w:pPr>
              <w:pStyle w:val="Title"/>
              <w:jc w:val="left"/>
              <w:rPr>
                <w:rFonts w:asciiTheme="minorHAnsi" w:hAnsiTheme="minorHAnsi" w:cstheme="minorHAnsi"/>
                <w:b w:val="0"/>
                <w:sz w:val="16"/>
                <w:szCs w:val="16"/>
                <w:u w:val="none"/>
              </w:rPr>
            </w:pPr>
          </w:p>
          <w:p w14:paraId="0874D57E" w14:textId="77777777" w:rsidR="008945CA" w:rsidRDefault="008945CA" w:rsidP="008945CA">
            <w:pPr>
              <w:pStyle w:val="Title"/>
              <w:jc w:val="left"/>
              <w:rPr>
                <w:rFonts w:asciiTheme="minorHAnsi" w:hAnsiTheme="minorHAnsi" w:cstheme="minorHAnsi"/>
                <w:b w:val="0"/>
                <w:sz w:val="16"/>
                <w:szCs w:val="16"/>
                <w:u w:val="none"/>
              </w:rPr>
            </w:pPr>
          </w:p>
          <w:p w14:paraId="052F0550" w14:textId="77777777" w:rsidR="008945CA" w:rsidRDefault="008945CA" w:rsidP="008945CA">
            <w:pPr>
              <w:pStyle w:val="Title"/>
              <w:jc w:val="left"/>
              <w:rPr>
                <w:rFonts w:asciiTheme="minorHAnsi" w:hAnsiTheme="minorHAnsi" w:cstheme="minorHAnsi"/>
                <w:b w:val="0"/>
                <w:sz w:val="16"/>
                <w:szCs w:val="16"/>
                <w:u w:val="none"/>
              </w:rPr>
            </w:pPr>
          </w:p>
          <w:p w14:paraId="77EB8CED" w14:textId="7AE8A32A" w:rsidR="008945CA" w:rsidRDefault="001B6E08" w:rsidP="008945CA">
            <w:pPr>
              <w:pStyle w:val="Title"/>
              <w:jc w:val="left"/>
              <w:rPr>
                <w:rFonts w:asciiTheme="minorHAnsi" w:hAnsiTheme="minorHAnsi" w:cstheme="minorHAnsi"/>
                <w:b w:val="0"/>
                <w:sz w:val="16"/>
                <w:szCs w:val="16"/>
                <w:u w:val="none"/>
              </w:rPr>
            </w:pPr>
            <w:del w:id="756" w:author="Norman Beech" w:date="2021-04-13T13:27:00Z">
              <w:r w:rsidDel="00AE1810">
                <w:rPr>
                  <w:rFonts w:asciiTheme="minorHAnsi" w:hAnsiTheme="minorHAnsi" w:cstheme="minorHAnsi"/>
                  <w:b w:val="0"/>
                  <w:sz w:val="16"/>
                  <w:szCs w:val="16"/>
                  <w:u w:val="none"/>
                </w:rPr>
                <w:delText>3</w:delText>
              </w:r>
            </w:del>
          </w:p>
          <w:p w14:paraId="006E46D7" w14:textId="77777777" w:rsidR="001B6E08" w:rsidRDefault="001B6E08" w:rsidP="001B6E08">
            <w:pPr>
              <w:pStyle w:val="Title"/>
              <w:jc w:val="left"/>
              <w:rPr>
                <w:rFonts w:asciiTheme="minorHAnsi" w:hAnsiTheme="minorHAnsi" w:cstheme="minorHAnsi"/>
                <w:b w:val="0"/>
                <w:sz w:val="16"/>
                <w:szCs w:val="16"/>
                <w:u w:val="none"/>
              </w:rPr>
            </w:pPr>
          </w:p>
          <w:p w14:paraId="21A05F94" w14:textId="77777777" w:rsidR="001B6E08" w:rsidRDefault="001B6E08" w:rsidP="001B6E08">
            <w:pPr>
              <w:pStyle w:val="Title"/>
              <w:jc w:val="left"/>
              <w:rPr>
                <w:rFonts w:asciiTheme="minorHAnsi" w:hAnsiTheme="minorHAnsi" w:cstheme="minorHAnsi"/>
                <w:b w:val="0"/>
                <w:sz w:val="16"/>
                <w:szCs w:val="16"/>
                <w:u w:val="none"/>
              </w:rPr>
            </w:pPr>
          </w:p>
          <w:p w14:paraId="207F7075" w14:textId="579A9494" w:rsidR="001B6E08" w:rsidRDefault="00AE1810" w:rsidP="001B6E08">
            <w:pPr>
              <w:pStyle w:val="Title"/>
              <w:jc w:val="left"/>
              <w:rPr>
                <w:rFonts w:asciiTheme="minorHAnsi" w:hAnsiTheme="minorHAnsi" w:cstheme="minorHAnsi"/>
                <w:b w:val="0"/>
                <w:sz w:val="16"/>
                <w:szCs w:val="16"/>
                <w:u w:val="none"/>
              </w:rPr>
            </w:pPr>
            <w:ins w:id="757" w:author="Norman Beech" w:date="2021-04-13T13:27:00Z">
              <w:r>
                <w:rPr>
                  <w:rFonts w:asciiTheme="minorHAnsi" w:hAnsiTheme="minorHAnsi" w:cstheme="minorHAnsi"/>
                  <w:b w:val="0"/>
                  <w:sz w:val="16"/>
                  <w:szCs w:val="16"/>
                  <w:u w:val="none"/>
                </w:rPr>
                <w:t>3</w:t>
              </w:r>
            </w:ins>
          </w:p>
          <w:p w14:paraId="540A069E" w14:textId="77777777" w:rsidR="001B6E08" w:rsidRDefault="001B6E08" w:rsidP="001B6E08">
            <w:pPr>
              <w:pStyle w:val="Title"/>
              <w:jc w:val="left"/>
              <w:rPr>
                <w:rFonts w:asciiTheme="minorHAnsi" w:hAnsiTheme="minorHAnsi" w:cstheme="minorHAnsi"/>
                <w:b w:val="0"/>
                <w:sz w:val="16"/>
                <w:szCs w:val="16"/>
                <w:u w:val="none"/>
              </w:rPr>
            </w:pPr>
          </w:p>
          <w:p w14:paraId="1FACAFE2" w14:textId="77777777" w:rsidR="001B6E08" w:rsidRDefault="001B6E08" w:rsidP="001B6E08">
            <w:pPr>
              <w:pStyle w:val="Title"/>
              <w:jc w:val="left"/>
              <w:rPr>
                <w:rFonts w:asciiTheme="minorHAnsi" w:hAnsiTheme="minorHAnsi" w:cstheme="minorHAnsi"/>
                <w:b w:val="0"/>
                <w:sz w:val="16"/>
                <w:szCs w:val="16"/>
                <w:u w:val="none"/>
              </w:rPr>
            </w:pPr>
          </w:p>
          <w:p w14:paraId="3EE4300B" w14:textId="77777777" w:rsidR="001B6E08" w:rsidRDefault="001B6E08" w:rsidP="001B6E08">
            <w:pPr>
              <w:pStyle w:val="Title"/>
              <w:jc w:val="left"/>
              <w:rPr>
                <w:rFonts w:asciiTheme="minorHAnsi" w:hAnsiTheme="minorHAnsi" w:cstheme="minorHAnsi"/>
                <w:b w:val="0"/>
                <w:sz w:val="16"/>
                <w:szCs w:val="16"/>
                <w:u w:val="none"/>
              </w:rPr>
            </w:pPr>
          </w:p>
          <w:p w14:paraId="5313DFA6" w14:textId="77777777" w:rsidR="001B6E08" w:rsidRDefault="001B6E08" w:rsidP="001B6E08">
            <w:pPr>
              <w:pStyle w:val="Title"/>
              <w:jc w:val="left"/>
              <w:rPr>
                <w:rFonts w:asciiTheme="minorHAnsi" w:hAnsiTheme="minorHAnsi" w:cstheme="minorHAnsi"/>
                <w:b w:val="0"/>
                <w:sz w:val="16"/>
                <w:szCs w:val="16"/>
                <w:u w:val="none"/>
              </w:rPr>
            </w:pPr>
          </w:p>
          <w:p w14:paraId="3C77D259" w14:textId="77777777" w:rsidR="001B6E08" w:rsidRDefault="001B6E08" w:rsidP="001B6E08">
            <w:pPr>
              <w:pStyle w:val="Title"/>
              <w:jc w:val="left"/>
              <w:rPr>
                <w:rFonts w:asciiTheme="minorHAnsi" w:hAnsiTheme="minorHAnsi" w:cstheme="minorHAnsi"/>
                <w:b w:val="0"/>
                <w:sz w:val="16"/>
                <w:szCs w:val="16"/>
                <w:u w:val="none"/>
              </w:rPr>
            </w:pPr>
          </w:p>
          <w:p w14:paraId="5BCD8183" w14:textId="77777777" w:rsidR="001B6E08" w:rsidRDefault="001B6E08" w:rsidP="001B6E08">
            <w:pPr>
              <w:pStyle w:val="Title"/>
              <w:jc w:val="left"/>
              <w:rPr>
                <w:rFonts w:asciiTheme="minorHAnsi" w:hAnsiTheme="minorHAnsi" w:cstheme="minorHAnsi"/>
                <w:b w:val="0"/>
                <w:sz w:val="16"/>
                <w:szCs w:val="16"/>
                <w:u w:val="none"/>
              </w:rPr>
            </w:pPr>
          </w:p>
          <w:p w14:paraId="75EE6EFB" w14:textId="77777777" w:rsidR="001B6E08" w:rsidRDefault="001B6E08" w:rsidP="001B6E08">
            <w:pPr>
              <w:pStyle w:val="Title"/>
              <w:jc w:val="left"/>
              <w:rPr>
                <w:rFonts w:asciiTheme="minorHAnsi" w:hAnsiTheme="minorHAnsi" w:cstheme="minorHAnsi"/>
                <w:b w:val="0"/>
                <w:sz w:val="16"/>
                <w:szCs w:val="16"/>
                <w:u w:val="none"/>
              </w:rPr>
            </w:pPr>
          </w:p>
          <w:p w14:paraId="57247EB4" w14:textId="77777777" w:rsidR="001B6E08" w:rsidRDefault="001B6E08" w:rsidP="001B6E08">
            <w:pPr>
              <w:pStyle w:val="Title"/>
              <w:jc w:val="left"/>
              <w:rPr>
                <w:rFonts w:asciiTheme="minorHAnsi" w:hAnsiTheme="minorHAnsi" w:cstheme="minorHAnsi"/>
                <w:b w:val="0"/>
                <w:sz w:val="16"/>
                <w:szCs w:val="16"/>
                <w:u w:val="none"/>
              </w:rPr>
            </w:pPr>
          </w:p>
          <w:p w14:paraId="2E1DB268" w14:textId="77777777" w:rsidR="001B6E08" w:rsidRDefault="001B6E08" w:rsidP="001B6E08">
            <w:pPr>
              <w:pStyle w:val="Title"/>
              <w:jc w:val="left"/>
              <w:rPr>
                <w:rFonts w:asciiTheme="minorHAnsi" w:hAnsiTheme="minorHAnsi" w:cstheme="minorHAnsi"/>
                <w:b w:val="0"/>
                <w:sz w:val="16"/>
                <w:szCs w:val="16"/>
                <w:u w:val="none"/>
              </w:rPr>
            </w:pPr>
          </w:p>
          <w:p w14:paraId="445212A7" w14:textId="77777777" w:rsidR="001B6E08" w:rsidRDefault="001B6E08" w:rsidP="001B6E08">
            <w:pPr>
              <w:pStyle w:val="Title"/>
              <w:jc w:val="left"/>
              <w:rPr>
                <w:rFonts w:asciiTheme="minorHAnsi" w:hAnsiTheme="minorHAnsi" w:cstheme="minorHAnsi"/>
                <w:b w:val="0"/>
                <w:sz w:val="16"/>
                <w:szCs w:val="16"/>
                <w:u w:val="none"/>
              </w:rPr>
            </w:pPr>
          </w:p>
          <w:p w14:paraId="1BA26677" w14:textId="77777777" w:rsidR="001B6E08" w:rsidRDefault="001B6E08" w:rsidP="001B6E08">
            <w:pPr>
              <w:pStyle w:val="Title"/>
              <w:jc w:val="left"/>
              <w:rPr>
                <w:rFonts w:asciiTheme="minorHAnsi" w:hAnsiTheme="minorHAnsi" w:cstheme="minorHAnsi"/>
                <w:b w:val="0"/>
                <w:sz w:val="16"/>
                <w:szCs w:val="16"/>
                <w:u w:val="none"/>
              </w:rPr>
            </w:pPr>
          </w:p>
          <w:p w14:paraId="404195E2" w14:textId="77777777" w:rsidR="001B6E08" w:rsidRDefault="001B6E08" w:rsidP="001B6E08">
            <w:pPr>
              <w:pStyle w:val="Title"/>
              <w:jc w:val="left"/>
              <w:rPr>
                <w:rFonts w:asciiTheme="minorHAnsi" w:hAnsiTheme="minorHAnsi" w:cstheme="minorHAnsi"/>
                <w:b w:val="0"/>
                <w:sz w:val="16"/>
                <w:szCs w:val="16"/>
                <w:u w:val="none"/>
              </w:rPr>
            </w:pPr>
          </w:p>
          <w:p w14:paraId="2F1FD0DA" w14:textId="77777777" w:rsidR="001B6E08" w:rsidRDefault="001B6E08" w:rsidP="001B6E08">
            <w:pPr>
              <w:pStyle w:val="Title"/>
              <w:jc w:val="left"/>
              <w:rPr>
                <w:rFonts w:asciiTheme="minorHAnsi" w:hAnsiTheme="minorHAnsi" w:cstheme="minorHAnsi"/>
                <w:b w:val="0"/>
                <w:sz w:val="16"/>
                <w:szCs w:val="16"/>
                <w:u w:val="none"/>
              </w:rPr>
            </w:pPr>
          </w:p>
          <w:p w14:paraId="729BF530" w14:textId="77777777" w:rsidR="001B6E08" w:rsidRDefault="001B6E08" w:rsidP="001B6E08">
            <w:pPr>
              <w:pStyle w:val="Title"/>
              <w:jc w:val="left"/>
              <w:rPr>
                <w:rFonts w:asciiTheme="minorHAnsi" w:hAnsiTheme="minorHAnsi" w:cstheme="minorHAnsi"/>
                <w:b w:val="0"/>
                <w:sz w:val="16"/>
                <w:szCs w:val="16"/>
                <w:u w:val="none"/>
              </w:rPr>
            </w:pPr>
          </w:p>
          <w:p w14:paraId="641A22E7" w14:textId="77777777" w:rsidR="001B6E08" w:rsidRDefault="001B6E08" w:rsidP="001B6E08">
            <w:pPr>
              <w:pStyle w:val="Title"/>
              <w:jc w:val="left"/>
              <w:rPr>
                <w:rFonts w:asciiTheme="minorHAnsi" w:hAnsiTheme="minorHAnsi" w:cstheme="minorHAnsi"/>
                <w:b w:val="0"/>
                <w:sz w:val="16"/>
                <w:szCs w:val="16"/>
                <w:u w:val="none"/>
              </w:rPr>
            </w:pPr>
          </w:p>
          <w:p w14:paraId="59B9EA7B" w14:textId="77777777" w:rsidR="001B6E08" w:rsidRDefault="001B6E08" w:rsidP="001B6E08">
            <w:pPr>
              <w:pStyle w:val="Title"/>
              <w:jc w:val="left"/>
              <w:rPr>
                <w:rFonts w:asciiTheme="minorHAnsi" w:hAnsiTheme="minorHAnsi" w:cstheme="minorHAnsi"/>
                <w:b w:val="0"/>
                <w:sz w:val="16"/>
                <w:szCs w:val="16"/>
                <w:u w:val="none"/>
              </w:rPr>
            </w:pPr>
          </w:p>
          <w:p w14:paraId="4C656678" w14:textId="77777777" w:rsidR="001B6E08" w:rsidRDefault="001B6E08" w:rsidP="001B6E08">
            <w:pPr>
              <w:pStyle w:val="Title"/>
              <w:jc w:val="left"/>
              <w:rPr>
                <w:rFonts w:asciiTheme="minorHAnsi" w:hAnsiTheme="minorHAnsi" w:cstheme="minorHAnsi"/>
                <w:b w:val="0"/>
                <w:sz w:val="16"/>
                <w:szCs w:val="16"/>
                <w:u w:val="none"/>
              </w:rPr>
            </w:pPr>
          </w:p>
          <w:p w14:paraId="6918F81C" w14:textId="77777777" w:rsidR="001B6E08" w:rsidRDefault="001B6E08" w:rsidP="001B6E08">
            <w:pPr>
              <w:pStyle w:val="Title"/>
              <w:jc w:val="left"/>
              <w:rPr>
                <w:rFonts w:asciiTheme="minorHAnsi" w:hAnsiTheme="minorHAnsi" w:cstheme="minorHAnsi"/>
                <w:b w:val="0"/>
                <w:sz w:val="16"/>
                <w:szCs w:val="16"/>
                <w:u w:val="none"/>
              </w:rPr>
            </w:pPr>
          </w:p>
          <w:p w14:paraId="7DF3474C" w14:textId="77777777" w:rsidR="001B6E08" w:rsidRDefault="001B6E08" w:rsidP="001B6E08">
            <w:pPr>
              <w:pStyle w:val="Title"/>
              <w:jc w:val="left"/>
              <w:rPr>
                <w:rFonts w:asciiTheme="minorHAnsi" w:hAnsiTheme="minorHAnsi" w:cstheme="minorHAnsi"/>
                <w:b w:val="0"/>
                <w:sz w:val="16"/>
                <w:szCs w:val="16"/>
                <w:u w:val="none"/>
              </w:rPr>
            </w:pPr>
          </w:p>
          <w:p w14:paraId="1BB752FB" w14:textId="77777777" w:rsidR="008F26CC" w:rsidRDefault="008F26CC" w:rsidP="008F26CC">
            <w:pPr>
              <w:pStyle w:val="Title"/>
              <w:jc w:val="left"/>
              <w:rPr>
                <w:rFonts w:asciiTheme="minorHAnsi" w:hAnsiTheme="minorHAnsi" w:cstheme="minorHAnsi"/>
                <w:b w:val="0"/>
                <w:sz w:val="16"/>
                <w:szCs w:val="16"/>
                <w:u w:val="none"/>
              </w:rPr>
            </w:pPr>
          </w:p>
          <w:p w14:paraId="62F71BC8" w14:textId="77777777" w:rsidR="008F26CC" w:rsidRDefault="008F26CC" w:rsidP="008F26CC">
            <w:pPr>
              <w:pStyle w:val="Title"/>
              <w:jc w:val="left"/>
              <w:rPr>
                <w:rFonts w:asciiTheme="minorHAnsi" w:hAnsiTheme="minorHAnsi" w:cstheme="minorHAnsi"/>
                <w:b w:val="0"/>
                <w:sz w:val="16"/>
                <w:szCs w:val="16"/>
                <w:u w:val="none"/>
              </w:rPr>
            </w:pPr>
          </w:p>
          <w:p w14:paraId="3CF1B521" w14:textId="77777777" w:rsidR="008F26CC" w:rsidRDefault="008F26CC" w:rsidP="008F26CC">
            <w:pPr>
              <w:pStyle w:val="Title"/>
              <w:jc w:val="left"/>
              <w:rPr>
                <w:rFonts w:asciiTheme="minorHAnsi" w:hAnsiTheme="minorHAnsi" w:cstheme="minorHAnsi"/>
                <w:b w:val="0"/>
                <w:sz w:val="16"/>
                <w:szCs w:val="16"/>
                <w:u w:val="none"/>
              </w:rPr>
            </w:pPr>
          </w:p>
          <w:p w14:paraId="1FBE74ED" w14:textId="77777777" w:rsidR="008F26CC" w:rsidRDefault="008F26CC" w:rsidP="008F26CC">
            <w:pPr>
              <w:pStyle w:val="Title"/>
              <w:jc w:val="left"/>
              <w:rPr>
                <w:rFonts w:asciiTheme="minorHAnsi" w:hAnsiTheme="minorHAnsi" w:cstheme="minorHAnsi"/>
                <w:b w:val="0"/>
                <w:sz w:val="16"/>
                <w:szCs w:val="16"/>
                <w:u w:val="none"/>
              </w:rPr>
            </w:pPr>
          </w:p>
          <w:p w14:paraId="68987BF1" w14:textId="77777777" w:rsidR="008F26CC" w:rsidRDefault="008F26CC" w:rsidP="008F26CC">
            <w:pPr>
              <w:pStyle w:val="Title"/>
              <w:jc w:val="left"/>
              <w:rPr>
                <w:rFonts w:asciiTheme="minorHAnsi" w:hAnsiTheme="minorHAnsi" w:cstheme="minorHAnsi"/>
                <w:b w:val="0"/>
                <w:sz w:val="16"/>
                <w:szCs w:val="16"/>
                <w:u w:val="none"/>
              </w:rPr>
            </w:pPr>
          </w:p>
          <w:p w14:paraId="3CD7B035" w14:textId="77777777" w:rsidR="008F26CC" w:rsidRDefault="008F26CC" w:rsidP="008F26CC">
            <w:pPr>
              <w:pStyle w:val="Title"/>
              <w:jc w:val="left"/>
              <w:rPr>
                <w:rFonts w:asciiTheme="minorHAnsi" w:hAnsiTheme="minorHAnsi" w:cstheme="minorHAnsi"/>
                <w:b w:val="0"/>
                <w:sz w:val="16"/>
                <w:szCs w:val="16"/>
                <w:u w:val="none"/>
              </w:rPr>
            </w:pPr>
          </w:p>
          <w:p w14:paraId="398FAB0F" w14:textId="77777777" w:rsidR="008F26CC" w:rsidRDefault="008F26CC" w:rsidP="008F26CC">
            <w:pPr>
              <w:pStyle w:val="Title"/>
              <w:jc w:val="left"/>
              <w:rPr>
                <w:rFonts w:asciiTheme="minorHAnsi" w:hAnsiTheme="minorHAnsi" w:cstheme="minorHAnsi"/>
                <w:b w:val="0"/>
                <w:sz w:val="16"/>
                <w:szCs w:val="16"/>
                <w:u w:val="none"/>
              </w:rPr>
            </w:pPr>
          </w:p>
          <w:p w14:paraId="57A23511" w14:textId="77777777" w:rsidR="008F26CC" w:rsidRDefault="008F26CC" w:rsidP="008F26CC">
            <w:pPr>
              <w:pStyle w:val="Title"/>
              <w:jc w:val="left"/>
              <w:rPr>
                <w:rFonts w:asciiTheme="minorHAnsi" w:hAnsiTheme="minorHAnsi" w:cstheme="minorHAnsi"/>
                <w:b w:val="0"/>
                <w:sz w:val="16"/>
                <w:szCs w:val="16"/>
                <w:u w:val="none"/>
              </w:rPr>
            </w:pPr>
          </w:p>
          <w:p w14:paraId="04DAA61F" w14:textId="77777777" w:rsidR="008F26CC" w:rsidRDefault="008F26CC" w:rsidP="008F26CC">
            <w:pPr>
              <w:pStyle w:val="Title"/>
              <w:jc w:val="left"/>
              <w:rPr>
                <w:rFonts w:asciiTheme="minorHAnsi" w:hAnsiTheme="minorHAnsi" w:cstheme="minorHAnsi"/>
                <w:b w:val="0"/>
                <w:sz w:val="16"/>
                <w:szCs w:val="16"/>
                <w:u w:val="none"/>
              </w:rPr>
            </w:pPr>
          </w:p>
          <w:p w14:paraId="532397AD" w14:textId="77777777" w:rsidR="008F26CC" w:rsidRDefault="008F26CC" w:rsidP="008F26CC">
            <w:pPr>
              <w:pStyle w:val="Title"/>
              <w:jc w:val="left"/>
              <w:rPr>
                <w:rFonts w:asciiTheme="minorHAnsi" w:hAnsiTheme="minorHAnsi" w:cstheme="minorHAnsi"/>
                <w:b w:val="0"/>
                <w:sz w:val="16"/>
                <w:szCs w:val="16"/>
                <w:u w:val="none"/>
              </w:rPr>
            </w:pPr>
          </w:p>
          <w:p w14:paraId="177EAC54" w14:textId="77777777" w:rsidR="008F26CC" w:rsidRDefault="008F26CC" w:rsidP="008F26CC">
            <w:pPr>
              <w:pStyle w:val="Title"/>
              <w:jc w:val="left"/>
              <w:rPr>
                <w:rFonts w:asciiTheme="minorHAnsi" w:hAnsiTheme="minorHAnsi" w:cstheme="minorHAnsi"/>
                <w:b w:val="0"/>
                <w:sz w:val="16"/>
                <w:szCs w:val="16"/>
                <w:u w:val="none"/>
              </w:rPr>
            </w:pPr>
          </w:p>
          <w:p w14:paraId="71A5DC3E" w14:textId="77777777" w:rsidR="008F26CC" w:rsidRDefault="008F26CC" w:rsidP="008F26CC">
            <w:pPr>
              <w:pStyle w:val="Title"/>
              <w:jc w:val="left"/>
              <w:rPr>
                <w:rFonts w:asciiTheme="minorHAnsi" w:hAnsiTheme="minorHAnsi" w:cstheme="minorHAnsi"/>
                <w:b w:val="0"/>
                <w:sz w:val="16"/>
                <w:szCs w:val="16"/>
                <w:u w:val="none"/>
              </w:rPr>
            </w:pPr>
          </w:p>
          <w:p w14:paraId="02FF2C8A" w14:textId="77777777" w:rsidR="008F26CC" w:rsidRDefault="008F26CC" w:rsidP="008F26CC">
            <w:pPr>
              <w:pStyle w:val="Title"/>
              <w:jc w:val="left"/>
              <w:rPr>
                <w:rFonts w:asciiTheme="minorHAnsi" w:hAnsiTheme="minorHAnsi" w:cstheme="minorHAnsi"/>
                <w:b w:val="0"/>
                <w:sz w:val="16"/>
                <w:szCs w:val="16"/>
                <w:u w:val="none"/>
              </w:rPr>
            </w:pPr>
          </w:p>
          <w:p w14:paraId="125C60E9" w14:textId="77777777" w:rsidR="008F26CC" w:rsidRDefault="008F26CC" w:rsidP="008F26CC">
            <w:pPr>
              <w:pStyle w:val="Title"/>
              <w:jc w:val="left"/>
              <w:rPr>
                <w:rFonts w:asciiTheme="minorHAnsi" w:hAnsiTheme="minorHAnsi" w:cstheme="minorHAnsi"/>
                <w:b w:val="0"/>
                <w:sz w:val="16"/>
                <w:szCs w:val="16"/>
                <w:u w:val="none"/>
              </w:rPr>
            </w:pPr>
          </w:p>
          <w:p w14:paraId="7CFE75A7" w14:textId="77777777" w:rsidR="008F26CC" w:rsidRDefault="008F26CC" w:rsidP="008F26CC">
            <w:pPr>
              <w:pStyle w:val="Title"/>
              <w:jc w:val="left"/>
              <w:rPr>
                <w:rFonts w:asciiTheme="minorHAnsi" w:hAnsiTheme="minorHAnsi" w:cstheme="minorHAnsi"/>
                <w:b w:val="0"/>
                <w:sz w:val="16"/>
                <w:szCs w:val="16"/>
                <w:u w:val="none"/>
              </w:rPr>
            </w:pPr>
          </w:p>
          <w:p w14:paraId="48F4828D" w14:textId="77777777" w:rsidR="008F26CC" w:rsidRDefault="008F26CC" w:rsidP="008F26CC">
            <w:pPr>
              <w:pStyle w:val="Title"/>
              <w:jc w:val="left"/>
              <w:rPr>
                <w:rFonts w:asciiTheme="minorHAnsi" w:hAnsiTheme="minorHAnsi" w:cstheme="minorHAnsi"/>
                <w:b w:val="0"/>
                <w:sz w:val="16"/>
                <w:szCs w:val="16"/>
                <w:u w:val="none"/>
              </w:rPr>
            </w:pPr>
          </w:p>
          <w:p w14:paraId="674130DD" w14:textId="77777777" w:rsidR="008F26CC" w:rsidRDefault="008F26CC" w:rsidP="008F26CC">
            <w:pPr>
              <w:pStyle w:val="Title"/>
              <w:jc w:val="left"/>
              <w:rPr>
                <w:rFonts w:asciiTheme="minorHAnsi" w:hAnsiTheme="minorHAnsi" w:cstheme="minorHAnsi"/>
                <w:b w:val="0"/>
                <w:sz w:val="16"/>
                <w:szCs w:val="16"/>
                <w:u w:val="none"/>
              </w:rPr>
            </w:pPr>
          </w:p>
          <w:p w14:paraId="4AFC7FBA" w14:textId="77777777" w:rsidR="008F26CC" w:rsidRDefault="008F26CC" w:rsidP="008F26CC">
            <w:pPr>
              <w:pStyle w:val="Title"/>
              <w:jc w:val="left"/>
              <w:rPr>
                <w:rFonts w:asciiTheme="minorHAnsi" w:hAnsiTheme="minorHAnsi" w:cstheme="minorHAnsi"/>
                <w:b w:val="0"/>
                <w:sz w:val="16"/>
                <w:szCs w:val="16"/>
                <w:u w:val="none"/>
              </w:rPr>
            </w:pPr>
          </w:p>
          <w:p w14:paraId="53BCDC8F" w14:textId="77777777" w:rsidR="008F26CC" w:rsidRDefault="008F26CC" w:rsidP="008F26CC">
            <w:pPr>
              <w:pStyle w:val="Title"/>
              <w:jc w:val="left"/>
              <w:rPr>
                <w:rFonts w:asciiTheme="minorHAnsi" w:hAnsiTheme="minorHAnsi" w:cstheme="minorHAnsi"/>
                <w:b w:val="0"/>
                <w:sz w:val="16"/>
                <w:szCs w:val="16"/>
                <w:u w:val="none"/>
              </w:rPr>
            </w:pPr>
          </w:p>
          <w:p w14:paraId="0F663990" w14:textId="77777777" w:rsidR="008F26CC" w:rsidRDefault="008F26CC" w:rsidP="008F26CC">
            <w:pPr>
              <w:pStyle w:val="Title"/>
              <w:jc w:val="left"/>
              <w:rPr>
                <w:rFonts w:asciiTheme="minorHAnsi" w:hAnsiTheme="minorHAnsi" w:cstheme="minorHAnsi"/>
                <w:b w:val="0"/>
                <w:sz w:val="16"/>
                <w:szCs w:val="16"/>
                <w:u w:val="none"/>
              </w:rPr>
            </w:pPr>
          </w:p>
          <w:p w14:paraId="5FBAF418" w14:textId="77777777" w:rsidR="008F26CC" w:rsidRDefault="008F26CC" w:rsidP="008F26CC">
            <w:pPr>
              <w:pStyle w:val="Title"/>
              <w:jc w:val="left"/>
              <w:rPr>
                <w:rFonts w:asciiTheme="minorHAnsi" w:hAnsiTheme="minorHAnsi" w:cstheme="minorHAnsi"/>
                <w:b w:val="0"/>
                <w:sz w:val="16"/>
                <w:szCs w:val="16"/>
                <w:u w:val="none"/>
              </w:rPr>
            </w:pPr>
          </w:p>
          <w:p w14:paraId="2233320F" w14:textId="77777777" w:rsidR="008F26CC" w:rsidRDefault="008F26CC" w:rsidP="008F26CC">
            <w:pPr>
              <w:pStyle w:val="Title"/>
              <w:jc w:val="left"/>
              <w:rPr>
                <w:rFonts w:asciiTheme="minorHAnsi" w:hAnsiTheme="minorHAnsi" w:cstheme="minorHAnsi"/>
                <w:b w:val="0"/>
                <w:sz w:val="16"/>
                <w:szCs w:val="16"/>
                <w:u w:val="none"/>
              </w:rPr>
            </w:pPr>
          </w:p>
          <w:p w14:paraId="5AD96B74" w14:textId="77777777" w:rsidR="002C04EE" w:rsidRDefault="002C04EE" w:rsidP="001A7DCA">
            <w:pPr>
              <w:pStyle w:val="Title"/>
              <w:jc w:val="left"/>
              <w:rPr>
                <w:rFonts w:asciiTheme="minorHAnsi" w:hAnsiTheme="minorHAnsi" w:cstheme="minorHAnsi"/>
                <w:b w:val="0"/>
                <w:sz w:val="16"/>
                <w:szCs w:val="16"/>
                <w:u w:val="none"/>
              </w:rPr>
            </w:pPr>
          </w:p>
          <w:p w14:paraId="7FADFEB1" w14:textId="77777777" w:rsidR="002E05E5" w:rsidRDefault="002E05E5" w:rsidP="002E05E5">
            <w:pPr>
              <w:pStyle w:val="Title"/>
              <w:jc w:val="left"/>
              <w:rPr>
                <w:rFonts w:asciiTheme="minorHAnsi" w:hAnsiTheme="minorHAnsi" w:cstheme="minorHAnsi"/>
                <w:b w:val="0"/>
                <w:sz w:val="16"/>
                <w:szCs w:val="16"/>
                <w:u w:val="none"/>
              </w:rPr>
            </w:pPr>
          </w:p>
          <w:p w14:paraId="5110D173" w14:textId="77777777" w:rsidR="002E05E5" w:rsidRDefault="002E05E5" w:rsidP="002E05E5">
            <w:pPr>
              <w:pStyle w:val="Title"/>
              <w:jc w:val="left"/>
              <w:rPr>
                <w:rFonts w:asciiTheme="minorHAnsi" w:hAnsiTheme="minorHAnsi" w:cstheme="minorHAnsi"/>
                <w:b w:val="0"/>
                <w:sz w:val="16"/>
                <w:szCs w:val="16"/>
                <w:u w:val="none"/>
              </w:rPr>
            </w:pPr>
          </w:p>
          <w:p w14:paraId="0D3FFA14" w14:textId="77777777" w:rsidR="002E05E5" w:rsidRDefault="002E05E5" w:rsidP="002E05E5">
            <w:pPr>
              <w:pStyle w:val="Title"/>
              <w:jc w:val="left"/>
              <w:rPr>
                <w:rFonts w:asciiTheme="minorHAnsi" w:hAnsiTheme="minorHAnsi" w:cstheme="minorHAnsi"/>
                <w:b w:val="0"/>
                <w:sz w:val="16"/>
                <w:szCs w:val="16"/>
                <w:u w:val="none"/>
              </w:rPr>
            </w:pPr>
          </w:p>
          <w:p w14:paraId="6A6987D0" w14:textId="77777777" w:rsidR="002E05E5" w:rsidRDefault="002E05E5" w:rsidP="002E05E5">
            <w:pPr>
              <w:pStyle w:val="Title"/>
              <w:jc w:val="left"/>
              <w:rPr>
                <w:rFonts w:asciiTheme="minorHAnsi" w:hAnsiTheme="minorHAnsi" w:cstheme="minorHAnsi"/>
                <w:b w:val="0"/>
                <w:sz w:val="16"/>
                <w:szCs w:val="16"/>
                <w:u w:val="none"/>
              </w:rPr>
            </w:pPr>
          </w:p>
          <w:p w14:paraId="6D8C1964" w14:textId="4BF3E014" w:rsidR="002E05E5" w:rsidRDefault="002E05E5" w:rsidP="002E05E5">
            <w:pPr>
              <w:pStyle w:val="Title"/>
              <w:jc w:val="left"/>
              <w:rPr>
                <w:rFonts w:asciiTheme="minorHAnsi" w:hAnsiTheme="minorHAnsi" w:cstheme="minorHAnsi"/>
                <w:b w:val="0"/>
                <w:sz w:val="16"/>
                <w:szCs w:val="16"/>
                <w:u w:val="none"/>
              </w:rPr>
            </w:pPr>
            <w:del w:id="758" w:author="Norman Beech" w:date="2021-04-13T13:28:00Z">
              <w:r w:rsidDel="00AE1810">
                <w:rPr>
                  <w:rFonts w:asciiTheme="minorHAnsi" w:hAnsiTheme="minorHAnsi" w:cstheme="minorHAnsi"/>
                  <w:b w:val="0"/>
                  <w:sz w:val="16"/>
                  <w:szCs w:val="16"/>
                  <w:u w:val="none"/>
                </w:rPr>
                <w:delText>3</w:delText>
              </w:r>
            </w:del>
          </w:p>
          <w:p w14:paraId="32B70192" w14:textId="77777777" w:rsidR="002E05E5" w:rsidRDefault="002E05E5" w:rsidP="002E05E5">
            <w:pPr>
              <w:pStyle w:val="Title"/>
              <w:jc w:val="left"/>
              <w:rPr>
                <w:rFonts w:asciiTheme="minorHAnsi" w:hAnsiTheme="minorHAnsi" w:cstheme="minorHAnsi"/>
                <w:b w:val="0"/>
                <w:sz w:val="16"/>
                <w:szCs w:val="16"/>
                <w:u w:val="none"/>
              </w:rPr>
            </w:pPr>
          </w:p>
          <w:p w14:paraId="31C41BC7" w14:textId="77777777" w:rsidR="002E05E5" w:rsidRDefault="002E05E5" w:rsidP="002E05E5">
            <w:pPr>
              <w:pStyle w:val="Title"/>
              <w:jc w:val="left"/>
              <w:rPr>
                <w:rFonts w:asciiTheme="minorHAnsi" w:hAnsiTheme="minorHAnsi" w:cstheme="minorHAnsi"/>
                <w:b w:val="0"/>
                <w:sz w:val="16"/>
                <w:szCs w:val="16"/>
                <w:u w:val="none"/>
              </w:rPr>
            </w:pPr>
          </w:p>
          <w:p w14:paraId="4B6A5DAF" w14:textId="77777777" w:rsidR="002E05E5" w:rsidRDefault="002E05E5" w:rsidP="002E05E5">
            <w:pPr>
              <w:pStyle w:val="Title"/>
              <w:jc w:val="left"/>
              <w:rPr>
                <w:rFonts w:asciiTheme="minorHAnsi" w:hAnsiTheme="minorHAnsi" w:cstheme="minorHAnsi"/>
                <w:b w:val="0"/>
                <w:sz w:val="16"/>
                <w:szCs w:val="16"/>
                <w:u w:val="none"/>
              </w:rPr>
            </w:pPr>
          </w:p>
          <w:p w14:paraId="4A98EBD9" w14:textId="4766D24E" w:rsidR="002E05E5" w:rsidRDefault="00AE1810" w:rsidP="002E05E5">
            <w:pPr>
              <w:pStyle w:val="Title"/>
              <w:jc w:val="left"/>
              <w:rPr>
                <w:rFonts w:asciiTheme="minorHAnsi" w:hAnsiTheme="minorHAnsi" w:cstheme="minorHAnsi"/>
                <w:b w:val="0"/>
                <w:sz w:val="16"/>
                <w:szCs w:val="16"/>
                <w:u w:val="none"/>
              </w:rPr>
            </w:pPr>
            <w:ins w:id="759" w:author="Norman Beech" w:date="2021-04-13T13:28:00Z">
              <w:r>
                <w:rPr>
                  <w:rFonts w:asciiTheme="minorHAnsi" w:hAnsiTheme="minorHAnsi" w:cstheme="minorHAnsi"/>
                  <w:b w:val="0"/>
                  <w:sz w:val="16"/>
                  <w:szCs w:val="16"/>
                  <w:u w:val="none"/>
                </w:rPr>
                <w:t>3</w:t>
              </w:r>
            </w:ins>
          </w:p>
          <w:p w14:paraId="679CC589" w14:textId="77777777" w:rsidR="002E05E5" w:rsidRDefault="002E05E5" w:rsidP="002E05E5">
            <w:pPr>
              <w:pStyle w:val="Title"/>
              <w:jc w:val="left"/>
              <w:rPr>
                <w:rFonts w:asciiTheme="minorHAnsi" w:hAnsiTheme="minorHAnsi" w:cstheme="minorHAnsi"/>
                <w:b w:val="0"/>
                <w:sz w:val="16"/>
                <w:szCs w:val="16"/>
                <w:u w:val="none"/>
              </w:rPr>
            </w:pPr>
          </w:p>
          <w:p w14:paraId="04531395" w14:textId="77777777" w:rsidR="002E05E5" w:rsidRDefault="002E05E5" w:rsidP="002E05E5">
            <w:pPr>
              <w:pStyle w:val="Title"/>
              <w:jc w:val="left"/>
              <w:rPr>
                <w:rFonts w:asciiTheme="minorHAnsi" w:hAnsiTheme="minorHAnsi" w:cstheme="minorHAnsi"/>
                <w:b w:val="0"/>
                <w:sz w:val="16"/>
                <w:szCs w:val="16"/>
                <w:u w:val="none"/>
              </w:rPr>
            </w:pPr>
          </w:p>
          <w:p w14:paraId="0222E372" w14:textId="77777777" w:rsidR="002E05E5" w:rsidRDefault="002E05E5" w:rsidP="002E05E5">
            <w:pPr>
              <w:pStyle w:val="Title"/>
              <w:jc w:val="left"/>
              <w:rPr>
                <w:rFonts w:asciiTheme="minorHAnsi" w:hAnsiTheme="minorHAnsi" w:cstheme="minorHAnsi"/>
                <w:b w:val="0"/>
                <w:sz w:val="16"/>
                <w:szCs w:val="16"/>
                <w:u w:val="none"/>
              </w:rPr>
            </w:pPr>
          </w:p>
          <w:p w14:paraId="0F7C3541" w14:textId="77777777" w:rsidR="002E05E5" w:rsidRDefault="002E05E5" w:rsidP="002E05E5">
            <w:pPr>
              <w:pStyle w:val="Title"/>
              <w:jc w:val="left"/>
              <w:rPr>
                <w:rFonts w:asciiTheme="minorHAnsi" w:hAnsiTheme="minorHAnsi" w:cstheme="minorHAnsi"/>
                <w:b w:val="0"/>
                <w:sz w:val="16"/>
                <w:szCs w:val="16"/>
                <w:u w:val="none"/>
              </w:rPr>
            </w:pPr>
          </w:p>
          <w:p w14:paraId="2B13B1DE" w14:textId="77777777" w:rsidR="002E05E5" w:rsidRDefault="002E05E5" w:rsidP="002E05E5">
            <w:pPr>
              <w:pStyle w:val="Title"/>
              <w:jc w:val="left"/>
              <w:rPr>
                <w:rFonts w:asciiTheme="minorHAnsi" w:hAnsiTheme="minorHAnsi" w:cstheme="minorHAnsi"/>
                <w:b w:val="0"/>
                <w:sz w:val="16"/>
                <w:szCs w:val="16"/>
                <w:u w:val="none"/>
              </w:rPr>
            </w:pPr>
          </w:p>
          <w:p w14:paraId="0D6450EE" w14:textId="49C86FE1" w:rsidR="002C04EE" w:rsidRPr="0091182D" w:rsidRDefault="002C04EE" w:rsidP="002E05E5">
            <w:pPr>
              <w:pStyle w:val="Title"/>
              <w:jc w:val="left"/>
              <w:rPr>
                <w:rFonts w:asciiTheme="minorHAnsi" w:hAnsiTheme="minorHAnsi" w:cstheme="minorHAnsi"/>
                <w:b w:val="0"/>
                <w:sz w:val="16"/>
                <w:szCs w:val="16"/>
                <w:u w:val="none"/>
              </w:rPr>
            </w:pPr>
          </w:p>
        </w:tc>
        <w:tc>
          <w:tcPr>
            <w:tcW w:w="955" w:type="dxa"/>
            <w:shd w:val="clear" w:color="auto" w:fill="auto"/>
            <w:tcPrChange w:id="760" w:author="Norman Beech" w:date="2021-04-13T13:54:00Z">
              <w:tcPr>
                <w:tcW w:w="955" w:type="dxa"/>
                <w:shd w:val="clear" w:color="auto" w:fill="auto"/>
              </w:tcPr>
            </w:tcPrChange>
          </w:tcPr>
          <w:p w14:paraId="6341ACB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C71F199" w14:textId="77777777" w:rsidR="002C04EE" w:rsidRDefault="002C04EE" w:rsidP="001A7DCA">
            <w:pPr>
              <w:pStyle w:val="Title"/>
              <w:jc w:val="left"/>
              <w:rPr>
                <w:rFonts w:asciiTheme="minorHAnsi" w:hAnsiTheme="minorHAnsi" w:cstheme="minorHAnsi"/>
                <w:b w:val="0"/>
                <w:sz w:val="16"/>
                <w:szCs w:val="16"/>
                <w:u w:val="none"/>
              </w:rPr>
            </w:pPr>
          </w:p>
          <w:p w14:paraId="19B068EB" w14:textId="77777777" w:rsidR="002C04EE" w:rsidRDefault="002C04EE" w:rsidP="001A7DCA">
            <w:pPr>
              <w:pStyle w:val="Title"/>
              <w:jc w:val="left"/>
              <w:rPr>
                <w:rFonts w:asciiTheme="minorHAnsi" w:hAnsiTheme="minorHAnsi" w:cstheme="minorHAnsi"/>
                <w:b w:val="0"/>
                <w:sz w:val="16"/>
                <w:szCs w:val="16"/>
                <w:u w:val="none"/>
              </w:rPr>
            </w:pPr>
          </w:p>
          <w:p w14:paraId="1A6F8B6D" w14:textId="18BCE4F1" w:rsidR="002C04EE" w:rsidRDefault="002C04EE" w:rsidP="001A7DCA">
            <w:pPr>
              <w:pStyle w:val="Title"/>
              <w:jc w:val="left"/>
              <w:rPr>
                <w:rFonts w:asciiTheme="minorHAnsi" w:hAnsiTheme="minorHAnsi" w:cstheme="minorHAnsi"/>
                <w:b w:val="0"/>
                <w:sz w:val="16"/>
                <w:szCs w:val="16"/>
                <w:u w:val="none"/>
              </w:rPr>
            </w:pPr>
          </w:p>
          <w:p w14:paraId="21A79F09" w14:textId="368CD990" w:rsidR="002C04EE" w:rsidRDefault="002C04EE" w:rsidP="001A7DCA">
            <w:pPr>
              <w:pStyle w:val="Title"/>
              <w:jc w:val="left"/>
              <w:rPr>
                <w:rFonts w:asciiTheme="minorHAnsi" w:hAnsiTheme="minorHAnsi" w:cstheme="minorHAnsi"/>
                <w:b w:val="0"/>
                <w:sz w:val="16"/>
                <w:szCs w:val="16"/>
                <w:u w:val="none"/>
              </w:rPr>
            </w:pPr>
          </w:p>
          <w:p w14:paraId="5483331E" w14:textId="484CDC84" w:rsidR="002C04EE" w:rsidRDefault="002C04EE" w:rsidP="001A7DCA">
            <w:pPr>
              <w:pStyle w:val="Title"/>
              <w:jc w:val="left"/>
              <w:rPr>
                <w:rFonts w:asciiTheme="minorHAnsi" w:hAnsiTheme="minorHAnsi" w:cstheme="minorHAnsi"/>
                <w:b w:val="0"/>
                <w:sz w:val="16"/>
                <w:szCs w:val="16"/>
                <w:u w:val="none"/>
              </w:rPr>
            </w:pPr>
          </w:p>
          <w:p w14:paraId="47B48CE5" w14:textId="748DF7F8" w:rsidR="002C04EE" w:rsidRDefault="002C04EE" w:rsidP="001A7DCA">
            <w:pPr>
              <w:pStyle w:val="Title"/>
              <w:jc w:val="left"/>
              <w:rPr>
                <w:rFonts w:asciiTheme="minorHAnsi" w:hAnsiTheme="minorHAnsi" w:cstheme="minorHAnsi"/>
                <w:b w:val="0"/>
                <w:sz w:val="16"/>
                <w:szCs w:val="16"/>
                <w:u w:val="none"/>
              </w:rPr>
            </w:pPr>
          </w:p>
          <w:p w14:paraId="056EC994" w14:textId="0637D636" w:rsidR="002C04EE" w:rsidRDefault="002C04EE" w:rsidP="001A7DCA">
            <w:pPr>
              <w:pStyle w:val="Title"/>
              <w:jc w:val="left"/>
              <w:rPr>
                <w:rFonts w:asciiTheme="minorHAnsi" w:hAnsiTheme="minorHAnsi" w:cstheme="minorHAnsi"/>
                <w:b w:val="0"/>
                <w:sz w:val="16"/>
                <w:szCs w:val="16"/>
                <w:u w:val="none"/>
              </w:rPr>
            </w:pPr>
          </w:p>
          <w:p w14:paraId="272185DF" w14:textId="4C1994F4" w:rsidR="002C04EE" w:rsidRDefault="002C04EE" w:rsidP="001A7DCA">
            <w:pPr>
              <w:pStyle w:val="Title"/>
              <w:jc w:val="left"/>
              <w:rPr>
                <w:rFonts w:asciiTheme="minorHAnsi" w:hAnsiTheme="minorHAnsi" w:cstheme="minorHAnsi"/>
                <w:b w:val="0"/>
                <w:sz w:val="16"/>
                <w:szCs w:val="16"/>
                <w:u w:val="none"/>
              </w:rPr>
            </w:pPr>
          </w:p>
          <w:p w14:paraId="0C741F6C" w14:textId="5DE63059" w:rsidR="002C04EE" w:rsidRDefault="002C04EE" w:rsidP="001A7DCA">
            <w:pPr>
              <w:pStyle w:val="Title"/>
              <w:jc w:val="left"/>
              <w:rPr>
                <w:rFonts w:asciiTheme="minorHAnsi" w:hAnsiTheme="minorHAnsi" w:cstheme="minorHAnsi"/>
                <w:b w:val="0"/>
                <w:sz w:val="16"/>
                <w:szCs w:val="16"/>
                <w:u w:val="none"/>
              </w:rPr>
            </w:pPr>
          </w:p>
          <w:p w14:paraId="62D9B66C" w14:textId="5538433F" w:rsidR="002C04EE" w:rsidRDefault="002C04EE" w:rsidP="001A7DCA">
            <w:pPr>
              <w:pStyle w:val="Title"/>
              <w:jc w:val="left"/>
              <w:rPr>
                <w:rFonts w:asciiTheme="minorHAnsi" w:hAnsiTheme="minorHAnsi" w:cstheme="minorHAnsi"/>
                <w:b w:val="0"/>
                <w:sz w:val="16"/>
                <w:szCs w:val="16"/>
                <w:u w:val="none"/>
              </w:rPr>
            </w:pPr>
          </w:p>
          <w:p w14:paraId="6A78A4F2" w14:textId="315CC8AF" w:rsidR="002C04EE" w:rsidRDefault="002C04EE" w:rsidP="001A7DCA">
            <w:pPr>
              <w:pStyle w:val="Title"/>
              <w:jc w:val="left"/>
              <w:rPr>
                <w:rFonts w:asciiTheme="minorHAnsi" w:hAnsiTheme="minorHAnsi" w:cstheme="minorHAnsi"/>
                <w:b w:val="0"/>
                <w:sz w:val="16"/>
                <w:szCs w:val="16"/>
                <w:u w:val="none"/>
              </w:rPr>
            </w:pPr>
          </w:p>
          <w:p w14:paraId="4F8BA336" w14:textId="3B012CF4" w:rsidR="002C04EE" w:rsidRDefault="002C04EE" w:rsidP="001A7DCA">
            <w:pPr>
              <w:pStyle w:val="Title"/>
              <w:jc w:val="left"/>
              <w:rPr>
                <w:rFonts w:asciiTheme="minorHAnsi" w:hAnsiTheme="minorHAnsi" w:cstheme="minorHAnsi"/>
                <w:b w:val="0"/>
                <w:sz w:val="16"/>
                <w:szCs w:val="16"/>
                <w:u w:val="none"/>
              </w:rPr>
            </w:pPr>
          </w:p>
          <w:p w14:paraId="37265A6B" w14:textId="5567832D" w:rsidR="002C04EE" w:rsidRDefault="002C04EE" w:rsidP="001A7DCA">
            <w:pPr>
              <w:pStyle w:val="Title"/>
              <w:jc w:val="left"/>
              <w:rPr>
                <w:rFonts w:asciiTheme="minorHAnsi" w:hAnsiTheme="minorHAnsi" w:cstheme="minorHAnsi"/>
                <w:b w:val="0"/>
                <w:sz w:val="16"/>
                <w:szCs w:val="16"/>
                <w:u w:val="none"/>
              </w:rPr>
            </w:pPr>
          </w:p>
          <w:p w14:paraId="7F203A0C" w14:textId="125FE35C" w:rsidR="002C04EE" w:rsidRDefault="002C04EE" w:rsidP="001A7DCA">
            <w:pPr>
              <w:pStyle w:val="Title"/>
              <w:jc w:val="left"/>
              <w:rPr>
                <w:rFonts w:asciiTheme="minorHAnsi" w:hAnsiTheme="minorHAnsi" w:cstheme="minorHAnsi"/>
                <w:b w:val="0"/>
                <w:sz w:val="16"/>
                <w:szCs w:val="16"/>
                <w:u w:val="none"/>
              </w:rPr>
            </w:pPr>
          </w:p>
          <w:p w14:paraId="03A203C9" w14:textId="7977F4CE" w:rsidR="002C04EE" w:rsidRDefault="002C04EE" w:rsidP="001A7DCA">
            <w:pPr>
              <w:pStyle w:val="Title"/>
              <w:jc w:val="left"/>
              <w:rPr>
                <w:rFonts w:asciiTheme="minorHAnsi" w:hAnsiTheme="minorHAnsi" w:cstheme="minorHAnsi"/>
                <w:b w:val="0"/>
                <w:sz w:val="16"/>
                <w:szCs w:val="16"/>
                <w:u w:val="none"/>
              </w:rPr>
            </w:pPr>
          </w:p>
          <w:p w14:paraId="09F78B49" w14:textId="216E983D" w:rsidR="002C04EE" w:rsidRDefault="002C04EE" w:rsidP="001A7DCA">
            <w:pPr>
              <w:pStyle w:val="Title"/>
              <w:jc w:val="left"/>
              <w:rPr>
                <w:rFonts w:asciiTheme="minorHAnsi" w:hAnsiTheme="minorHAnsi" w:cstheme="minorHAnsi"/>
                <w:b w:val="0"/>
                <w:sz w:val="16"/>
                <w:szCs w:val="16"/>
                <w:u w:val="none"/>
              </w:rPr>
            </w:pPr>
          </w:p>
          <w:p w14:paraId="2AD3219F" w14:textId="77777777" w:rsidR="00FE50F0" w:rsidRDefault="00FE50F0" w:rsidP="001A7DCA">
            <w:pPr>
              <w:pStyle w:val="Title"/>
              <w:jc w:val="left"/>
              <w:rPr>
                <w:rFonts w:asciiTheme="minorHAnsi" w:hAnsiTheme="minorHAnsi" w:cstheme="minorHAnsi"/>
                <w:b w:val="0"/>
                <w:sz w:val="16"/>
                <w:szCs w:val="16"/>
                <w:u w:val="none"/>
              </w:rPr>
            </w:pPr>
          </w:p>
          <w:p w14:paraId="3DA33192" w14:textId="4DEB20C1" w:rsidR="002C04EE" w:rsidRDefault="002C04EE" w:rsidP="001A7DCA">
            <w:pPr>
              <w:pStyle w:val="Title"/>
              <w:jc w:val="left"/>
              <w:rPr>
                <w:rFonts w:asciiTheme="minorHAnsi" w:hAnsiTheme="minorHAnsi" w:cstheme="minorHAnsi"/>
                <w:b w:val="0"/>
                <w:sz w:val="16"/>
                <w:szCs w:val="16"/>
                <w:u w:val="none"/>
              </w:rPr>
            </w:pPr>
          </w:p>
          <w:p w14:paraId="5054637B" w14:textId="286D9FD3" w:rsidR="00F8622B" w:rsidRDefault="00F8622B" w:rsidP="001A7DCA">
            <w:pPr>
              <w:pStyle w:val="Title"/>
              <w:jc w:val="left"/>
              <w:rPr>
                <w:ins w:id="761" w:author="Norman Beech" w:date="2021-01-13T11:31:00Z"/>
                <w:rFonts w:asciiTheme="minorHAnsi" w:hAnsiTheme="minorHAnsi" w:cstheme="minorHAnsi"/>
                <w:b w:val="0"/>
                <w:sz w:val="16"/>
                <w:szCs w:val="16"/>
                <w:u w:val="none"/>
              </w:rPr>
            </w:pPr>
          </w:p>
          <w:p w14:paraId="10991EDF" w14:textId="5D4213D9" w:rsidR="00520814" w:rsidRDefault="00520814" w:rsidP="001A7DCA">
            <w:pPr>
              <w:pStyle w:val="Title"/>
              <w:jc w:val="left"/>
              <w:rPr>
                <w:ins w:id="762" w:author="Norman Beech" w:date="2021-01-13T11:31:00Z"/>
                <w:rFonts w:asciiTheme="minorHAnsi" w:hAnsiTheme="minorHAnsi" w:cstheme="minorHAnsi"/>
                <w:b w:val="0"/>
                <w:sz w:val="16"/>
                <w:szCs w:val="16"/>
                <w:u w:val="none"/>
              </w:rPr>
            </w:pPr>
          </w:p>
          <w:p w14:paraId="4B004692" w14:textId="64A0279A" w:rsidR="00520814" w:rsidRDefault="00520814" w:rsidP="001A7DCA">
            <w:pPr>
              <w:pStyle w:val="Title"/>
              <w:jc w:val="left"/>
              <w:rPr>
                <w:ins w:id="763" w:author="Norman Beech" w:date="2021-01-13T11:31:00Z"/>
                <w:rFonts w:asciiTheme="minorHAnsi" w:hAnsiTheme="minorHAnsi" w:cstheme="minorHAnsi"/>
                <w:b w:val="0"/>
                <w:sz w:val="16"/>
                <w:szCs w:val="16"/>
                <w:u w:val="none"/>
              </w:rPr>
            </w:pPr>
          </w:p>
          <w:p w14:paraId="6F1C339B" w14:textId="27F4BA65" w:rsidR="00520814" w:rsidRDefault="00520814" w:rsidP="001A7DCA">
            <w:pPr>
              <w:pStyle w:val="Title"/>
              <w:jc w:val="left"/>
              <w:rPr>
                <w:ins w:id="764" w:author="Norman Beech" w:date="2021-01-13T11:31:00Z"/>
                <w:rFonts w:asciiTheme="minorHAnsi" w:hAnsiTheme="minorHAnsi" w:cstheme="minorHAnsi"/>
                <w:b w:val="0"/>
                <w:sz w:val="16"/>
                <w:szCs w:val="16"/>
                <w:u w:val="none"/>
              </w:rPr>
            </w:pPr>
          </w:p>
          <w:p w14:paraId="729F7C8B" w14:textId="6B79E81D" w:rsidR="00520814" w:rsidRDefault="00520814" w:rsidP="001A7DCA">
            <w:pPr>
              <w:pStyle w:val="Title"/>
              <w:jc w:val="left"/>
              <w:rPr>
                <w:ins w:id="765" w:author="Norman Beech" w:date="2021-01-13T11:31:00Z"/>
                <w:rFonts w:asciiTheme="minorHAnsi" w:hAnsiTheme="minorHAnsi" w:cstheme="minorHAnsi"/>
                <w:b w:val="0"/>
                <w:sz w:val="16"/>
                <w:szCs w:val="16"/>
                <w:u w:val="none"/>
              </w:rPr>
            </w:pPr>
          </w:p>
          <w:p w14:paraId="3ECA980C" w14:textId="7D37D368" w:rsidR="00520814" w:rsidRDefault="00520814" w:rsidP="001A7DCA">
            <w:pPr>
              <w:pStyle w:val="Title"/>
              <w:jc w:val="left"/>
              <w:rPr>
                <w:ins w:id="766" w:author="Norman Beech" w:date="2021-01-13T11:31:00Z"/>
                <w:rFonts w:asciiTheme="minorHAnsi" w:hAnsiTheme="minorHAnsi" w:cstheme="minorHAnsi"/>
                <w:b w:val="0"/>
                <w:sz w:val="16"/>
                <w:szCs w:val="16"/>
                <w:u w:val="none"/>
              </w:rPr>
            </w:pPr>
          </w:p>
          <w:p w14:paraId="61B62ED2" w14:textId="252F19D0" w:rsidR="00520814" w:rsidRDefault="00520814" w:rsidP="001A7DCA">
            <w:pPr>
              <w:pStyle w:val="Title"/>
              <w:jc w:val="left"/>
              <w:rPr>
                <w:ins w:id="767" w:author="Norman Beech" w:date="2021-01-13T11:31:00Z"/>
                <w:rFonts w:asciiTheme="minorHAnsi" w:hAnsiTheme="minorHAnsi" w:cstheme="minorHAnsi"/>
                <w:b w:val="0"/>
                <w:sz w:val="16"/>
                <w:szCs w:val="16"/>
                <w:u w:val="none"/>
              </w:rPr>
            </w:pPr>
          </w:p>
          <w:p w14:paraId="1AFE0D24" w14:textId="1F4AE9FC" w:rsidR="00520814" w:rsidRDefault="00520814" w:rsidP="001A7DCA">
            <w:pPr>
              <w:pStyle w:val="Title"/>
              <w:jc w:val="left"/>
              <w:rPr>
                <w:ins w:id="768" w:author="Norman Beech" w:date="2021-01-13T11:31:00Z"/>
                <w:rFonts w:asciiTheme="minorHAnsi" w:hAnsiTheme="minorHAnsi" w:cstheme="minorHAnsi"/>
                <w:b w:val="0"/>
                <w:sz w:val="16"/>
                <w:szCs w:val="16"/>
                <w:u w:val="none"/>
              </w:rPr>
            </w:pPr>
          </w:p>
          <w:p w14:paraId="17FF1C1A" w14:textId="30E5C3B9" w:rsidR="00520814" w:rsidRDefault="00520814" w:rsidP="001A7DCA">
            <w:pPr>
              <w:pStyle w:val="Title"/>
              <w:jc w:val="left"/>
              <w:rPr>
                <w:ins w:id="769" w:author="Norman Beech" w:date="2021-01-13T11:31:00Z"/>
                <w:rFonts w:asciiTheme="minorHAnsi" w:hAnsiTheme="minorHAnsi" w:cstheme="minorHAnsi"/>
                <w:b w:val="0"/>
                <w:sz w:val="16"/>
                <w:szCs w:val="16"/>
                <w:u w:val="none"/>
              </w:rPr>
            </w:pPr>
          </w:p>
          <w:p w14:paraId="19785FE1" w14:textId="77777777" w:rsidR="00520814" w:rsidRDefault="00520814" w:rsidP="001A7DCA">
            <w:pPr>
              <w:pStyle w:val="Title"/>
              <w:jc w:val="left"/>
              <w:rPr>
                <w:rFonts w:asciiTheme="minorHAnsi" w:hAnsiTheme="minorHAnsi" w:cstheme="minorHAnsi"/>
                <w:b w:val="0"/>
                <w:sz w:val="16"/>
                <w:szCs w:val="16"/>
                <w:u w:val="none"/>
              </w:rPr>
            </w:pPr>
          </w:p>
          <w:p w14:paraId="1AD528B1"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141511D6" w14:textId="4C7F2A5B" w:rsidR="002C04EE" w:rsidRDefault="002C04EE" w:rsidP="001A7DCA">
            <w:pPr>
              <w:pStyle w:val="Title"/>
              <w:jc w:val="left"/>
              <w:rPr>
                <w:rFonts w:asciiTheme="minorHAnsi" w:hAnsiTheme="minorHAnsi" w:cstheme="minorHAnsi"/>
                <w:b w:val="0"/>
                <w:sz w:val="16"/>
                <w:szCs w:val="16"/>
                <w:u w:val="none"/>
              </w:rPr>
            </w:pPr>
          </w:p>
          <w:p w14:paraId="4588C99D" w14:textId="2BAB5CBC" w:rsidR="002C04EE" w:rsidRDefault="002C04EE" w:rsidP="001A7DCA">
            <w:pPr>
              <w:pStyle w:val="Title"/>
              <w:jc w:val="left"/>
              <w:rPr>
                <w:rFonts w:asciiTheme="minorHAnsi" w:hAnsiTheme="minorHAnsi" w:cstheme="minorHAnsi"/>
                <w:b w:val="0"/>
                <w:sz w:val="16"/>
                <w:szCs w:val="16"/>
                <w:u w:val="none"/>
              </w:rPr>
            </w:pPr>
          </w:p>
          <w:p w14:paraId="681163D3" w14:textId="7E2F7316" w:rsidR="002C04EE" w:rsidRDefault="002C04EE" w:rsidP="001A7DCA">
            <w:pPr>
              <w:pStyle w:val="Title"/>
              <w:jc w:val="left"/>
              <w:rPr>
                <w:rFonts w:asciiTheme="minorHAnsi" w:hAnsiTheme="minorHAnsi" w:cstheme="minorHAnsi"/>
                <w:b w:val="0"/>
                <w:sz w:val="16"/>
                <w:szCs w:val="16"/>
                <w:u w:val="none"/>
              </w:rPr>
            </w:pPr>
          </w:p>
          <w:p w14:paraId="7D5F003C" w14:textId="4098F7B5" w:rsidR="002C04EE" w:rsidRDefault="002C04EE" w:rsidP="001A7DCA">
            <w:pPr>
              <w:pStyle w:val="Title"/>
              <w:jc w:val="left"/>
              <w:rPr>
                <w:rFonts w:asciiTheme="minorHAnsi" w:hAnsiTheme="minorHAnsi" w:cstheme="minorHAnsi"/>
                <w:b w:val="0"/>
                <w:sz w:val="16"/>
                <w:szCs w:val="16"/>
                <w:u w:val="none"/>
              </w:rPr>
            </w:pPr>
          </w:p>
          <w:p w14:paraId="4763A29C" w14:textId="54621BEE" w:rsidR="002C04EE" w:rsidRDefault="002C04EE" w:rsidP="001A7DCA">
            <w:pPr>
              <w:pStyle w:val="Title"/>
              <w:jc w:val="left"/>
              <w:rPr>
                <w:rFonts w:asciiTheme="minorHAnsi" w:hAnsiTheme="minorHAnsi" w:cstheme="minorHAnsi"/>
                <w:b w:val="0"/>
                <w:sz w:val="16"/>
                <w:szCs w:val="16"/>
                <w:u w:val="none"/>
              </w:rPr>
            </w:pPr>
          </w:p>
          <w:p w14:paraId="52D64A75" w14:textId="01F351E9" w:rsidR="002C04EE" w:rsidRDefault="002C04EE" w:rsidP="001A7DCA">
            <w:pPr>
              <w:pStyle w:val="Title"/>
              <w:jc w:val="left"/>
              <w:rPr>
                <w:rFonts w:asciiTheme="minorHAnsi" w:hAnsiTheme="minorHAnsi" w:cstheme="minorHAnsi"/>
                <w:b w:val="0"/>
                <w:sz w:val="16"/>
                <w:szCs w:val="16"/>
                <w:u w:val="none"/>
              </w:rPr>
            </w:pPr>
          </w:p>
          <w:p w14:paraId="6E99FE3B" w14:textId="24BB0C2F" w:rsidR="002C04EE" w:rsidRDefault="002C04EE" w:rsidP="001A7DCA">
            <w:pPr>
              <w:pStyle w:val="Title"/>
              <w:jc w:val="left"/>
              <w:rPr>
                <w:rFonts w:asciiTheme="minorHAnsi" w:hAnsiTheme="minorHAnsi" w:cstheme="minorHAnsi"/>
                <w:b w:val="0"/>
                <w:sz w:val="16"/>
                <w:szCs w:val="16"/>
                <w:u w:val="none"/>
              </w:rPr>
            </w:pPr>
          </w:p>
          <w:p w14:paraId="36CF1D19" w14:textId="429C207F" w:rsidR="002C04EE" w:rsidRDefault="002C04EE" w:rsidP="001A7DCA">
            <w:pPr>
              <w:pStyle w:val="Title"/>
              <w:jc w:val="left"/>
              <w:rPr>
                <w:rFonts w:asciiTheme="minorHAnsi" w:hAnsiTheme="minorHAnsi" w:cstheme="minorHAnsi"/>
                <w:b w:val="0"/>
                <w:sz w:val="16"/>
                <w:szCs w:val="16"/>
                <w:u w:val="none"/>
              </w:rPr>
            </w:pPr>
          </w:p>
          <w:p w14:paraId="7A978EDC" w14:textId="23508F40" w:rsidR="002C04EE" w:rsidRDefault="002C04EE" w:rsidP="001A7DCA">
            <w:pPr>
              <w:pStyle w:val="Title"/>
              <w:jc w:val="left"/>
              <w:rPr>
                <w:rFonts w:asciiTheme="minorHAnsi" w:hAnsiTheme="minorHAnsi" w:cstheme="minorHAnsi"/>
                <w:b w:val="0"/>
                <w:sz w:val="16"/>
                <w:szCs w:val="16"/>
                <w:u w:val="none"/>
              </w:rPr>
            </w:pPr>
          </w:p>
          <w:p w14:paraId="64945181" w14:textId="2907B81A" w:rsidR="002C04EE" w:rsidRDefault="002C04EE" w:rsidP="001A7DCA">
            <w:pPr>
              <w:pStyle w:val="Title"/>
              <w:jc w:val="left"/>
              <w:rPr>
                <w:rFonts w:asciiTheme="minorHAnsi" w:hAnsiTheme="minorHAnsi" w:cstheme="minorHAnsi"/>
                <w:b w:val="0"/>
                <w:sz w:val="16"/>
                <w:szCs w:val="16"/>
                <w:u w:val="none"/>
              </w:rPr>
            </w:pPr>
          </w:p>
          <w:p w14:paraId="282E890D" w14:textId="1C4C75C4" w:rsidR="002C04EE" w:rsidRDefault="002C04EE" w:rsidP="001A7DCA">
            <w:pPr>
              <w:pStyle w:val="Title"/>
              <w:jc w:val="left"/>
              <w:rPr>
                <w:rFonts w:asciiTheme="minorHAnsi" w:hAnsiTheme="minorHAnsi" w:cstheme="minorHAnsi"/>
                <w:b w:val="0"/>
                <w:sz w:val="16"/>
                <w:szCs w:val="16"/>
                <w:u w:val="none"/>
              </w:rPr>
            </w:pPr>
          </w:p>
          <w:p w14:paraId="3C4EA2F7" w14:textId="2FCEB180" w:rsidR="002C04EE" w:rsidRDefault="002C04EE" w:rsidP="001A7DCA">
            <w:pPr>
              <w:pStyle w:val="Title"/>
              <w:jc w:val="left"/>
              <w:rPr>
                <w:rFonts w:asciiTheme="minorHAnsi" w:hAnsiTheme="minorHAnsi" w:cstheme="minorHAnsi"/>
                <w:b w:val="0"/>
                <w:sz w:val="16"/>
                <w:szCs w:val="16"/>
                <w:u w:val="none"/>
              </w:rPr>
            </w:pPr>
          </w:p>
          <w:p w14:paraId="277C5830" w14:textId="684FF75C" w:rsidR="002C04EE" w:rsidRDefault="002C04EE" w:rsidP="001A7DCA">
            <w:pPr>
              <w:pStyle w:val="Title"/>
              <w:jc w:val="left"/>
              <w:rPr>
                <w:rFonts w:asciiTheme="minorHAnsi" w:hAnsiTheme="minorHAnsi" w:cstheme="minorHAnsi"/>
                <w:b w:val="0"/>
                <w:sz w:val="16"/>
                <w:szCs w:val="16"/>
                <w:u w:val="none"/>
              </w:rPr>
            </w:pPr>
          </w:p>
          <w:p w14:paraId="5ED18107" w14:textId="264FC602" w:rsidR="002C04EE" w:rsidRDefault="002C04EE" w:rsidP="001A7DCA">
            <w:pPr>
              <w:pStyle w:val="Title"/>
              <w:jc w:val="left"/>
              <w:rPr>
                <w:rFonts w:asciiTheme="minorHAnsi" w:hAnsiTheme="minorHAnsi" w:cstheme="minorHAnsi"/>
                <w:b w:val="0"/>
                <w:sz w:val="16"/>
                <w:szCs w:val="16"/>
                <w:u w:val="none"/>
              </w:rPr>
            </w:pPr>
          </w:p>
          <w:p w14:paraId="5D6BF3BF" w14:textId="1172C8FF" w:rsidR="002C04EE" w:rsidRDefault="002C04EE" w:rsidP="001A7DCA">
            <w:pPr>
              <w:pStyle w:val="Title"/>
              <w:jc w:val="left"/>
              <w:rPr>
                <w:rFonts w:asciiTheme="minorHAnsi" w:hAnsiTheme="minorHAnsi" w:cstheme="minorHAnsi"/>
                <w:b w:val="0"/>
                <w:sz w:val="16"/>
                <w:szCs w:val="16"/>
                <w:u w:val="none"/>
              </w:rPr>
            </w:pPr>
          </w:p>
          <w:p w14:paraId="7B95939C" w14:textId="344CB19F" w:rsidR="002C04EE" w:rsidRDefault="002C04EE" w:rsidP="001A7DCA">
            <w:pPr>
              <w:pStyle w:val="Title"/>
              <w:jc w:val="left"/>
              <w:rPr>
                <w:rFonts w:asciiTheme="minorHAnsi" w:hAnsiTheme="minorHAnsi" w:cstheme="minorHAnsi"/>
                <w:b w:val="0"/>
                <w:sz w:val="16"/>
                <w:szCs w:val="16"/>
                <w:u w:val="none"/>
              </w:rPr>
            </w:pPr>
          </w:p>
          <w:p w14:paraId="7D46F49A" w14:textId="2622C1F7" w:rsidR="002C04EE" w:rsidRDefault="002C04EE" w:rsidP="001A7DCA">
            <w:pPr>
              <w:pStyle w:val="Title"/>
              <w:jc w:val="left"/>
              <w:rPr>
                <w:rFonts w:asciiTheme="minorHAnsi" w:hAnsiTheme="minorHAnsi" w:cstheme="minorHAnsi"/>
                <w:b w:val="0"/>
                <w:sz w:val="16"/>
                <w:szCs w:val="16"/>
                <w:u w:val="none"/>
              </w:rPr>
            </w:pPr>
          </w:p>
          <w:p w14:paraId="1E77EAB0" w14:textId="4416F42B" w:rsidR="002C04EE" w:rsidRDefault="002C04EE" w:rsidP="001A7DCA">
            <w:pPr>
              <w:pStyle w:val="Title"/>
              <w:jc w:val="left"/>
              <w:rPr>
                <w:rFonts w:asciiTheme="minorHAnsi" w:hAnsiTheme="minorHAnsi" w:cstheme="minorHAnsi"/>
                <w:b w:val="0"/>
                <w:sz w:val="16"/>
                <w:szCs w:val="16"/>
                <w:u w:val="none"/>
              </w:rPr>
            </w:pPr>
          </w:p>
          <w:p w14:paraId="3FA1F2D5" w14:textId="42EDADB8" w:rsidR="00F6426F" w:rsidRDefault="00F6426F" w:rsidP="001A7DCA">
            <w:pPr>
              <w:pStyle w:val="Title"/>
              <w:jc w:val="left"/>
              <w:rPr>
                <w:rFonts w:asciiTheme="minorHAnsi" w:hAnsiTheme="minorHAnsi" w:cstheme="minorHAnsi"/>
                <w:b w:val="0"/>
                <w:sz w:val="16"/>
                <w:szCs w:val="16"/>
                <w:u w:val="none"/>
              </w:rPr>
            </w:pPr>
          </w:p>
          <w:p w14:paraId="332E4B9A" w14:textId="12173208" w:rsidR="00F6426F" w:rsidRDefault="00F6426F" w:rsidP="001A7DCA">
            <w:pPr>
              <w:pStyle w:val="Title"/>
              <w:jc w:val="left"/>
              <w:rPr>
                <w:rFonts w:asciiTheme="minorHAnsi" w:hAnsiTheme="minorHAnsi" w:cstheme="minorHAnsi"/>
                <w:b w:val="0"/>
                <w:sz w:val="16"/>
                <w:szCs w:val="16"/>
                <w:u w:val="none"/>
              </w:rPr>
            </w:pPr>
          </w:p>
          <w:p w14:paraId="1EE723A4" w14:textId="244F100A" w:rsidR="00F6426F" w:rsidRDefault="00F6426F" w:rsidP="001A7DCA">
            <w:pPr>
              <w:pStyle w:val="Title"/>
              <w:jc w:val="left"/>
              <w:rPr>
                <w:rFonts w:asciiTheme="minorHAnsi" w:hAnsiTheme="minorHAnsi" w:cstheme="minorHAnsi"/>
                <w:b w:val="0"/>
                <w:sz w:val="16"/>
                <w:szCs w:val="16"/>
                <w:u w:val="none"/>
              </w:rPr>
            </w:pPr>
          </w:p>
          <w:p w14:paraId="082711B9" w14:textId="5DDFA1A0" w:rsidR="00F6426F" w:rsidRDefault="00F6426F" w:rsidP="001A7DCA">
            <w:pPr>
              <w:pStyle w:val="Title"/>
              <w:jc w:val="left"/>
              <w:rPr>
                <w:rFonts w:asciiTheme="minorHAnsi" w:hAnsiTheme="minorHAnsi" w:cstheme="minorHAnsi"/>
                <w:b w:val="0"/>
                <w:sz w:val="16"/>
                <w:szCs w:val="16"/>
                <w:u w:val="none"/>
              </w:rPr>
            </w:pPr>
          </w:p>
          <w:p w14:paraId="67485289" w14:textId="5C9342AF" w:rsidR="00F6426F" w:rsidRDefault="00F6426F" w:rsidP="001A7DCA">
            <w:pPr>
              <w:pStyle w:val="Title"/>
              <w:jc w:val="left"/>
              <w:rPr>
                <w:rFonts w:asciiTheme="minorHAnsi" w:hAnsiTheme="minorHAnsi" w:cstheme="minorHAnsi"/>
                <w:b w:val="0"/>
                <w:sz w:val="16"/>
                <w:szCs w:val="16"/>
                <w:u w:val="none"/>
              </w:rPr>
            </w:pPr>
          </w:p>
          <w:p w14:paraId="18722984" w14:textId="6EAF5CAE" w:rsidR="00F6426F" w:rsidRDefault="00F6426F" w:rsidP="001A7DCA">
            <w:pPr>
              <w:pStyle w:val="Title"/>
              <w:jc w:val="left"/>
              <w:rPr>
                <w:rFonts w:asciiTheme="minorHAnsi" w:hAnsiTheme="minorHAnsi" w:cstheme="minorHAnsi"/>
                <w:b w:val="0"/>
                <w:sz w:val="16"/>
                <w:szCs w:val="16"/>
                <w:u w:val="none"/>
              </w:rPr>
            </w:pPr>
          </w:p>
          <w:p w14:paraId="58837419" w14:textId="4609CAB5" w:rsidR="00F6426F" w:rsidRDefault="00F6426F" w:rsidP="001A7DCA">
            <w:pPr>
              <w:pStyle w:val="Title"/>
              <w:jc w:val="left"/>
              <w:rPr>
                <w:rFonts w:asciiTheme="minorHAnsi" w:hAnsiTheme="minorHAnsi" w:cstheme="minorHAnsi"/>
                <w:b w:val="0"/>
                <w:sz w:val="16"/>
                <w:szCs w:val="16"/>
                <w:u w:val="none"/>
              </w:rPr>
            </w:pPr>
          </w:p>
          <w:p w14:paraId="00B2639D" w14:textId="56A43A0D" w:rsidR="00F6426F" w:rsidRDefault="00F6426F" w:rsidP="001A7DCA">
            <w:pPr>
              <w:pStyle w:val="Title"/>
              <w:jc w:val="left"/>
              <w:rPr>
                <w:rFonts w:asciiTheme="minorHAnsi" w:hAnsiTheme="minorHAnsi" w:cstheme="minorHAnsi"/>
                <w:b w:val="0"/>
                <w:sz w:val="16"/>
                <w:szCs w:val="16"/>
                <w:u w:val="none"/>
              </w:rPr>
            </w:pPr>
          </w:p>
          <w:p w14:paraId="7553F184" w14:textId="306556BB" w:rsidR="00F6426F" w:rsidRDefault="00F6426F" w:rsidP="001A7DCA">
            <w:pPr>
              <w:pStyle w:val="Title"/>
              <w:jc w:val="left"/>
              <w:rPr>
                <w:rFonts w:asciiTheme="minorHAnsi" w:hAnsiTheme="minorHAnsi" w:cstheme="minorHAnsi"/>
                <w:b w:val="0"/>
                <w:sz w:val="16"/>
                <w:szCs w:val="16"/>
                <w:u w:val="none"/>
              </w:rPr>
            </w:pPr>
          </w:p>
          <w:p w14:paraId="3ABD0E7D" w14:textId="01E1A0FD" w:rsidR="00F6426F" w:rsidRDefault="00F6426F" w:rsidP="001A7DCA">
            <w:pPr>
              <w:pStyle w:val="Title"/>
              <w:jc w:val="left"/>
              <w:rPr>
                <w:rFonts w:asciiTheme="minorHAnsi" w:hAnsiTheme="minorHAnsi" w:cstheme="minorHAnsi"/>
                <w:b w:val="0"/>
                <w:sz w:val="16"/>
                <w:szCs w:val="16"/>
                <w:u w:val="none"/>
              </w:rPr>
            </w:pPr>
          </w:p>
          <w:p w14:paraId="47E9B9A4" w14:textId="0D530F53" w:rsidR="00F6426F" w:rsidRDefault="00F6426F" w:rsidP="001A7DCA">
            <w:pPr>
              <w:pStyle w:val="Title"/>
              <w:jc w:val="left"/>
              <w:rPr>
                <w:rFonts w:asciiTheme="minorHAnsi" w:hAnsiTheme="minorHAnsi" w:cstheme="minorHAnsi"/>
                <w:b w:val="0"/>
                <w:sz w:val="16"/>
                <w:szCs w:val="16"/>
                <w:u w:val="none"/>
              </w:rPr>
            </w:pPr>
          </w:p>
          <w:p w14:paraId="467FA6AA" w14:textId="2A29947C" w:rsidR="001E3961" w:rsidRDefault="001E3961" w:rsidP="001A7DCA">
            <w:pPr>
              <w:pStyle w:val="Title"/>
              <w:jc w:val="left"/>
              <w:rPr>
                <w:rFonts w:asciiTheme="minorHAnsi" w:hAnsiTheme="minorHAnsi" w:cstheme="minorHAnsi"/>
                <w:b w:val="0"/>
                <w:sz w:val="16"/>
                <w:szCs w:val="16"/>
                <w:u w:val="none"/>
              </w:rPr>
            </w:pPr>
          </w:p>
          <w:p w14:paraId="183232E3" w14:textId="58D70023" w:rsidR="001E3961" w:rsidRDefault="001E3961" w:rsidP="001A7DCA">
            <w:pPr>
              <w:pStyle w:val="Title"/>
              <w:jc w:val="left"/>
              <w:rPr>
                <w:rFonts w:asciiTheme="minorHAnsi" w:hAnsiTheme="minorHAnsi" w:cstheme="minorHAnsi"/>
                <w:b w:val="0"/>
                <w:sz w:val="16"/>
                <w:szCs w:val="16"/>
                <w:u w:val="none"/>
              </w:rPr>
            </w:pPr>
          </w:p>
          <w:p w14:paraId="4B2D181B" w14:textId="2601706A" w:rsidR="001E3961" w:rsidRDefault="001E3961" w:rsidP="001A7DCA">
            <w:pPr>
              <w:pStyle w:val="Title"/>
              <w:jc w:val="left"/>
              <w:rPr>
                <w:rFonts w:asciiTheme="minorHAnsi" w:hAnsiTheme="minorHAnsi" w:cstheme="minorHAnsi"/>
                <w:b w:val="0"/>
                <w:sz w:val="16"/>
                <w:szCs w:val="16"/>
                <w:u w:val="none"/>
              </w:rPr>
            </w:pPr>
          </w:p>
          <w:p w14:paraId="20426707" w14:textId="2E774D30" w:rsidR="001E3961" w:rsidRDefault="001E3961" w:rsidP="001A7DCA">
            <w:pPr>
              <w:pStyle w:val="Title"/>
              <w:jc w:val="left"/>
              <w:rPr>
                <w:rFonts w:asciiTheme="minorHAnsi" w:hAnsiTheme="minorHAnsi" w:cstheme="minorHAnsi"/>
                <w:b w:val="0"/>
                <w:sz w:val="16"/>
                <w:szCs w:val="16"/>
                <w:u w:val="none"/>
              </w:rPr>
            </w:pPr>
          </w:p>
          <w:p w14:paraId="31D8F584" w14:textId="6B4FA2F1" w:rsidR="001E3961" w:rsidRDefault="001E3961" w:rsidP="001A7DCA">
            <w:pPr>
              <w:pStyle w:val="Title"/>
              <w:jc w:val="left"/>
              <w:rPr>
                <w:rFonts w:asciiTheme="minorHAnsi" w:hAnsiTheme="minorHAnsi" w:cstheme="minorHAnsi"/>
                <w:b w:val="0"/>
                <w:sz w:val="16"/>
                <w:szCs w:val="16"/>
                <w:u w:val="none"/>
              </w:rPr>
            </w:pPr>
          </w:p>
          <w:p w14:paraId="692AD728" w14:textId="2B8D110B" w:rsidR="001E3961" w:rsidRDefault="001E3961" w:rsidP="001A7DCA">
            <w:pPr>
              <w:pStyle w:val="Title"/>
              <w:jc w:val="left"/>
              <w:rPr>
                <w:rFonts w:asciiTheme="minorHAnsi" w:hAnsiTheme="minorHAnsi" w:cstheme="minorHAnsi"/>
                <w:b w:val="0"/>
                <w:sz w:val="16"/>
                <w:szCs w:val="16"/>
                <w:u w:val="none"/>
              </w:rPr>
            </w:pPr>
          </w:p>
          <w:p w14:paraId="5DD3A1F8" w14:textId="1AF9922B" w:rsidR="001E3961" w:rsidRDefault="001E3961" w:rsidP="001A7DCA">
            <w:pPr>
              <w:pStyle w:val="Title"/>
              <w:jc w:val="left"/>
              <w:rPr>
                <w:rFonts w:asciiTheme="minorHAnsi" w:hAnsiTheme="minorHAnsi" w:cstheme="minorHAnsi"/>
                <w:b w:val="0"/>
                <w:sz w:val="16"/>
                <w:szCs w:val="16"/>
                <w:u w:val="none"/>
              </w:rPr>
            </w:pPr>
          </w:p>
          <w:p w14:paraId="736944C0" w14:textId="287F5E61" w:rsidR="001E3961" w:rsidRDefault="001E3961" w:rsidP="001A7DCA">
            <w:pPr>
              <w:pStyle w:val="Title"/>
              <w:jc w:val="left"/>
              <w:rPr>
                <w:rFonts w:asciiTheme="minorHAnsi" w:hAnsiTheme="minorHAnsi" w:cstheme="minorHAnsi"/>
                <w:b w:val="0"/>
                <w:sz w:val="16"/>
                <w:szCs w:val="16"/>
                <w:u w:val="none"/>
              </w:rPr>
            </w:pPr>
          </w:p>
          <w:p w14:paraId="395486FB" w14:textId="7ACB198E" w:rsidR="001E3961" w:rsidRDefault="001E3961" w:rsidP="001A7DCA">
            <w:pPr>
              <w:pStyle w:val="Title"/>
              <w:jc w:val="left"/>
              <w:rPr>
                <w:rFonts w:asciiTheme="minorHAnsi" w:hAnsiTheme="minorHAnsi" w:cstheme="minorHAnsi"/>
                <w:b w:val="0"/>
                <w:sz w:val="16"/>
                <w:szCs w:val="16"/>
                <w:u w:val="none"/>
              </w:rPr>
            </w:pPr>
          </w:p>
          <w:p w14:paraId="5CA05CA3" w14:textId="0F0EC364" w:rsidR="001E3961" w:rsidRDefault="001E3961" w:rsidP="001A7DCA">
            <w:pPr>
              <w:pStyle w:val="Title"/>
              <w:jc w:val="left"/>
              <w:rPr>
                <w:rFonts w:asciiTheme="minorHAnsi" w:hAnsiTheme="minorHAnsi" w:cstheme="minorHAnsi"/>
                <w:b w:val="0"/>
                <w:sz w:val="16"/>
                <w:szCs w:val="16"/>
                <w:u w:val="none"/>
              </w:rPr>
            </w:pPr>
          </w:p>
          <w:p w14:paraId="446A9591" w14:textId="47F8A508" w:rsidR="001E3961" w:rsidRDefault="001E3961" w:rsidP="001A7DCA">
            <w:pPr>
              <w:pStyle w:val="Title"/>
              <w:jc w:val="left"/>
              <w:rPr>
                <w:rFonts w:asciiTheme="minorHAnsi" w:hAnsiTheme="minorHAnsi" w:cstheme="minorHAnsi"/>
                <w:b w:val="0"/>
                <w:sz w:val="16"/>
                <w:szCs w:val="16"/>
                <w:u w:val="none"/>
              </w:rPr>
            </w:pPr>
          </w:p>
          <w:p w14:paraId="28DFF714" w14:textId="33168592" w:rsidR="001E3961" w:rsidRDefault="001E3961" w:rsidP="001A7DCA">
            <w:pPr>
              <w:pStyle w:val="Title"/>
              <w:jc w:val="left"/>
              <w:rPr>
                <w:rFonts w:asciiTheme="minorHAnsi" w:hAnsiTheme="minorHAnsi" w:cstheme="minorHAnsi"/>
                <w:b w:val="0"/>
                <w:sz w:val="16"/>
                <w:szCs w:val="16"/>
                <w:u w:val="none"/>
              </w:rPr>
            </w:pPr>
          </w:p>
          <w:p w14:paraId="020EFA93" w14:textId="13AF864A" w:rsidR="001E3961" w:rsidRDefault="001E3961" w:rsidP="001A7DCA">
            <w:pPr>
              <w:pStyle w:val="Title"/>
              <w:jc w:val="left"/>
              <w:rPr>
                <w:rFonts w:asciiTheme="minorHAnsi" w:hAnsiTheme="minorHAnsi" w:cstheme="minorHAnsi"/>
                <w:b w:val="0"/>
                <w:sz w:val="16"/>
                <w:szCs w:val="16"/>
                <w:u w:val="none"/>
              </w:rPr>
            </w:pPr>
          </w:p>
          <w:p w14:paraId="4FBF70CB" w14:textId="7E56F728" w:rsidR="001E3961" w:rsidRDefault="001E3961" w:rsidP="001A7DCA">
            <w:pPr>
              <w:pStyle w:val="Title"/>
              <w:jc w:val="left"/>
              <w:rPr>
                <w:rFonts w:asciiTheme="minorHAnsi" w:hAnsiTheme="minorHAnsi" w:cstheme="minorHAnsi"/>
                <w:b w:val="0"/>
                <w:sz w:val="16"/>
                <w:szCs w:val="16"/>
                <w:u w:val="none"/>
              </w:rPr>
            </w:pPr>
          </w:p>
          <w:p w14:paraId="6954AA72" w14:textId="701BCD6C" w:rsidR="001E3961" w:rsidRDefault="001E3961" w:rsidP="001A7DCA">
            <w:pPr>
              <w:pStyle w:val="Title"/>
              <w:jc w:val="left"/>
              <w:rPr>
                <w:rFonts w:asciiTheme="minorHAnsi" w:hAnsiTheme="minorHAnsi" w:cstheme="minorHAnsi"/>
                <w:b w:val="0"/>
                <w:sz w:val="16"/>
                <w:szCs w:val="16"/>
                <w:u w:val="none"/>
              </w:rPr>
            </w:pPr>
          </w:p>
          <w:p w14:paraId="75A4ABA8" w14:textId="77777777" w:rsidR="001E3961" w:rsidRDefault="001E3961" w:rsidP="001A7DCA">
            <w:pPr>
              <w:pStyle w:val="Title"/>
              <w:jc w:val="left"/>
              <w:rPr>
                <w:rFonts w:asciiTheme="minorHAnsi" w:hAnsiTheme="minorHAnsi" w:cstheme="minorHAnsi"/>
                <w:b w:val="0"/>
                <w:sz w:val="16"/>
                <w:szCs w:val="16"/>
                <w:u w:val="none"/>
              </w:rPr>
            </w:pPr>
          </w:p>
          <w:p w14:paraId="50A462AF" w14:textId="4D6AC58A" w:rsidR="002C04EE" w:rsidRDefault="002C04EE" w:rsidP="001A7DCA">
            <w:pPr>
              <w:pStyle w:val="Title"/>
              <w:jc w:val="left"/>
              <w:rPr>
                <w:rFonts w:asciiTheme="minorHAnsi" w:hAnsiTheme="minorHAnsi" w:cstheme="minorHAnsi"/>
                <w:b w:val="0"/>
                <w:sz w:val="16"/>
                <w:szCs w:val="16"/>
                <w:u w:val="none"/>
              </w:rPr>
            </w:pPr>
          </w:p>
          <w:p w14:paraId="1429238A" w14:textId="094527E6" w:rsidR="002C04EE" w:rsidRDefault="002C04EE" w:rsidP="001A7DCA">
            <w:pPr>
              <w:pStyle w:val="Title"/>
              <w:jc w:val="left"/>
              <w:rPr>
                <w:rFonts w:asciiTheme="minorHAnsi" w:hAnsiTheme="minorHAnsi" w:cstheme="minorHAnsi"/>
                <w:b w:val="0"/>
                <w:sz w:val="16"/>
                <w:szCs w:val="16"/>
                <w:u w:val="none"/>
              </w:rPr>
            </w:pPr>
          </w:p>
          <w:p w14:paraId="3D184FF6" w14:textId="68C06D0D" w:rsidR="002C04EE" w:rsidRDefault="002C04EE" w:rsidP="001A7DCA">
            <w:pPr>
              <w:pStyle w:val="Title"/>
              <w:jc w:val="left"/>
              <w:rPr>
                <w:rFonts w:asciiTheme="minorHAnsi" w:hAnsiTheme="minorHAnsi" w:cstheme="minorHAnsi"/>
                <w:b w:val="0"/>
                <w:sz w:val="16"/>
                <w:szCs w:val="16"/>
                <w:u w:val="none"/>
              </w:rPr>
            </w:pPr>
          </w:p>
          <w:p w14:paraId="39248003" w14:textId="77777777" w:rsidR="002C04EE" w:rsidRDefault="002C04EE" w:rsidP="001A7DCA">
            <w:pPr>
              <w:pStyle w:val="Title"/>
              <w:jc w:val="left"/>
              <w:rPr>
                <w:rFonts w:asciiTheme="minorHAnsi" w:hAnsiTheme="minorHAnsi" w:cstheme="minorHAnsi"/>
                <w:b w:val="0"/>
                <w:sz w:val="16"/>
                <w:szCs w:val="16"/>
                <w:u w:val="none"/>
              </w:rPr>
            </w:pPr>
          </w:p>
          <w:p w14:paraId="06B512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8D7D142" w14:textId="77777777" w:rsidR="002C04EE" w:rsidRDefault="002C04EE" w:rsidP="001A7DCA">
            <w:pPr>
              <w:pStyle w:val="Title"/>
              <w:jc w:val="left"/>
              <w:rPr>
                <w:rFonts w:asciiTheme="minorHAnsi" w:hAnsiTheme="minorHAnsi" w:cstheme="minorHAnsi"/>
                <w:b w:val="0"/>
                <w:sz w:val="16"/>
                <w:szCs w:val="16"/>
                <w:u w:val="none"/>
              </w:rPr>
            </w:pPr>
          </w:p>
          <w:p w14:paraId="03B399D9" w14:textId="70A57DD2" w:rsidR="002C04EE" w:rsidRDefault="002C04EE" w:rsidP="001A7DCA">
            <w:pPr>
              <w:pStyle w:val="Title"/>
              <w:jc w:val="left"/>
              <w:rPr>
                <w:rFonts w:asciiTheme="minorHAnsi" w:hAnsiTheme="minorHAnsi" w:cstheme="minorHAnsi"/>
                <w:b w:val="0"/>
                <w:sz w:val="16"/>
                <w:szCs w:val="16"/>
                <w:u w:val="none"/>
              </w:rPr>
            </w:pPr>
          </w:p>
          <w:p w14:paraId="17D8D1B0" w14:textId="73F102CF" w:rsidR="002C04EE" w:rsidRDefault="002C04EE" w:rsidP="001A7DCA">
            <w:pPr>
              <w:pStyle w:val="Title"/>
              <w:jc w:val="left"/>
              <w:rPr>
                <w:rFonts w:asciiTheme="minorHAnsi" w:hAnsiTheme="minorHAnsi" w:cstheme="minorHAnsi"/>
                <w:b w:val="0"/>
                <w:sz w:val="16"/>
                <w:szCs w:val="16"/>
                <w:u w:val="none"/>
              </w:rPr>
            </w:pPr>
          </w:p>
          <w:p w14:paraId="0005B00C" w14:textId="753F5EC0" w:rsidR="002C04EE" w:rsidRDefault="002C04EE" w:rsidP="001A7DCA">
            <w:pPr>
              <w:pStyle w:val="Title"/>
              <w:jc w:val="left"/>
              <w:rPr>
                <w:rFonts w:asciiTheme="minorHAnsi" w:hAnsiTheme="minorHAnsi" w:cstheme="minorHAnsi"/>
                <w:b w:val="0"/>
                <w:sz w:val="16"/>
                <w:szCs w:val="16"/>
                <w:u w:val="none"/>
              </w:rPr>
            </w:pPr>
          </w:p>
          <w:p w14:paraId="1B22D3E8" w14:textId="222818C4" w:rsidR="002C04EE" w:rsidRDefault="002C04EE" w:rsidP="001A7DCA">
            <w:pPr>
              <w:pStyle w:val="Title"/>
              <w:jc w:val="left"/>
              <w:rPr>
                <w:rFonts w:asciiTheme="minorHAnsi" w:hAnsiTheme="minorHAnsi" w:cstheme="minorHAnsi"/>
                <w:b w:val="0"/>
                <w:sz w:val="16"/>
                <w:szCs w:val="16"/>
                <w:u w:val="none"/>
              </w:rPr>
            </w:pPr>
          </w:p>
          <w:p w14:paraId="774AD47E" w14:textId="0CC6D5F2" w:rsidR="002C04EE" w:rsidRDefault="002C04EE" w:rsidP="001A7DCA">
            <w:pPr>
              <w:pStyle w:val="Title"/>
              <w:jc w:val="left"/>
              <w:rPr>
                <w:rFonts w:asciiTheme="minorHAnsi" w:hAnsiTheme="minorHAnsi" w:cstheme="minorHAnsi"/>
                <w:b w:val="0"/>
                <w:sz w:val="16"/>
                <w:szCs w:val="16"/>
                <w:u w:val="none"/>
              </w:rPr>
            </w:pPr>
          </w:p>
          <w:p w14:paraId="430A553E" w14:textId="7E750B6E" w:rsidR="002C04EE" w:rsidRDefault="002C04EE" w:rsidP="001A7DCA">
            <w:pPr>
              <w:pStyle w:val="Title"/>
              <w:jc w:val="left"/>
              <w:rPr>
                <w:rFonts w:asciiTheme="minorHAnsi" w:hAnsiTheme="minorHAnsi" w:cstheme="minorHAnsi"/>
                <w:b w:val="0"/>
                <w:sz w:val="16"/>
                <w:szCs w:val="16"/>
                <w:u w:val="none"/>
              </w:rPr>
            </w:pPr>
          </w:p>
          <w:p w14:paraId="6B4467FB" w14:textId="3A55ED1D" w:rsidR="002C04EE" w:rsidRDefault="002C04EE" w:rsidP="001A7DCA">
            <w:pPr>
              <w:pStyle w:val="Title"/>
              <w:jc w:val="left"/>
              <w:rPr>
                <w:rFonts w:asciiTheme="minorHAnsi" w:hAnsiTheme="minorHAnsi" w:cstheme="minorHAnsi"/>
                <w:b w:val="0"/>
                <w:sz w:val="16"/>
                <w:szCs w:val="16"/>
                <w:u w:val="none"/>
              </w:rPr>
            </w:pPr>
          </w:p>
          <w:p w14:paraId="0D763ECA" w14:textId="0C538947" w:rsidR="002C04EE" w:rsidRDefault="002C04EE" w:rsidP="001A7DCA">
            <w:pPr>
              <w:pStyle w:val="Title"/>
              <w:jc w:val="left"/>
              <w:rPr>
                <w:rFonts w:asciiTheme="minorHAnsi" w:hAnsiTheme="minorHAnsi" w:cstheme="minorHAnsi"/>
                <w:b w:val="0"/>
                <w:sz w:val="16"/>
                <w:szCs w:val="16"/>
                <w:u w:val="none"/>
              </w:rPr>
            </w:pPr>
          </w:p>
          <w:p w14:paraId="7BC61D9D" w14:textId="7A6B1268" w:rsidR="002C04EE" w:rsidRDefault="002C04EE" w:rsidP="001A7DCA">
            <w:pPr>
              <w:pStyle w:val="Title"/>
              <w:jc w:val="left"/>
              <w:rPr>
                <w:rFonts w:asciiTheme="minorHAnsi" w:hAnsiTheme="minorHAnsi" w:cstheme="minorHAnsi"/>
                <w:b w:val="0"/>
                <w:sz w:val="16"/>
                <w:szCs w:val="16"/>
                <w:u w:val="none"/>
              </w:rPr>
            </w:pPr>
          </w:p>
          <w:p w14:paraId="78AE2214" w14:textId="4B5E54AC" w:rsidR="002C04EE" w:rsidRDefault="002C04EE" w:rsidP="001A7DCA">
            <w:pPr>
              <w:pStyle w:val="Title"/>
              <w:jc w:val="left"/>
              <w:rPr>
                <w:rFonts w:asciiTheme="minorHAnsi" w:hAnsiTheme="minorHAnsi" w:cstheme="minorHAnsi"/>
                <w:b w:val="0"/>
                <w:sz w:val="16"/>
                <w:szCs w:val="16"/>
                <w:u w:val="none"/>
              </w:rPr>
            </w:pPr>
          </w:p>
          <w:p w14:paraId="7CE32A9D" w14:textId="31E6CAF6" w:rsidR="002C04EE" w:rsidRDefault="002C04EE" w:rsidP="001A7DCA">
            <w:pPr>
              <w:pStyle w:val="Title"/>
              <w:jc w:val="left"/>
              <w:rPr>
                <w:rFonts w:asciiTheme="minorHAnsi" w:hAnsiTheme="minorHAnsi" w:cstheme="minorHAnsi"/>
                <w:b w:val="0"/>
                <w:sz w:val="16"/>
                <w:szCs w:val="16"/>
                <w:u w:val="none"/>
              </w:rPr>
            </w:pPr>
          </w:p>
          <w:p w14:paraId="7E051801" w14:textId="2476D9FF" w:rsidR="002C04EE" w:rsidRDefault="002C04EE" w:rsidP="001A7DCA">
            <w:pPr>
              <w:pStyle w:val="Title"/>
              <w:jc w:val="left"/>
              <w:rPr>
                <w:rFonts w:asciiTheme="minorHAnsi" w:hAnsiTheme="minorHAnsi" w:cstheme="minorHAnsi"/>
                <w:b w:val="0"/>
                <w:sz w:val="16"/>
                <w:szCs w:val="16"/>
                <w:u w:val="none"/>
              </w:rPr>
            </w:pPr>
          </w:p>
          <w:p w14:paraId="7E95DA62" w14:textId="55E7DE22" w:rsidR="002C04EE" w:rsidRDefault="002C04EE" w:rsidP="001A7DCA">
            <w:pPr>
              <w:pStyle w:val="Title"/>
              <w:jc w:val="left"/>
              <w:rPr>
                <w:rFonts w:asciiTheme="minorHAnsi" w:hAnsiTheme="minorHAnsi" w:cstheme="minorHAnsi"/>
                <w:b w:val="0"/>
                <w:sz w:val="16"/>
                <w:szCs w:val="16"/>
                <w:u w:val="none"/>
              </w:rPr>
            </w:pPr>
          </w:p>
          <w:p w14:paraId="3B4193FF" w14:textId="5DD768B7" w:rsidR="002C04EE" w:rsidRDefault="002C04EE" w:rsidP="001A7DCA">
            <w:pPr>
              <w:pStyle w:val="Title"/>
              <w:jc w:val="left"/>
              <w:rPr>
                <w:rFonts w:asciiTheme="minorHAnsi" w:hAnsiTheme="minorHAnsi" w:cstheme="minorHAnsi"/>
                <w:b w:val="0"/>
                <w:sz w:val="16"/>
                <w:szCs w:val="16"/>
                <w:u w:val="none"/>
              </w:rPr>
            </w:pPr>
          </w:p>
          <w:p w14:paraId="2BD90E79" w14:textId="410CF134" w:rsidR="002C04EE" w:rsidRDefault="002C04EE" w:rsidP="001A7DCA">
            <w:pPr>
              <w:pStyle w:val="Title"/>
              <w:jc w:val="left"/>
              <w:rPr>
                <w:rFonts w:asciiTheme="minorHAnsi" w:hAnsiTheme="minorHAnsi" w:cstheme="minorHAnsi"/>
                <w:b w:val="0"/>
                <w:sz w:val="16"/>
                <w:szCs w:val="16"/>
                <w:u w:val="none"/>
              </w:rPr>
            </w:pPr>
          </w:p>
          <w:p w14:paraId="288E290A" w14:textId="70C9339B" w:rsidR="002C04EE" w:rsidRDefault="002C04EE" w:rsidP="001A7DCA">
            <w:pPr>
              <w:pStyle w:val="Title"/>
              <w:jc w:val="left"/>
              <w:rPr>
                <w:rFonts w:asciiTheme="minorHAnsi" w:hAnsiTheme="minorHAnsi" w:cstheme="minorHAnsi"/>
                <w:b w:val="0"/>
                <w:sz w:val="16"/>
                <w:szCs w:val="16"/>
                <w:u w:val="none"/>
              </w:rPr>
            </w:pPr>
          </w:p>
          <w:p w14:paraId="71CDAC61" w14:textId="7A5AF4CE" w:rsidR="002C04EE" w:rsidRDefault="002C04EE" w:rsidP="001A7DCA">
            <w:pPr>
              <w:pStyle w:val="Title"/>
              <w:jc w:val="left"/>
              <w:rPr>
                <w:rFonts w:asciiTheme="minorHAnsi" w:hAnsiTheme="minorHAnsi" w:cstheme="minorHAnsi"/>
                <w:b w:val="0"/>
                <w:sz w:val="16"/>
                <w:szCs w:val="16"/>
                <w:u w:val="none"/>
              </w:rPr>
            </w:pPr>
          </w:p>
          <w:p w14:paraId="0E6E6E83" w14:textId="3D924BD1" w:rsidR="002C04EE" w:rsidRDefault="002C04EE" w:rsidP="001A7DCA">
            <w:pPr>
              <w:pStyle w:val="Title"/>
              <w:jc w:val="left"/>
              <w:rPr>
                <w:rFonts w:asciiTheme="minorHAnsi" w:hAnsiTheme="minorHAnsi" w:cstheme="minorHAnsi"/>
                <w:b w:val="0"/>
                <w:sz w:val="16"/>
                <w:szCs w:val="16"/>
                <w:u w:val="none"/>
              </w:rPr>
            </w:pPr>
          </w:p>
          <w:p w14:paraId="30735B8E" w14:textId="548C2D21" w:rsidR="002C04EE" w:rsidRDefault="002C04EE" w:rsidP="001A7DCA">
            <w:pPr>
              <w:pStyle w:val="Title"/>
              <w:jc w:val="left"/>
              <w:rPr>
                <w:rFonts w:asciiTheme="minorHAnsi" w:hAnsiTheme="minorHAnsi" w:cstheme="minorHAnsi"/>
                <w:b w:val="0"/>
                <w:sz w:val="16"/>
                <w:szCs w:val="16"/>
                <w:u w:val="none"/>
              </w:rPr>
            </w:pPr>
          </w:p>
          <w:p w14:paraId="20AC1CF6" w14:textId="05DFD845" w:rsidR="002C04EE" w:rsidRDefault="002C04EE" w:rsidP="001A7DCA">
            <w:pPr>
              <w:pStyle w:val="Title"/>
              <w:jc w:val="left"/>
              <w:rPr>
                <w:rFonts w:asciiTheme="minorHAnsi" w:hAnsiTheme="minorHAnsi" w:cstheme="minorHAnsi"/>
                <w:b w:val="0"/>
                <w:sz w:val="16"/>
                <w:szCs w:val="16"/>
                <w:u w:val="none"/>
              </w:rPr>
            </w:pPr>
          </w:p>
          <w:p w14:paraId="77788CCE" w14:textId="77777777" w:rsidR="002C04EE" w:rsidRDefault="002C04EE" w:rsidP="001A7DCA">
            <w:pPr>
              <w:pStyle w:val="Title"/>
              <w:jc w:val="left"/>
              <w:rPr>
                <w:rFonts w:asciiTheme="minorHAnsi" w:hAnsiTheme="minorHAnsi" w:cstheme="minorHAnsi"/>
                <w:b w:val="0"/>
                <w:sz w:val="16"/>
                <w:szCs w:val="16"/>
                <w:u w:val="none"/>
              </w:rPr>
            </w:pPr>
          </w:p>
          <w:p w14:paraId="137B4E64" w14:textId="77777777" w:rsidR="002C04EE" w:rsidRDefault="002C04EE" w:rsidP="001A7DCA">
            <w:pPr>
              <w:pStyle w:val="Title"/>
              <w:jc w:val="left"/>
              <w:rPr>
                <w:rFonts w:asciiTheme="minorHAnsi" w:hAnsiTheme="minorHAnsi" w:cstheme="minorHAnsi"/>
                <w:b w:val="0"/>
                <w:sz w:val="16"/>
                <w:szCs w:val="16"/>
                <w:u w:val="none"/>
              </w:rPr>
            </w:pPr>
          </w:p>
          <w:p w14:paraId="17D6B349" w14:textId="0F5929EE" w:rsidR="002C04EE" w:rsidRDefault="002C04EE" w:rsidP="001A7DCA">
            <w:pPr>
              <w:pStyle w:val="Title"/>
              <w:jc w:val="left"/>
              <w:rPr>
                <w:rFonts w:asciiTheme="minorHAnsi" w:hAnsiTheme="minorHAnsi" w:cstheme="minorHAnsi"/>
                <w:b w:val="0"/>
                <w:sz w:val="16"/>
                <w:szCs w:val="16"/>
                <w:u w:val="none"/>
              </w:rPr>
            </w:pPr>
          </w:p>
          <w:p w14:paraId="6AAA51EC" w14:textId="2315A8FF" w:rsidR="002C04EE" w:rsidRDefault="002C04EE" w:rsidP="001A7DCA">
            <w:pPr>
              <w:pStyle w:val="Title"/>
              <w:jc w:val="left"/>
              <w:rPr>
                <w:rFonts w:asciiTheme="minorHAnsi" w:hAnsiTheme="minorHAnsi" w:cstheme="minorHAnsi"/>
                <w:b w:val="0"/>
                <w:sz w:val="16"/>
                <w:szCs w:val="16"/>
                <w:u w:val="none"/>
              </w:rPr>
            </w:pPr>
          </w:p>
          <w:p w14:paraId="11010572" w14:textId="6F3AB2D7" w:rsidR="002C04EE" w:rsidRDefault="002C04EE" w:rsidP="001A7DCA">
            <w:pPr>
              <w:pStyle w:val="Title"/>
              <w:jc w:val="left"/>
              <w:rPr>
                <w:rFonts w:asciiTheme="minorHAnsi" w:hAnsiTheme="minorHAnsi" w:cstheme="minorHAnsi"/>
                <w:b w:val="0"/>
                <w:sz w:val="16"/>
                <w:szCs w:val="16"/>
                <w:u w:val="none"/>
              </w:rPr>
            </w:pPr>
          </w:p>
          <w:p w14:paraId="39EBC66F" w14:textId="2528728F" w:rsidR="002C04EE" w:rsidRDefault="002C04EE" w:rsidP="001A7DCA">
            <w:pPr>
              <w:pStyle w:val="Title"/>
              <w:jc w:val="left"/>
              <w:rPr>
                <w:rFonts w:asciiTheme="minorHAnsi" w:hAnsiTheme="minorHAnsi" w:cstheme="minorHAnsi"/>
                <w:b w:val="0"/>
                <w:sz w:val="16"/>
                <w:szCs w:val="16"/>
                <w:u w:val="none"/>
              </w:rPr>
            </w:pPr>
          </w:p>
          <w:p w14:paraId="1BBF9073" w14:textId="1F153D9B" w:rsidR="002C04EE" w:rsidRDefault="002C04EE" w:rsidP="001A7DCA">
            <w:pPr>
              <w:pStyle w:val="Title"/>
              <w:jc w:val="left"/>
              <w:rPr>
                <w:rFonts w:asciiTheme="minorHAnsi" w:hAnsiTheme="minorHAnsi" w:cstheme="minorHAnsi"/>
                <w:b w:val="0"/>
                <w:sz w:val="16"/>
                <w:szCs w:val="16"/>
                <w:u w:val="none"/>
              </w:rPr>
            </w:pPr>
          </w:p>
          <w:p w14:paraId="0CE93522" w14:textId="69A81A50" w:rsidR="002C04EE" w:rsidRDefault="002C04EE" w:rsidP="001A7DCA">
            <w:pPr>
              <w:pStyle w:val="Title"/>
              <w:jc w:val="left"/>
              <w:rPr>
                <w:rFonts w:asciiTheme="minorHAnsi" w:hAnsiTheme="minorHAnsi" w:cstheme="minorHAnsi"/>
                <w:b w:val="0"/>
                <w:sz w:val="16"/>
                <w:szCs w:val="16"/>
                <w:u w:val="none"/>
              </w:rPr>
            </w:pPr>
          </w:p>
          <w:p w14:paraId="71065B68" w14:textId="1BED97A6" w:rsidR="002C04EE" w:rsidRDefault="002C04EE" w:rsidP="001A7DCA">
            <w:pPr>
              <w:pStyle w:val="Title"/>
              <w:jc w:val="left"/>
              <w:rPr>
                <w:rFonts w:asciiTheme="minorHAnsi" w:hAnsiTheme="minorHAnsi" w:cstheme="minorHAnsi"/>
                <w:b w:val="0"/>
                <w:sz w:val="16"/>
                <w:szCs w:val="16"/>
                <w:u w:val="none"/>
              </w:rPr>
            </w:pPr>
          </w:p>
          <w:p w14:paraId="04DF8051" w14:textId="0D4A6212" w:rsidR="002C04EE" w:rsidRDefault="002C04EE" w:rsidP="001A7DCA">
            <w:pPr>
              <w:pStyle w:val="Title"/>
              <w:jc w:val="left"/>
              <w:rPr>
                <w:rFonts w:asciiTheme="minorHAnsi" w:hAnsiTheme="minorHAnsi" w:cstheme="minorHAnsi"/>
                <w:b w:val="0"/>
                <w:sz w:val="16"/>
                <w:szCs w:val="16"/>
                <w:u w:val="none"/>
              </w:rPr>
            </w:pPr>
          </w:p>
          <w:p w14:paraId="79A0FA51" w14:textId="2FAFF4F4" w:rsidR="002C04EE" w:rsidRDefault="002C04EE" w:rsidP="001A7DCA">
            <w:pPr>
              <w:pStyle w:val="Title"/>
              <w:jc w:val="left"/>
              <w:rPr>
                <w:rFonts w:asciiTheme="minorHAnsi" w:hAnsiTheme="minorHAnsi" w:cstheme="minorHAnsi"/>
                <w:b w:val="0"/>
                <w:sz w:val="16"/>
                <w:szCs w:val="16"/>
                <w:u w:val="none"/>
              </w:rPr>
            </w:pPr>
          </w:p>
          <w:p w14:paraId="0C55147A" w14:textId="36FF4C03" w:rsidR="002C04EE" w:rsidRDefault="002C04EE" w:rsidP="001A7DCA">
            <w:pPr>
              <w:pStyle w:val="Title"/>
              <w:jc w:val="left"/>
              <w:rPr>
                <w:rFonts w:asciiTheme="minorHAnsi" w:hAnsiTheme="minorHAnsi" w:cstheme="minorHAnsi"/>
                <w:b w:val="0"/>
                <w:sz w:val="16"/>
                <w:szCs w:val="16"/>
                <w:u w:val="none"/>
              </w:rPr>
            </w:pPr>
          </w:p>
          <w:p w14:paraId="7B13D1B3" w14:textId="4260AC39" w:rsidR="002C04EE" w:rsidRDefault="002C04EE" w:rsidP="001A7DCA">
            <w:pPr>
              <w:pStyle w:val="Title"/>
              <w:jc w:val="left"/>
              <w:rPr>
                <w:rFonts w:asciiTheme="minorHAnsi" w:hAnsiTheme="minorHAnsi" w:cstheme="minorHAnsi"/>
                <w:b w:val="0"/>
                <w:sz w:val="16"/>
                <w:szCs w:val="16"/>
                <w:u w:val="none"/>
              </w:rPr>
            </w:pPr>
          </w:p>
          <w:p w14:paraId="11BBEBA3" w14:textId="714B9963" w:rsidR="002C04EE" w:rsidRDefault="002C04EE" w:rsidP="001A7DCA">
            <w:pPr>
              <w:pStyle w:val="Title"/>
              <w:jc w:val="left"/>
              <w:rPr>
                <w:rFonts w:asciiTheme="minorHAnsi" w:hAnsiTheme="minorHAnsi" w:cstheme="minorHAnsi"/>
                <w:b w:val="0"/>
                <w:sz w:val="16"/>
                <w:szCs w:val="16"/>
                <w:u w:val="none"/>
              </w:rPr>
            </w:pPr>
          </w:p>
          <w:p w14:paraId="7C486E9C" w14:textId="01C85C6C" w:rsidR="002C04EE" w:rsidRDefault="002C04EE" w:rsidP="001A7DCA">
            <w:pPr>
              <w:pStyle w:val="Title"/>
              <w:jc w:val="left"/>
              <w:rPr>
                <w:rFonts w:asciiTheme="minorHAnsi" w:hAnsiTheme="minorHAnsi" w:cstheme="minorHAnsi"/>
                <w:b w:val="0"/>
                <w:sz w:val="16"/>
                <w:szCs w:val="16"/>
                <w:u w:val="none"/>
              </w:rPr>
            </w:pPr>
          </w:p>
          <w:p w14:paraId="7E8E578C" w14:textId="35C19E88" w:rsidR="002C04EE" w:rsidRDefault="002C04EE" w:rsidP="001A7DCA">
            <w:pPr>
              <w:pStyle w:val="Title"/>
              <w:jc w:val="left"/>
              <w:rPr>
                <w:rFonts w:asciiTheme="minorHAnsi" w:hAnsiTheme="minorHAnsi" w:cstheme="minorHAnsi"/>
                <w:b w:val="0"/>
                <w:sz w:val="16"/>
                <w:szCs w:val="16"/>
                <w:u w:val="none"/>
              </w:rPr>
            </w:pPr>
          </w:p>
          <w:p w14:paraId="5FEB9DF2" w14:textId="6D17453F" w:rsidR="002C04EE" w:rsidRDefault="002C04EE" w:rsidP="001A7DCA">
            <w:pPr>
              <w:pStyle w:val="Title"/>
              <w:jc w:val="left"/>
              <w:rPr>
                <w:rFonts w:asciiTheme="minorHAnsi" w:hAnsiTheme="minorHAnsi" w:cstheme="minorHAnsi"/>
                <w:b w:val="0"/>
                <w:sz w:val="16"/>
                <w:szCs w:val="16"/>
                <w:u w:val="none"/>
              </w:rPr>
            </w:pPr>
          </w:p>
          <w:p w14:paraId="30C87727" w14:textId="158FD0FD" w:rsidR="002C04EE" w:rsidRDefault="002C04EE" w:rsidP="001A7DCA">
            <w:pPr>
              <w:pStyle w:val="Title"/>
              <w:jc w:val="left"/>
              <w:rPr>
                <w:rFonts w:asciiTheme="minorHAnsi" w:hAnsiTheme="minorHAnsi" w:cstheme="minorHAnsi"/>
                <w:b w:val="0"/>
                <w:sz w:val="16"/>
                <w:szCs w:val="16"/>
                <w:u w:val="none"/>
              </w:rPr>
            </w:pPr>
          </w:p>
          <w:p w14:paraId="495127C4" w14:textId="496F6A56" w:rsidR="002C04EE" w:rsidRDefault="002C04EE" w:rsidP="001A7DCA">
            <w:pPr>
              <w:pStyle w:val="Title"/>
              <w:jc w:val="left"/>
              <w:rPr>
                <w:rFonts w:asciiTheme="minorHAnsi" w:hAnsiTheme="minorHAnsi" w:cstheme="minorHAnsi"/>
                <w:b w:val="0"/>
                <w:sz w:val="16"/>
                <w:szCs w:val="16"/>
                <w:u w:val="none"/>
              </w:rPr>
            </w:pPr>
          </w:p>
          <w:p w14:paraId="524F40CE" w14:textId="4575F754" w:rsidR="002C04EE" w:rsidRDefault="002C04EE" w:rsidP="001A7DCA">
            <w:pPr>
              <w:pStyle w:val="Title"/>
              <w:jc w:val="left"/>
              <w:rPr>
                <w:rFonts w:asciiTheme="minorHAnsi" w:hAnsiTheme="minorHAnsi" w:cstheme="minorHAnsi"/>
                <w:b w:val="0"/>
                <w:sz w:val="16"/>
                <w:szCs w:val="16"/>
                <w:u w:val="none"/>
              </w:rPr>
            </w:pPr>
          </w:p>
          <w:p w14:paraId="599E18D9" w14:textId="212C13AD" w:rsidR="002C04EE" w:rsidRDefault="002C04EE" w:rsidP="001A7DCA">
            <w:pPr>
              <w:pStyle w:val="Title"/>
              <w:jc w:val="left"/>
              <w:rPr>
                <w:rFonts w:asciiTheme="minorHAnsi" w:hAnsiTheme="minorHAnsi" w:cstheme="minorHAnsi"/>
                <w:b w:val="0"/>
                <w:sz w:val="16"/>
                <w:szCs w:val="16"/>
                <w:u w:val="none"/>
              </w:rPr>
            </w:pPr>
          </w:p>
          <w:p w14:paraId="32FB9B55" w14:textId="77777777" w:rsidR="002C04EE" w:rsidRDefault="002C04EE" w:rsidP="001A7DCA">
            <w:pPr>
              <w:pStyle w:val="Title"/>
              <w:jc w:val="left"/>
              <w:rPr>
                <w:rFonts w:asciiTheme="minorHAnsi" w:hAnsiTheme="minorHAnsi" w:cstheme="minorHAnsi"/>
                <w:b w:val="0"/>
                <w:sz w:val="16"/>
                <w:szCs w:val="16"/>
                <w:u w:val="none"/>
              </w:rPr>
            </w:pPr>
          </w:p>
          <w:p w14:paraId="3CB1BEEE" w14:textId="77777777" w:rsidR="002C04EE" w:rsidRDefault="002C04EE" w:rsidP="001A7DCA">
            <w:pPr>
              <w:pStyle w:val="Title"/>
              <w:jc w:val="left"/>
              <w:rPr>
                <w:rFonts w:asciiTheme="minorHAnsi" w:hAnsiTheme="minorHAnsi" w:cstheme="minorHAnsi"/>
                <w:b w:val="0"/>
                <w:sz w:val="16"/>
                <w:szCs w:val="16"/>
                <w:u w:val="none"/>
              </w:rPr>
            </w:pPr>
          </w:p>
          <w:p w14:paraId="7D81D246" w14:textId="77777777" w:rsidR="008945CA" w:rsidRDefault="008945CA" w:rsidP="001A7DCA">
            <w:pPr>
              <w:pStyle w:val="Title"/>
              <w:jc w:val="left"/>
              <w:rPr>
                <w:rFonts w:asciiTheme="minorHAnsi" w:hAnsiTheme="minorHAnsi" w:cstheme="minorHAnsi"/>
                <w:b w:val="0"/>
                <w:sz w:val="16"/>
                <w:szCs w:val="16"/>
                <w:u w:val="none"/>
              </w:rPr>
            </w:pPr>
          </w:p>
          <w:p w14:paraId="7D1CE716" w14:textId="77777777" w:rsidR="008945CA" w:rsidRDefault="008945CA" w:rsidP="001A7DCA">
            <w:pPr>
              <w:pStyle w:val="Title"/>
              <w:jc w:val="left"/>
              <w:rPr>
                <w:rFonts w:asciiTheme="minorHAnsi" w:hAnsiTheme="minorHAnsi" w:cstheme="minorHAnsi"/>
                <w:b w:val="0"/>
                <w:sz w:val="16"/>
                <w:szCs w:val="16"/>
                <w:u w:val="none"/>
              </w:rPr>
            </w:pPr>
          </w:p>
          <w:p w14:paraId="43D269F3" w14:textId="77777777" w:rsidR="008945CA" w:rsidRDefault="008945CA" w:rsidP="001A7DCA">
            <w:pPr>
              <w:pStyle w:val="Title"/>
              <w:jc w:val="left"/>
              <w:rPr>
                <w:rFonts w:asciiTheme="minorHAnsi" w:hAnsiTheme="minorHAnsi" w:cstheme="minorHAnsi"/>
                <w:b w:val="0"/>
                <w:sz w:val="16"/>
                <w:szCs w:val="16"/>
                <w:u w:val="none"/>
              </w:rPr>
            </w:pPr>
          </w:p>
          <w:p w14:paraId="3A8098CE" w14:textId="77777777" w:rsidR="008945CA" w:rsidRDefault="008945CA" w:rsidP="001A7DCA">
            <w:pPr>
              <w:pStyle w:val="Title"/>
              <w:jc w:val="left"/>
              <w:rPr>
                <w:rFonts w:asciiTheme="minorHAnsi" w:hAnsiTheme="minorHAnsi" w:cstheme="minorHAnsi"/>
                <w:b w:val="0"/>
                <w:sz w:val="16"/>
                <w:szCs w:val="16"/>
                <w:u w:val="none"/>
              </w:rPr>
            </w:pPr>
          </w:p>
          <w:p w14:paraId="3CAAC3FD" w14:textId="7F118729" w:rsidR="008945CA" w:rsidRDefault="008945CA" w:rsidP="001A7DCA">
            <w:pPr>
              <w:pStyle w:val="Title"/>
              <w:jc w:val="left"/>
              <w:rPr>
                <w:ins w:id="770" w:author="Norman Beech" w:date="2021-04-13T12:28:00Z"/>
                <w:rFonts w:asciiTheme="minorHAnsi" w:hAnsiTheme="minorHAnsi" w:cstheme="minorHAnsi"/>
                <w:b w:val="0"/>
                <w:sz w:val="16"/>
                <w:szCs w:val="16"/>
                <w:u w:val="none"/>
              </w:rPr>
            </w:pPr>
          </w:p>
          <w:p w14:paraId="5E7B2322" w14:textId="34FFB747" w:rsidR="0028161B" w:rsidRDefault="0028161B" w:rsidP="001A7DCA">
            <w:pPr>
              <w:pStyle w:val="Title"/>
              <w:jc w:val="left"/>
              <w:rPr>
                <w:ins w:id="771" w:author="Norman Beech" w:date="2021-04-13T12:29:00Z"/>
                <w:rFonts w:asciiTheme="minorHAnsi" w:hAnsiTheme="minorHAnsi" w:cstheme="minorHAnsi"/>
                <w:b w:val="0"/>
                <w:sz w:val="16"/>
                <w:szCs w:val="16"/>
                <w:u w:val="none"/>
              </w:rPr>
            </w:pPr>
          </w:p>
          <w:p w14:paraId="5126F629" w14:textId="5EBE54CA" w:rsidR="0028161B" w:rsidRDefault="0028161B" w:rsidP="001A7DCA">
            <w:pPr>
              <w:pStyle w:val="Title"/>
              <w:jc w:val="left"/>
              <w:rPr>
                <w:ins w:id="772" w:author="Norman Beech" w:date="2021-04-13T12:29:00Z"/>
                <w:rFonts w:asciiTheme="minorHAnsi" w:hAnsiTheme="minorHAnsi" w:cstheme="minorHAnsi"/>
                <w:b w:val="0"/>
                <w:sz w:val="16"/>
                <w:szCs w:val="16"/>
                <w:u w:val="none"/>
              </w:rPr>
            </w:pPr>
          </w:p>
          <w:p w14:paraId="46C7B7AD" w14:textId="76DE5012" w:rsidR="0028161B" w:rsidRDefault="0028161B" w:rsidP="001A7DCA">
            <w:pPr>
              <w:pStyle w:val="Title"/>
              <w:jc w:val="left"/>
              <w:rPr>
                <w:ins w:id="773" w:author="Norman Beech" w:date="2021-04-13T12:29:00Z"/>
                <w:rFonts w:asciiTheme="minorHAnsi" w:hAnsiTheme="minorHAnsi" w:cstheme="minorHAnsi"/>
                <w:b w:val="0"/>
                <w:sz w:val="16"/>
                <w:szCs w:val="16"/>
                <w:u w:val="none"/>
              </w:rPr>
            </w:pPr>
          </w:p>
          <w:p w14:paraId="49B2B5C7" w14:textId="67F47B37" w:rsidR="0028161B" w:rsidRDefault="0028161B" w:rsidP="001A7DCA">
            <w:pPr>
              <w:pStyle w:val="Title"/>
              <w:jc w:val="left"/>
              <w:rPr>
                <w:ins w:id="774" w:author="Norman Beech" w:date="2021-04-13T12:29:00Z"/>
                <w:rFonts w:asciiTheme="minorHAnsi" w:hAnsiTheme="minorHAnsi" w:cstheme="minorHAnsi"/>
                <w:b w:val="0"/>
                <w:sz w:val="16"/>
                <w:szCs w:val="16"/>
                <w:u w:val="none"/>
              </w:rPr>
            </w:pPr>
          </w:p>
          <w:p w14:paraId="2927EAB6" w14:textId="7B641A03" w:rsidR="0028161B" w:rsidRDefault="0028161B" w:rsidP="001A7DCA">
            <w:pPr>
              <w:pStyle w:val="Title"/>
              <w:jc w:val="left"/>
              <w:rPr>
                <w:ins w:id="775" w:author="Norman Beech" w:date="2021-04-13T12:29:00Z"/>
                <w:rFonts w:asciiTheme="minorHAnsi" w:hAnsiTheme="minorHAnsi" w:cstheme="minorHAnsi"/>
                <w:b w:val="0"/>
                <w:sz w:val="16"/>
                <w:szCs w:val="16"/>
                <w:u w:val="none"/>
              </w:rPr>
            </w:pPr>
          </w:p>
          <w:p w14:paraId="4A46D362" w14:textId="1A283ED4" w:rsidR="0028161B" w:rsidRDefault="0028161B" w:rsidP="001A7DCA">
            <w:pPr>
              <w:pStyle w:val="Title"/>
              <w:jc w:val="left"/>
              <w:rPr>
                <w:ins w:id="776" w:author="Norman Beech" w:date="2021-04-13T12:29:00Z"/>
                <w:rFonts w:asciiTheme="minorHAnsi" w:hAnsiTheme="minorHAnsi" w:cstheme="minorHAnsi"/>
                <w:b w:val="0"/>
                <w:sz w:val="16"/>
                <w:szCs w:val="16"/>
                <w:u w:val="none"/>
              </w:rPr>
            </w:pPr>
          </w:p>
          <w:p w14:paraId="14FF17E5" w14:textId="19446D9B" w:rsidR="0028161B" w:rsidRDefault="0028161B" w:rsidP="001A7DCA">
            <w:pPr>
              <w:pStyle w:val="Title"/>
              <w:jc w:val="left"/>
              <w:rPr>
                <w:ins w:id="777" w:author="Norman Beech" w:date="2021-04-13T12:29:00Z"/>
                <w:rFonts w:asciiTheme="minorHAnsi" w:hAnsiTheme="minorHAnsi" w:cstheme="minorHAnsi"/>
                <w:b w:val="0"/>
                <w:sz w:val="16"/>
                <w:szCs w:val="16"/>
                <w:u w:val="none"/>
              </w:rPr>
            </w:pPr>
          </w:p>
          <w:p w14:paraId="712D9CBC" w14:textId="7DE2D8CC" w:rsidR="0028161B" w:rsidRDefault="0028161B" w:rsidP="001A7DCA">
            <w:pPr>
              <w:pStyle w:val="Title"/>
              <w:jc w:val="left"/>
              <w:rPr>
                <w:ins w:id="778" w:author="Norman Beech" w:date="2021-04-13T12:29:00Z"/>
                <w:rFonts w:asciiTheme="minorHAnsi" w:hAnsiTheme="minorHAnsi" w:cstheme="minorHAnsi"/>
                <w:b w:val="0"/>
                <w:sz w:val="16"/>
                <w:szCs w:val="16"/>
                <w:u w:val="none"/>
              </w:rPr>
            </w:pPr>
          </w:p>
          <w:p w14:paraId="02A3F7BC" w14:textId="676390E1" w:rsidR="0028161B" w:rsidRDefault="0028161B" w:rsidP="001A7DCA">
            <w:pPr>
              <w:pStyle w:val="Title"/>
              <w:jc w:val="left"/>
              <w:rPr>
                <w:ins w:id="779" w:author="Norman Beech" w:date="2021-04-13T12:29:00Z"/>
                <w:rFonts w:asciiTheme="minorHAnsi" w:hAnsiTheme="minorHAnsi" w:cstheme="minorHAnsi"/>
                <w:b w:val="0"/>
                <w:sz w:val="16"/>
                <w:szCs w:val="16"/>
                <w:u w:val="none"/>
              </w:rPr>
            </w:pPr>
          </w:p>
          <w:p w14:paraId="71BA00AC" w14:textId="07B8BDC6" w:rsidR="0028161B" w:rsidRDefault="0028161B" w:rsidP="001A7DCA">
            <w:pPr>
              <w:pStyle w:val="Title"/>
              <w:jc w:val="left"/>
              <w:rPr>
                <w:ins w:id="780" w:author="Norman Beech" w:date="2021-04-13T12:29:00Z"/>
                <w:rFonts w:asciiTheme="minorHAnsi" w:hAnsiTheme="minorHAnsi" w:cstheme="minorHAnsi"/>
                <w:b w:val="0"/>
                <w:sz w:val="16"/>
                <w:szCs w:val="16"/>
                <w:u w:val="none"/>
              </w:rPr>
            </w:pPr>
          </w:p>
          <w:p w14:paraId="55550F00" w14:textId="3B2D4413" w:rsidR="0028161B" w:rsidRDefault="0028161B" w:rsidP="001A7DCA">
            <w:pPr>
              <w:pStyle w:val="Title"/>
              <w:jc w:val="left"/>
              <w:rPr>
                <w:ins w:id="781" w:author="Norman Beech" w:date="2021-04-13T12:29:00Z"/>
                <w:rFonts w:asciiTheme="minorHAnsi" w:hAnsiTheme="minorHAnsi" w:cstheme="minorHAnsi"/>
                <w:b w:val="0"/>
                <w:sz w:val="16"/>
                <w:szCs w:val="16"/>
                <w:u w:val="none"/>
              </w:rPr>
            </w:pPr>
          </w:p>
          <w:p w14:paraId="529954E8" w14:textId="703C6597" w:rsidR="0028161B" w:rsidRDefault="0028161B" w:rsidP="001A7DCA">
            <w:pPr>
              <w:pStyle w:val="Title"/>
              <w:jc w:val="left"/>
              <w:rPr>
                <w:ins w:id="782" w:author="Norman Beech" w:date="2021-04-13T13:21:00Z"/>
                <w:rFonts w:asciiTheme="minorHAnsi" w:hAnsiTheme="minorHAnsi" w:cstheme="minorHAnsi"/>
                <w:b w:val="0"/>
                <w:sz w:val="16"/>
                <w:szCs w:val="16"/>
                <w:u w:val="none"/>
              </w:rPr>
            </w:pPr>
          </w:p>
          <w:p w14:paraId="581233C9" w14:textId="77777777" w:rsidR="00AE1810" w:rsidRDefault="00AE1810" w:rsidP="001A7DCA">
            <w:pPr>
              <w:pStyle w:val="Title"/>
              <w:jc w:val="left"/>
              <w:rPr>
                <w:rFonts w:asciiTheme="minorHAnsi" w:hAnsiTheme="minorHAnsi" w:cstheme="minorHAnsi"/>
                <w:b w:val="0"/>
                <w:sz w:val="16"/>
                <w:szCs w:val="16"/>
                <w:u w:val="none"/>
              </w:rPr>
            </w:pPr>
          </w:p>
          <w:p w14:paraId="149F47F1" w14:textId="7272E43C"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C7D47E2" w14:textId="77777777" w:rsidR="002C04EE" w:rsidRDefault="002C04EE" w:rsidP="001A7DCA">
            <w:pPr>
              <w:pStyle w:val="Title"/>
              <w:jc w:val="left"/>
              <w:rPr>
                <w:rFonts w:asciiTheme="minorHAnsi" w:hAnsiTheme="minorHAnsi" w:cstheme="minorHAnsi"/>
                <w:b w:val="0"/>
                <w:sz w:val="16"/>
                <w:szCs w:val="16"/>
                <w:u w:val="none"/>
              </w:rPr>
            </w:pPr>
          </w:p>
          <w:p w14:paraId="252B6377" w14:textId="77777777" w:rsidR="002C04EE" w:rsidRDefault="002C04EE" w:rsidP="001A7DCA">
            <w:pPr>
              <w:pStyle w:val="Title"/>
              <w:jc w:val="left"/>
              <w:rPr>
                <w:rFonts w:asciiTheme="minorHAnsi" w:hAnsiTheme="minorHAnsi" w:cstheme="minorHAnsi"/>
                <w:b w:val="0"/>
                <w:sz w:val="16"/>
                <w:szCs w:val="16"/>
                <w:u w:val="none"/>
              </w:rPr>
            </w:pPr>
          </w:p>
          <w:p w14:paraId="12888991" w14:textId="482991CB" w:rsidR="002C04EE" w:rsidRDefault="002C04EE" w:rsidP="001A7DCA">
            <w:pPr>
              <w:pStyle w:val="Title"/>
              <w:jc w:val="left"/>
              <w:rPr>
                <w:rFonts w:asciiTheme="minorHAnsi" w:hAnsiTheme="minorHAnsi" w:cstheme="minorHAnsi"/>
                <w:b w:val="0"/>
                <w:sz w:val="16"/>
                <w:szCs w:val="16"/>
                <w:u w:val="none"/>
              </w:rPr>
            </w:pPr>
          </w:p>
          <w:p w14:paraId="7DCAF8A7" w14:textId="6EB20BB0" w:rsidR="002C04EE" w:rsidRDefault="002C04EE" w:rsidP="001A7DCA">
            <w:pPr>
              <w:pStyle w:val="Title"/>
              <w:jc w:val="left"/>
              <w:rPr>
                <w:rFonts w:asciiTheme="minorHAnsi" w:hAnsiTheme="minorHAnsi" w:cstheme="minorHAnsi"/>
                <w:b w:val="0"/>
                <w:sz w:val="16"/>
                <w:szCs w:val="16"/>
                <w:u w:val="none"/>
              </w:rPr>
            </w:pPr>
          </w:p>
          <w:p w14:paraId="3F7743DE" w14:textId="5D7368E6" w:rsidR="002C04EE" w:rsidRDefault="002C04EE" w:rsidP="001A7DCA">
            <w:pPr>
              <w:pStyle w:val="Title"/>
              <w:jc w:val="left"/>
              <w:rPr>
                <w:rFonts w:asciiTheme="minorHAnsi" w:hAnsiTheme="minorHAnsi" w:cstheme="minorHAnsi"/>
                <w:b w:val="0"/>
                <w:sz w:val="16"/>
                <w:szCs w:val="16"/>
                <w:u w:val="none"/>
              </w:rPr>
            </w:pPr>
          </w:p>
          <w:p w14:paraId="2F8C23CF" w14:textId="2E469763" w:rsidR="002C04EE" w:rsidRDefault="002C04EE" w:rsidP="001A7DCA">
            <w:pPr>
              <w:pStyle w:val="Title"/>
              <w:jc w:val="left"/>
              <w:rPr>
                <w:rFonts w:asciiTheme="minorHAnsi" w:hAnsiTheme="minorHAnsi" w:cstheme="minorHAnsi"/>
                <w:b w:val="0"/>
                <w:sz w:val="16"/>
                <w:szCs w:val="16"/>
                <w:u w:val="none"/>
              </w:rPr>
            </w:pPr>
          </w:p>
          <w:p w14:paraId="652A8CFA" w14:textId="2C6F2EC2" w:rsidR="002C04EE" w:rsidRDefault="002C04EE" w:rsidP="001A7DCA">
            <w:pPr>
              <w:pStyle w:val="Title"/>
              <w:jc w:val="left"/>
              <w:rPr>
                <w:rFonts w:asciiTheme="minorHAnsi" w:hAnsiTheme="minorHAnsi" w:cstheme="minorHAnsi"/>
                <w:b w:val="0"/>
                <w:sz w:val="16"/>
                <w:szCs w:val="16"/>
                <w:u w:val="none"/>
              </w:rPr>
            </w:pPr>
          </w:p>
          <w:p w14:paraId="40619D72" w14:textId="7BE1F780" w:rsidR="002C04EE" w:rsidRDefault="002C04EE" w:rsidP="001A7DCA">
            <w:pPr>
              <w:pStyle w:val="Title"/>
              <w:jc w:val="left"/>
              <w:rPr>
                <w:rFonts w:asciiTheme="minorHAnsi" w:hAnsiTheme="minorHAnsi" w:cstheme="minorHAnsi"/>
                <w:b w:val="0"/>
                <w:sz w:val="16"/>
                <w:szCs w:val="16"/>
                <w:u w:val="none"/>
              </w:rPr>
            </w:pPr>
          </w:p>
          <w:p w14:paraId="26E0E895" w14:textId="1D475201" w:rsidR="002C04EE" w:rsidRDefault="002C04EE" w:rsidP="001A7DCA">
            <w:pPr>
              <w:pStyle w:val="Title"/>
              <w:jc w:val="left"/>
              <w:rPr>
                <w:rFonts w:asciiTheme="minorHAnsi" w:hAnsiTheme="minorHAnsi" w:cstheme="minorHAnsi"/>
                <w:b w:val="0"/>
                <w:sz w:val="16"/>
                <w:szCs w:val="16"/>
                <w:u w:val="none"/>
              </w:rPr>
            </w:pPr>
          </w:p>
          <w:p w14:paraId="5421BAD7" w14:textId="2D09B913" w:rsidR="002C04EE" w:rsidRDefault="002C04EE" w:rsidP="001A7DCA">
            <w:pPr>
              <w:pStyle w:val="Title"/>
              <w:jc w:val="left"/>
              <w:rPr>
                <w:rFonts w:asciiTheme="minorHAnsi" w:hAnsiTheme="minorHAnsi" w:cstheme="minorHAnsi"/>
                <w:b w:val="0"/>
                <w:sz w:val="16"/>
                <w:szCs w:val="16"/>
                <w:u w:val="none"/>
              </w:rPr>
            </w:pPr>
          </w:p>
          <w:p w14:paraId="690DE81D" w14:textId="558E950C" w:rsidR="002C04EE" w:rsidRDefault="002C04EE" w:rsidP="001A7DCA">
            <w:pPr>
              <w:pStyle w:val="Title"/>
              <w:jc w:val="left"/>
              <w:rPr>
                <w:rFonts w:asciiTheme="minorHAnsi" w:hAnsiTheme="minorHAnsi" w:cstheme="minorHAnsi"/>
                <w:b w:val="0"/>
                <w:sz w:val="16"/>
                <w:szCs w:val="16"/>
                <w:u w:val="none"/>
              </w:rPr>
            </w:pPr>
          </w:p>
          <w:p w14:paraId="59F8D881" w14:textId="3A96C353" w:rsidR="002C04EE" w:rsidRDefault="002C04EE" w:rsidP="001A7DCA">
            <w:pPr>
              <w:pStyle w:val="Title"/>
              <w:jc w:val="left"/>
              <w:rPr>
                <w:rFonts w:asciiTheme="minorHAnsi" w:hAnsiTheme="minorHAnsi" w:cstheme="minorHAnsi"/>
                <w:b w:val="0"/>
                <w:sz w:val="16"/>
                <w:szCs w:val="16"/>
                <w:u w:val="none"/>
              </w:rPr>
            </w:pPr>
          </w:p>
          <w:p w14:paraId="44D027A9" w14:textId="008E5671" w:rsidR="002C04EE" w:rsidRDefault="002C04EE" w:rsidP="001A7DCA">
            <w:pPr>
              <w:pStyle w:val="Title"/>
              <w:jc w:val="left"/>
              <w:rPr>
                <w:rFonts w:asciiTheme="minorHAnsi" w:hAnsiTheme="minorHAnsi" w:cstheme="minorHAnsi"/>
                <w:b w:val="0"/>
                <w:sz w:val="16"/>
                <w:szCs w:val="16"/>
                <w:u w:val="none"/>
              </w:rPr>
            </w:pPr>
          </w:p>
          <w:p w14:paraId="6F96CA92" w14:textId="06E6329D" w:rsidR="002C04EE" w:rsidRDefault="002C04EE" w:rsidP="001A7DCA">
            <w:pPr>
              <w:pStyle w:val="Title"/>
              <w:jc w:val="left"/>
              <w:rPr>
                <w:rFonts w:asciiTheme="minorHAnsi" w:hAnsiTheme="minorHAnsi" w:cstheme="minorHAnsi"/>
                <w:b w:val="0"/>
                <w:sz w:val="16"/>
                <w:szCs w:val="16"/>
                <w:u w:val="none"/>
              </w:rPr>
            </w:pPr>
          </w:p>
          <w:p w14:paraId="48305B85" w14:textId="0233D6C9" w:rsidR="002C04EE" w:rsidRDefault="002C04EE" w:rsidP="001A7DCA">
            <w:pPr>
              <w:pStyle w:val="Title"/>
              <w:jc w:val="left"/>
              <w:rPr>
                <w:rFonts w:asciiTheme="minorHAnsi" w:hAnsiTheme="minorHAnsi" w:cstheme="minorHAnsi"/>
                <w:b w:val="0"/>
                <w:sz w:val="16"/>
                <w:szCs w:val="16"/>
                <w:u w:val="none"/>
              </w:rPr>
            </w:pPr>
          </w:p>
          <w:p w14:paraId="19C38BDA" w14:textId="7DD8F1D3" w:rsidR="002C04EE" w:rsidRDefault="002C04EE" w:rsidP="001A7DCA">
            <w:pPr>
              <w:pStyle w:val="Title"/>
              <w:jc w:val="left"/>
              <w:rPr>
                <w:rFonts w:asciiTheme="minorHAnsi" w:hAnsiTheme="minorHAnsi" w:cstheme="minorHAnsi"/>
                <w:b w:val="0"/>
                <w:sz w:val="16"/>
                <w:szCs w:val="16"/>
                <w:u w:val="none"/>
              </w:rPr>
            </w:pPr>
          </w:p>
          <w:p w14:paraId="06C23560" w14:textId="638651F4" w:rsidR="002C04EE" w:rsidRDefault="002C04EE" w:rsidP="001A7DCA">
            <w:pPr>
              <w:pStyle w:val="Title"/>
              <w:jc w:val="left"/>
              <w:rPr>
                <w:rFonts w:asciiTheme="minorHAnsi" w:hAnsiTheme="minorHAnsi" w:cstheme="minorHAnsi"/>
                <w:b w:val="0"/>
                <w:sz w:val="16"/>
                <w:szCs w:val="16"/>
                <w:u w:val="none"/>
              </w:rPr>
            </w:pPr>
          </w:p>
          <w:p w14:paraId="3302F2AE" w14:textId="1324CC6A" w:rsidR="002C04EE" w:rsidRDefault="002C04EE" w:rsidP="001A7DCA">
            <w:pPr>
              <w:pStyle w:val="Title"/>
              <w:jc w:val="left"/>
              <w:rPr>
                <w:rFonts w:asciiTheme="minorHAnsi" w:hAnsiTheme="minorHAnsi" w:cstheme="minorHAnsi"/>
                <w:b w:val="0"/>
                <w:sz w:val="16"/>
                <w:szCs w:val="16"/>
                <w:u w:val="none"/>
              </w:rPr>
            </w:pPr>
          </w:p>
          <w:p w14:paraId="1D062B67" w14:textId="77777777" w:rsidR="008945CA" w:rsidRDefault="008945CA" w:rsidP="008945CA">
            <w:pPr>
              <w:pStyle w:val="Title"/>
              <w:jc w:val="left"/>
              <w:rPr>
                <w:rFonts w:asciiTheme="minorHAnsi" w:hAnsiTheme="minorHAnsi" w:cstheme="minorHAnsi"/>
                <w:b w:val="0"/>
                <w:sz w:val="16"/>
                <w:szCs w:val="16"/>
                <w:u w:val="none"/>
              </w:rPr>
            </w:pPr>
          </w:p>
          <w:p w14:paraId="10BBE26A" w14:textId="77777777" w:rsidR="008945CA" w:rsidRDefault="008945CA" w:rsidP="008945CA">
            <w:pPr>
              <w:pStyle w:val="Title"/>
              <w:jc w:val="left"/>
              <w:rPr>
                <w:rFonts w:asciiTheme="minorHAnsi" w:hAnsiTheme="minorHAnsi" w:cstheme="minorHAnsi"/>
                <w:b w:val="0"/>
                <w:sz w:val="16"/>
                <w:szCs w:val="16"/>
                <w:u w:val="none"/>
              </w:rPr>
            </w:pPr>
          </w:p>
          <w:p w14:paraId="12E9C7BD" w14:textId="77777777" w:rsidR="008945CA" w:rsidRDefault="008945CA" w:rsidP="008945CA">
            <w:pPr>
              <w:pStyle w:val="Title"/>
              <w:jc w:val="left"/>
              <w:rPr>
                <w:rFonts w:asciiTheme="minorHAnsi" w:hAnsiTheme="minorHAnsi" w:cstheme="minorHAnsi"/>
                <w:b w:val="0"/>
                <w:sz w:val="16"/>
                <w:szCs w:val="16"/>
                <w:u w:val="none"/>
              </w:rPr>
            </w:pPr>
          </w:p>
          <w:p w14:paraId="2DA05F39" w14:textId="77777777" w:rsidR="008945CA" w:rsidRDefault="008945CA" w:rsidP="008945CA">
            <w:pPr>
              <w:pStyle w:val="Title"/>
              <w:jc w:val="left"/>
              <w:rPr>
                <w:rFonts w:asciiTheme="minorHAnsi" w:hAnsiTheme="minorHAnsi" w:cstheme="minorHAnsi"/>
                <w:b w:val="0"/>
                <w:sz w:val="16"/>
                <w:szCs w:val="16"/>
                <w:u w:val="none"/>
              </w:rPr>
            </w:pPr>
          </w:p>
          <w:p w14:paraId="7C71E512" w14:textId="77777777" w:rsidR="008945CA" w:rsidRDefault="008945CA" w:rsidP="008945CA">
            <w:pPr>
              <w:pStyle w:val="Title"/>
              <w:jc w:val="left"/>
              <w:rPr>
                <w:rFonts w:asciiTheme="minorHAnsi" w:hAnsiTheme="minorHAnsi" w:cstheme="minorHAnsi"/>
                <w:b w:val="0"/>
                <w:sz w:val="16"/>
                <w:szCs w:val="16"/>
                <w:u w:val="none"/>
              </w:rPr>
            </w:pPr>
          </w:p>
          <w:p w14:paraId="386DDBCD" w14:textId="77777777" w:rsidR="008945CA" w:rsidRDefault="008945CA" w:rsidP="008945CA">
            <w:pPr>
              <w:pStyle w:val="Title"/>
              <w:jc w:val="left"/>
              <w:rPr>
                <w:rFonts w:asciiTheme="minorHAnsi" w:hAnsiTheme="minorHAnsi" w:cstheme="minorHAnsi"/>
                <w:b w:val="0"/>
                <w:sz w:val="16"/>
                <w:szCs w:val="16"/>
                <w:u w:val="none"/>
              </w:rPr>
            </w:pPr>
          </w:p>
          <w:p w14:paraId="69960F7A" w14:textId="77777777" w:rsidR="008945CA" w:rsidRDefault="008945CA" w:rsidP="008945CA">
            <w:pPr>
              <w:pStyle w:val="Title"/>
              <w:jc w:val="left"/>
              <w:rPr>
                <w:rFonts w:asciiTheme="minorHAnsi" w:hAnsiTheme="minorHAnsi" w:cstheme="minorHAnsi"/>
                <w:b w:val="0"/>
                <w:sz w:val="16"/>
                <w:szCs w:val="16"/>
                <w:u w:val="none"/>
              </w:rPr>
            </w:pPr>
          </w:p>
          <w:p w14:paraId="3CDCAA84" w14:textId="77777777" w:rsidR="008945CA" w:rsidRDefault="008945CA" w:rsidP="008945CA">
            <w:pPr>
              <w:pStyle w:val="Title"/>
              <w:jc w:val="left"/>
              <w:rPr>
                <w:rFonts w:asciiTheme="minorHAnsi" w:hAnsiTheme="minorHAnsi" w:cstheme="minorHAnsi"/>
                <w:b w:val="0"/>
                <w:sz w:val="16"/>
                <w:szCs w:val="16"/>
                <w:u w:val="none"/>
              </w:rPr>
            </w:pPr>
          </w:p>
          <w:p w14:paraId="788652B5" w14:textId="77777777" w:rsidR="008945CA" w:rsidRDefault="008945CA" w:rsidP="008945CA">
            <w:pPr>
              <w:pStyle w:val="Title"/>
              <w:jc w:val="left"/>
              <w:rPr>
                <w:rFonts w:asciiTheme="minorHAnsi" w:hAnsiTheme="minorHAnsi" w:cstheme="minorHAnsi"/>
                <w:b w:val="0"/>
                <w:sz w:val="16"/>
                <w:szCs w:val="16"/>
                <w:u w:val="none"/>
              </w:rPr>
            </w:pPr>
          </w:p>
          <w:p w14:paraId="541FD1E7" w14:textId="77777777" w:rsidR="008945CA" w:rsidRDefault="008945CA" w:rsidP="008945CA">
            <w:pPr>
              <w:pStyle w:val="Title"/>
              <w:jc w:val="left"/>
              <w:rPr>
                <w:rFonts w:asciiTheme="minorHAnsi" w:hAnsiTheme="minorHAnsi" w:cstheme="minorHAnsi"/>
                <w:b w:val="0"/>
                <w:sz w:val="16"/>
                <w:szCs w:val="16"/>
                <w:u w:val="none"/>
              </w:rPr>
            </w:pPr>
          </w:p>
          <w:p w14:paraId="63C47756" w14:textId="77777777" w:rsidR="008945CA" w:rsidRDefault="008945CA" w:rsidP="008945CA">
            <w:pPr>
              <w:pStyle w:val="Title"/>
              <w:jc w:val="left"/>
              <w:rPr>
                <w:rFonts w:asciiTheme="minorHAnsi" w:hAnsiTheme="minorHAnsi" w:cstheme="minorHAnsi"/>
                <w:b w:val="0"/>
                <w:sz w:val="16"/>
                <w:szCs w:val="16"/>
                <w:u w:val="none"/>
              </w:rPr>
            </w:pPr>
          </w:p>
          <w:p w14:paraId="03231814" w14:textId="77777777" w:rsidR="008945CA" w:rsidRDefault="008945CA" w:rsidP="008945CA">
            <w:pPr>
              <w:pStyle w:val="Title"/>
              <w:jc w:val="left"/>
              <w:rPr>
                <w:rFonts w:asciiTheme="minorHAnsi" w:hAnsiTheme="minorHAnsi" w:cstheme="minorHAnsi"/>
                <w:b w:val="0"/>
                <w:sz w:val="16"/>
                <w:szCs w:val="16"/>
                <w:u w:val="none"/>
              </w:rPr>
            </w:pPr>
          </w:p>
          <w:p w14:paraId="745F7813" w14:textId="77777777" w:rsidR="008945CA" w:rsidRDefault="008945CA" w:rsidP="008945CA">
            <w:pPr>
              <w:pStyle w:val="Title"/>
              <w:jc w:val="left"/>
              <w:rPr>
                <w:rFonts w:asciiTheme="minorHAnsi" w:hAnsiTheme="minorHAnsi" w:cstheme="minorHAnsi"/>
                <w:b w:val="0"/>
                <w:sz w:val="16"/>
                <w:szCs w:val="16"/>
                <w:u w:val="none"/>
              </w:rPr>
            </w:pPr>
          </w:p>
          <w:p w14:paraId="0D8E75AE" w14:textId="77777777" w:rsidR="008945CA" w:rsidRDefault="008945CA" w:rsidP="008945CA">
            <w:pPr>
              <w:pStyle w:val="Title"/>
              <w:jc w:val="left"/>
              <w:rPr>
                <w:rFonts w:asciiTheme="minorHAnsi" w:hAnsiTheme="minorHAnsi" w:cstheme="minorHAnsi"/>
                <w:b w:val="0"/>
                <w:sz w:val="16"/>
                <w:szCs w:val="16"/>
                <w:u w:val="none"/>
              </w:rPr>
            </w:pPr>
          </w:p>
          <w:p w14:paraId="2F94FAAD" w14:textId="77777777" w:rsidR="009B56B9" w:rsidRDefault="009B56B9" w:rsidP="009B56B9">
            <w:pPr>
              <w:pStyle w:val="Title"/>
              <w:jc w:val="left"/>
              <w:rPr>
                <w:rFonts w:asciiTheme="minorHAnsi" w:hAnsiTheme="minorHAnsi" w:cstheme="minorHAnsi"/>
                <w:b w:val="0"/>
                <w:sz w:val="16"/>
                <w:szCs w:val="16"/>
                <w:u w:val="none"/>
              </w:rPr>
            </w:pPr>
          </w:p>
          <w:p w14:paraId="01617A1F" w14:textId="77777777" w:rsidR="009B56B9" w:rsidRDefault="009B56B9" w:rsidP="009B56B9">
            <w:pPr>
              <w:pStyle w:val="Title"/>
              <w:jc w:val="left"/>
              <w:rPr>
                <w:rFonts w:asciiTheme="minorHAnsi" w:hAnsiTheme="minorHAnsi" w:cstheme="minorHAnsi"/>
                <w:b w:val="0"/>
                <w:sz w:val="16"/>
                <w:szCs w:val="16"/>
                <w:u w:val="none"/>
              </w:rPr>
            </w:pPr>
          </w:p>
          <w:p w14:paraId="13969E61" w14:textId="77777777" w:rsidR="009B56B9" w:rsidRDefault="009B56B9" w:rsidP="009B56B9">
            <w:pPr>
              <w:pStyle w:val="Title"/>
              <w:jc w:val="left"/>
              <w:rPr>
                <w:rFonts w:asciiTheme="minorHAnsi" w:hAnsiTheme="minorHAnsi" w:cstheme="minorHAnsi"/>
                <w:b w:val="0"/>
                <w:sz w:val="16"/>
                <w:szCs w:val="16"/>
                <w:u w:val="none"/>
              </w:rPr>
            </w:pPr>
          </w:p>
          <w:p w14:paraId="14469BAD" w14:textId="77777777" w:rsidR="009B56B9" w:rsidRDefault="009B56B9" w:rsidP="009B56B9">
            <w:pPr>
              <w:pStyle w:val="Title"/>
              <w:jc w:val="left"/>
              <w:rPr>
                <w:rFonts w:asciiTheme="minorHAnsi" w:hAnsiTheme="minorHAnsi" w:cstheme="minorHAnsi"/>
                <w:b w:val="0"/>
                <w:sz w:val="16"/>
                <w:szCs w:val="16"/>
                <w:u w:val="none"/>
              </w:rPr>
            </w:pPr>
          </w:p>
          <w:p w14:paraId="73CEEFCF" w14:textId="77777777" w:rsidR="009B56B9" w:rsidRDefault="009B56B9" w:rsidP="009B56B9">
            <w:pPr>
              <w:pStyle w:val="Title"/>
              <w:jc w:val="left"/>
              <w:rPr>
                <w:rFonts w:asciiTheme="minorHAnsi" w:hAnsiTheme="minorHAnsi" w:cstheme="minorHAnsi"/>
                <w:b w:val="0"/>
                <w:sz w:val="16"/>
                <w:szCs w:val="16"/>
                <w:u w:val="none"/>
              </w:rPr>
            </w:pPr>
          </w:p>
          <w:p w14:paraId="64D2C3FB" w14:textId="77777777" w:rsidR="009B56B9" w:rsidRDefault="009B56B9" w:rsidP="009B56B9">
            <w:pPr>
              <w:pStyle w:val="Title"/>
              <w:jc w:val="left"/>
              <w:rPr>
                <w:rFonts w:asciiTheme="minorHAnsi" w:hAnsiTheme="minorHAnsi" w:cstheme="minorHAnsi"/>
                <w:b w:val="0"/>
                <w:sz w:val="16"/>
                <w:szCs w:val="16"/>
                <w:u w:val="none"/>
              </w:rPr>
            </w:pPr>
          </w:p>
          <w:p w14:paraId="04B56C73" w14:textId="77777777" w:rsidR="009B56B9" w:rsidRDefault="009B56B9" w:rsidP="009B56B9">
            <w:pPr>
              <w:pStyle w:val="Title"/>
              <w:jc w:val="left"/>
              <w:rPr>
                <w:rFonts w:asciiTheme="minorHAnsi" w:hAnsiTheme="minorHAnsi" w:cstheme="minorHAnsi"/>
                <w:b w:val="0"/>
                <w:sz w:val="16"/>
                <w:szCs w:val="16"/>
                <w:u w:val="none"/>
              </w:rPr>
            </w:pPr>
          </w:p>
          <w:p w14:paraId="3F0E1958" w14:textId="77777777" w:rsidR="009B56B9" w:rsidRDefault="009B56B9" w:rsidP="009B56B9">
            <w:pPr>
              <w:pStyle w:val="Title"/>
              <w:jc w:val="left"/>
              <w:rPr>
                <w:rFonts w:asciiTheme="minorHAnsi" w:hAnsiTheme="minorHAnsi" w:cstheme="minorHAnsi"/>
                <w:b w:val="0"/>
                <w:sz w:val="16"/>
                <w:szCs w:val="16"/>
                <w:u w:val="none"/>
              </w:rPr>
            </w:pPr>
          </w:p>
          <w:p w14:paraId="1AEF2D32" w14:textId="77777777" w:rsidR="009B56B9" w:rsidRDefault="009B56B9" w:rsidP="009B56B9">
            <w:pPr>
              <w:pStyle w:val="Title"/>
              <w:jc w:val="left"/>
              <w:rPr>
                <w:rFonts w:asciiTheme="minorHAnsi" w:hAnsiTheme="minorHAnsi" w:cstheme="minorHAnsi"/>
                <w:b w:val="0"/>
                <w:sz w:val="16"/>
                <w:szCs w:val="16"/>
                <w:u w:val="none"/>
              </w:rPr>
            </w:pPr>
          </w:p>
          <w:p w14:paraId="64A5A40A" w14:textId="77777777" w:rsidR="009B56B9" w:rsidRDefault="009B56B9" w:rsidP="009B56B9">
            <w:pPr>
              <w:pStyle w:val="Title"/>
              <w:jc w:val="left"/>
              <w:rPr>
                <w:rFonts w:asciiTheme="minorHAnsi" w:hAnsiTheme="minorHAnsi" w:cstheme="minorHAnsi"/>
                <w:b w:val="0"/>
                <w:sz w:val="16"/>
                <w:szCs w:val="16"/>
                <w:u w:val="none"/>
              </w:rPr>
            </w:pPr>
          </w:p>
          <w:p w14:paraId="4192FB69" w14:textId="77777777" w:rsidR="009B56B9" w:rsidRDefault="009B56B9" w:rsidP="009B56B9">
            <w:pPr>
              <w:pStyle w:val="Title"/>
              <w:jc w:val="left"/>
              <w:rPr>
                <w:rFonts w:asciiTheme="minorHAnsi" w:hAnsiTheme="minorHAnsi" w:cstheme="minorHAnsi"/>
                <w:b w:val="0"/>
                <w:sz w:val="16"/>
                <w:szCs w:val="16"/>
                <w:u w:val="none"/>
              </w:rPr>
            </w:pPr>
          </w:p>
          <w:p w14:paraId="3EC3B493" w14:textId="77777777" w:rsidR="009B56B9" w:rsidRDefault="009B56B9" w:rsidP="009B56B9">
            <w:pPr>
              <w:pStyle w:val="Title"/>
              <w:jc w:val="left"/>
              <w:rPr>
                <w:rFonts w:asciiTheme="minorHAnsi" w:hAnsiTheme="minorHAnsi" w:cstheme="minorHAnsi"/>
                <w:b w:val="0"/>
                <w:sz w:val="16"/>
                <w:szCs w:val="16"/>
                <w:u w:val="none"/>
              </w:rPr>
            </w:pPr>
          </w:p>
          <w:p w14:paraId="74F3458A" w14:textId="77777777" w:rsidR="009B56B9" w:rsidRDefault="009B56B9" w:rsidP="009B56B9">
            <w:pPr>
              <w:pStyle w:val="Title"/>
              <w:jc w:val="left"/>
              <w:rPr>
                <w:rFonts w:asciiTheme="minorHAnsi" w:hAnsiTheme="minorHAnsi" w:cstheme="minorHAnsi"/>
                <w:b w:val="0"/>
                <w:sz w:val="16"/>
                <w:szCs w:val="16"/>
                <w:u w:val="none"/>
              </w:rPr>
            </w:pPr>
          </w:p>
          <w:p w14:paraId="33BFACAE" w14:textId="77777777" w:rsidR="009B56B9" w:rsidRDefault="009B56B9" w:rsidP="009B56B9">
            <w:pPr>
              <w:pStyle w:val="Title"/>
              <w:jc w:val="left"/>
              <w:rPr>
                <w:rFonts w:asciiTheme="minorHAnsi" w:hAnsiTheme="minorHAnsi" w:cstheme="minorHAnsi"/>
                <w:b w:val="0"/>
                <w:sz w:val="16"/>
                <w:szCs w:val="16"/>
                <w:u w:val="none"/>
              </w:rPr>
            </w:pPr>
          </w:p>
          <w:p w14:paraId="05C2B1C3" w14:textId="192A429C" w:rsidR="002C04EE" w:rsidRDefault="002C04EE" w:rsidP="001A7DCA">
            <w:pPr>
              <w:pStyle w:val="Title"/>
              <w:jc w:val="left"/>
              <w:rPr>
                <w:rFonts w:asciiTheme="minorHAnsi" w:hAnsiTheme="minorHAnsi" w:cstheme="minorHAnsi"/>
                <w:b w:val="0"/>
                <w:sz w:val="16"/>
                <w:szCs w:val="16"/>
                <w:u w:val="none"/>
              </w:rPr>
            </w:pPr>
          </w:p>
          <w:p w14:paraId="054A1A11" w14:textId="06D6A4EB" w:rsidR="002C04EE" w:rsidRDefault="002C04EE" w:rsidP="001A7DCA">
            <w:pPr>
              <w:pStyle w:val="Title"/>
              <w:jc w:val="left"/>
              <w:rPr>
                <w:rFonts w:asciiTheme="minorHAnsi" w:hAnsiTheme="minorHAnsi" w:cstheme="minorHAnsi"/>
                <w:b w:val="0"/>
                <w:sz w:val="16"/>
                <w:szCs w:val="16"/>
                <w:u w:val="none"/>
              </w:rPr>
            </w:pPr>
          </w:p>
          <w:p w14:paraId="73817B53" w14:textId="77777777" w:rsidR="002C04EE" w:rsidRDefault="002C04EE" w:rsidP="001A7DCA">
            <w:pPr>
              <w:pStyle w:val="Title"/>
              <w:jc w:val="left"/>
              <w:rPr>
                <w:rFonts w:asciiTheme="minorHAnsi" w:hAnsiTheme="minorHAnsi" w:cstheme="minorHAnsi"/>
                <w:b w:val="0"/>
                <w:sz w:val="16"/>
                <w:szCs w:val="16"/>
                <w:u w:val="none"/>
              </w:rPr>
            </w:pPr>
          </w:p>
          <w:p w14:paraId="1E3BA407" w14:textId="77777777" w:rsidR="002C04EE" w:rsidRDefault="002C04EE" w:rsidP="001A7DCA">
            <w:pPr>
              <w:pStyle w:val="Title"/>
              <w:jc w:val="left"/>
              <w:rPr>
                <w:rFonts w:asciiTheme="minorHAnsi" w:hAnsiTheme="minorHAnsi" w:cstheme="minorHAnsi"/>
                <w:b w:val="0"/>
                <w:sz w:val="16"/>
                <w:szCs w:val="16"/>
                <w:u w:val="none"/>
              </w:rPr>
            </w:pPr>
            <w:del w:id="783" w:author="Norman Beech" w:date="2021-04-13T13:27:00Z">
              <w:r w:rsidDel="00AE1810">
                <w:rPr>
                  <w:rFonts w:asciiTheme="minorHAnsi" w:hAnsiTheme="minorHAnsi" w:cstheme="minorHAnsi"/>
                  <w:b w:val="0"/>
                  <w:sz w:val="16"/>
                  <w:szCs w:val="16"/>
                  <w:u w:val="none"/>
                </w:rPr>
                <w:delText>Yes</w:delText>
              </w:r>
            </w:del>
          </w:p>
          <w:p w14:paraId="71105ECE" w14:textId="77777777" w:rsidR="008F26CC" w:rsidRDefault="008F26CC" w:rsidP="008F26CC">
            <w:pPr>
              <w:pStyle w:val="Title"/>
              <w:jc w:val="left"/>
              <w:rPr>
                <w:rFonts w:asciiTheme="minorHAnsi" w:hAnsiTheme="minorHAnsi" w:cstheme="minorHAnsi"/>
                <w:b w:val="0"/>
                <w:sz w:val="16"/>
                <w:szCs w:val="16"/>
                <w:u w:val="none"/>
              </w:rPr>
            </w:pPr>
          </w:p>
          <w:p w14:paraId="1C1202DE" w14:textId="77777777" w:rsidR="008F26CC" w:rsidRDefault="008F26CC" w:rsidP="008F26CC">
            <w:pPr>
              <w:pStyle w:val="Title"/>
              <w:jc w:val="left"/>
              <w:rPr>
                <w:rFonts w:asciiTheme="minorHAnsi" w:hAnsiTheme="minorHAnsi" w:cstheme="minorHAnsi"/>
                <w:b w:val="0"/>
                <w:sz w:val="16"/>
                <w:szCs w:val="16"/>
                <w:u w:val="none"/>
              </w:rPr>
            </w:pPr>
          </w:p>
          <w:p w14:paraId="7A04C634" w14:textId="066C550A" w:rsidR="008F26CC" w:rsidRDefault="00AE1810" w:rsidP="008F26CC">
            <w:pPr>
              <w:pStyle w:val="Title"/>
              <w:jc w:val="left"/>
              <w:rPr>
                <w:rFonts w:asciiTheme="minorHAnsi" w:hAnsiTheme="minorHAnsi" w:cstheme="minorHAnsi"/>
                <w:b w:val="0"/>
                <w:sz w:val="16"/>
                <w:szCs w:val="16"/>
                <w:u w:val="none"/>
              </w:rPr>
            </w:pPr>
            <w:ins w:id="784" w:author="Norman Beech" w:date="2021-04-13T13:27:00Z">
              <w:r>
                <w:rPr>
                  <w:rFonts w:asciiTheme="minorHAnsi" w:hAnsiTheme="minorHAnsi" w:cstheme="minorHAnsi"/>
                  <w:b w:val="0"/>
                  <w:sz w:val="16"/>
                  <w:szCs w:val="16"/>
                  <w:u w:val="none"/>
                </w:rPr>
                <w:t>Yes</w:t>
              </w:r>
            </w:ins>
          </w:p>
          <w:p w14:paraId="2434A4A4" w14:textId="77777777" w:rsidR="008F26CC" w:rsidRDefault="008F26CC" w:rsidP="008F26CC">
            <w:pPr>
              <w:pStyle w:val="Title"/>
              <w:jc w:val="left"/>
              <w:rPr>
                <w:rFonts w:asciiTheme="minorHAnsi" w:hAnsiTheme="minorHAnsi" w:cstheme="minorHAnsi"/>
                <w:b w:val="0"/>
                <w:sz w:val="16"/>
                <w:szCs w:val="16"/>
                <w:u w:val="none"/>
              </w:rPr>
            </w:pPr>
          </w:p>
          <w:p w14:paraId="129CE2D9" w14:textId="77777777" w:rsidR="008F26CC" w:rsidRDefault="008F26CC" w:rsidP="008F26CC">
            <w:pPr>
              <w:pStyle w:val="Title"/>
              <w:jc w:val="left"/>
              <w:rPr>
                <w:rFonts w:asciiTheme="minorHAnsi" w:hAnsiTheme="minorHAnsi" w:cstheme="minorHAnsi"/>
                <w:b w:val="0"/>
                <w:sz w:val="16"/>
                <w:szCs w:val="16"/>
                <w:u w:val="none"/>
              </w:rPr>
            </w:pPr>
          </w:p>
          <w:p w14:paraId="27B76C4F" w14:textId="77777777" w:rsidR="008F26CC" w:rsidRDefault="008F26CC" w:rsidP="008F26CC">
            <w:pPr>
              <w:pStyle w:val="Title"/>
              <w:jc w:val="left"/>
              <w:rPr>
                <w:rFonts w:asciiTheme="minorHAnsi" w:hAnsiTheme="minorHAnsi" w:cstheme="minorHAnsi"/>
                <w:b w:val="0"/>
                <w:sz w:val="16"/>
                <w:szCs w:val="16"/>
                <w:u w:val="none"/>
              </w:rPr>
            </w:pPr>
          </w:p>
          <w:p w14:paraId="42C2E57F" w14:textId="77777777" w:rsidR="008F26CC" w:rsidRDefault="008F26CC" w:rsidP="008F26CC">
            <w:pPr>
              <w:pStyle w:val="Title"/>
              <w:jc w:val="left"/>
              <w:rPr>
                <w:rFonts w:asciiTheme="minorHAnsi" w:hAnsiTheme="minorHAnsi" w:cstheme="minorHAnsi"/>
                <w:b w:val="0"/>
                <w:sz w:val="16"/>
                <w:szCs w:val="16"/>
                <w:u w:val="none"/>
              </w:rPr>
            </w:pPr>
          </w:p>
          <w:p w14:paraId="49EB07F6" w14:textId="77777777" w:rsidR="008F26CC" w:rsidRDefault="008F26CC" w:rsidP="008F26CC">
            <w:pPr>
              <w:pStyle w:val="Title"/>
              <w:jc w:val="left"/>
              <w:rPr>
                <w:rFonts w:asciiTheme="minorHAnsi" w:hAnsiTheme="minorHAnsi" w:cstheme="minorHAnsi"/>
                <w:b w:val="0"/>
                <w:sz w:val="16"/>
                <w:szCs w:val="16"/>
                <w:u w:val="none"/>
              </w:rPr>
            </w:pPr>
          </w:p>
          <w:p w14:paraId="589D4580" w14:textId="77777777" w:rsidR="008F26CC" w:rsidRDefault="008F26CC" w:rsidP="008F26CC">
            <w:pPr>
              <w:pStyle w:val="Title"/>
              <w:jc w:val="left"/>
              <w:rPr>
                <w:rFonts w:asciiTheme="minorHAnsi" w:hAnsiTheme="minorHAnsi" w:cstheme="minorHAnsi"/>
                <w:b w:val="0"/>
                <w:sz w:val="16"/>
                <w:szCs w:val="16"/>
                <w:u w:val="none"/>
              </w:rPr>
            </w:pPr>
          </w:p>
          <w:p w14:paraId="2480373D" w14:textId="77777777" w:rsidR="008F26CC" w:rsidRDefault="008F26CC" w:rsidP="008F26CC">
            <w:pPr>
              <w:pStyle w:val="Title"/>
              <w:jc w:val="left"/>
              <w:rPr>
                <w:rFonts w:asciiTheme="minorHAnsi" w:hAnsiTheme="minorHAnsi" w:cstheme="minorHAnsi"/>
                <w:b w:val="0"/>
                <w:sz w:val="16"/>
                <w:szCs w:val="16"/>
                <w:u w:val="none"/>
              </w:rPr>
            </w:pPr>
          </w:p>
          <w:p w14:paraId="65D3DCAD" w14:textId="77777777" w:rsidR="008F26CC" w:rsidRDefault="008F26CC" w:rsidP="008F26CC">
            <w:pPr>
              <w:pStyle w:val="Title"/>
              <w:jc w:val="left"/>
              <w:rPr>
                <w:rFonts w:asciiTheme="minorHAnsi" w:hAnsiTheme="minorHAnsi" w:cstheme="minorHAnsi"/>
                <w:b w:val="0"/>
                <w:sz w:val="16"/>
                <w:szCs w:val="16"/>
                <w:u w:val="none"/>
              </w:rPr>
            </w:pPr>
          </w:p>
          <w:p w14:paraId="0BC5B78F" w14:textId="77777777" w:rsidR="008F26CC" w:rsidRDefault="008F26CC" w:rsidP="008F26CC">
            <w:pPr>
              <w:pStyle w:val="Title"/>
              <w:jc w:val="left"/>
              <w:rPr>
                <w:rFonts w:asciiTheme="minorHAnsi" w:hAnsiTheme="minorHAnsi" w:cstheme="minorHAnsi"/>
                <w:b w:val="0"/>
                <w:sz w:val="16"/>
                <w:szCs w:val="16"/>
                <w:u w:val="none"/>
              </w:rPr>
            </w:pPr>
          </w:p>
          <w:p w14:paraId="3B1FB334" w14:textId="77777777" w:rsidR="008F26CC" w:rsidRDefault="008F26CC" w:rsidP="008F26CC">
            <w:pPr>
              <w:pStyle w:val="Title"/>
              <w:jc w:val="left"/>
              <w:rPr>
                <w:rFonts w:asciiTheme="minorHAnsi" w:hAnsiTheme="minorHAnsi" w:cstheme="minorHAnsi"/>
                <w:b w:val="0"/>
                <w:sz w:val="16"/>
                <w:szCs w:val="16"/>
                <w:u w:val="none"/>
              </w:rPr>
            </w:pPr>
          </w:p>
          <w:p w14:paraId="4A2AABF4" w14:textId="77777777" w:rsidR="008F26CC" w:rsidRDefault="008F26CC" w:rsidP="008F26CC">
            <w:pPr>
              <w:pStyle w:val="Title"/>
              <w:jc w:val="left"/>
              <w:rPr>
                <w:rFonts w:asciiTheme="minorHAnsi" w:hAnsiTheme="minorHAnsi" w:cstheme="minorHAnsi"/>
                <w:b w:val="0"/>
                <w:sz w:val="16"/>
                <w:szCs w:val="16"/>
                <w:u w:val="none"/>
              </w:rPr>
            </w:pPr>
          </w:p>
          <w:p w14:paraId="62139637" w14:textId="77777777" w:rsidR="008F26CC" w:rsidRDefault="008F26CC" w:rsidP="008F26CC">
            <w:pPr>
              <w:pStyle w:val="Title"/>
              <w:jc w:val="left"/>
              <w:rPr>
                <w:rFonts w:asciiTheme="minorHAnsi" w:hAnsiTheme="minorHAnsi" w:cstheme="minorHAnsi"/>
                <w:b w:val="0"/>
                <w:sz w:val="16"/>
                <w:szCs w:val="16"/>
                <w:u w:val="none"/>
              </w:rPr>
            </w:pPr>
          </w:p>
          <w:p w14:paraId="2476AF5F" w14:textId="77777777" w:rsidR="008F26CC" w:rsidRDefault="008F26CC" w:rsidP="008F26CC">
            <w:pPr>
              <w:pStyle w:val="Title"/>
              <w:jc w:val="left"/>
              <w:rPr>
                <w:rFonts w:asciiTheme="minorHAnsi" w:hAnsiTheme="minorHAnsi" w:cstheme="minorHAnsi"/>
                <w:b w:val="0"/>
                <w:sz w:val="16"/>
                <w:szCs w:val="16"/>
                <w:u w:val="none"/>
              </w:rPr>
            </w:pPr>
          </w:p>
          <w:p w14:paraId="78329EDC" w14:textId="77777777" w:rsidR="008F26CC" w:rsidRDefault="008F26CC" w:rsidP="008F26CC">
            <w:pPr>
              <w:pStyle w:val="Title"/>
              <w:jc w:val="left"/>
              <w:rPr>
                <w:rFonts w:asciiTheme="minorHAnsi" w:hAnsiTheme="minorHAnsi" w:cstheme="minorHAnsi"/>
                <w:b w:val="0"/>
                <w:sz w:val="16"/>
                <w:szCs w:val="16"/>
                <w:u w:val="none"/>
              </w:rPr>
            </w:pPr>
          </w:p>
          <w:p w14:paraId="49054579" w14:textId="77777777" w:rsidR="008F26CC" w:rsidRDefault="008F26CC" w:rsidP="008F26CC">
            <w:pPr>
              <w:pStyle w:val="Title"/>
              <w:jc w:val="left"/>
              <w:rPr>
                <w:rFonts w:asciiTheme="minorHAnsi" w:hAnsiTheme="minorHAnsi" w:cstheme="minorHAnsi"/>
                <w:b w:val="0"/>
                <w:sz w:val="16"/>
                <w:szCs w:val="16"/>
                <w:u w:val="none"/>
              </w:rPr>
            </w:pPr>
          </w:p>
          <w:p w14:paraId="6A470DFE" w14:textId="77777777" w:rsidR="008F26CC" w:rsidRDefault="008F26CC" w:rsidP="008F26CC">
            <w:pPr>
              <w:pStyle w:val="Title"/>
              <w:jc w:val="left"/>
              <w:rPr>
                <w:rFonts w:asciiTheme="minorHAnsi" w:hAnsiTheme="minorHAnsi" w:cstheme="minorHAnsi"/>
                <w:b w:val="0"/>
                <w:sz w:val="16"/>
                <w:szCs w:val="16"/>
                <w:u w:val="none"/>
              </w:rPr>
            </w:pPr>
          </w:p>
          <w:p w14:paraId="42F0BDB6" w14:textId="77777777" w:rsidR="008F26CC" w:rsidRDefault="008F26CC" w:rsidP="008F26CC">
            <w:pPr>
              <w:pStyle w:val="Title"/>
              <w:jc w:val="left"/>
              <w:rPr>
                <w:rFonts w:asciiTheme="minorHAnsi" w:hAnsiTheme="minorHAnsi" w:cstheme="minorHAnsi"/>
                <w:b w:val="0"/>
                <w:sz w:val="16"/>
                <w:szCs w:val="16"/>
                <w:u w:val="none"/>
              </w:rPr>
            </w:pPr>
          </w:p>
          <w:p w14:paraId="28AAD34C" w14:textId="77777777" w:rsidR="008F26CC" w:rsidRDefault="008F26CC" w:rsidP="008F26CC">
            <w:pPr>
              <w:pStyle w:val="Title"/>
              <w:jc w:val="left"/>
              <w:rPr>
                <w:rFonts w:asciiTheme="minorHAnsi" w:hAnsiTheme="minorHAnsi" w:cstheme="minorHAnsi"/>
                <w:b w:val="0"/>
                <w:sz w:val="16"/>
                <w:szCs w:val="16"/>
                <w:u w:val="none"/>
              </w:rPr>
            </w:pPr>
          </w:p>
          <w:p w14:paraId="3C78DED4" w14:textId="77777777" w:rsidR="008F26CC" w:rsidRDefault="008F26CC" w:rsidP="008F26CC">
            <w:pPr>
              <w:pStyle w:val="Title"/>
              <w:jc w:val="left"/>
              <w:rPr>
                <w:rFonts w:asciiTheme="minorHAnsi" w:hAnsiTheme="minorHAnsi" w:cstheme="minorHAnsi"/>
                <w:b w:val="0"/>
                <w:sz w:val="16"/>
                <w:szCs w:val="16"/>
                <w:u w:val="none"/>
              </w:rPr>
            </w:pPr>
          </w:p>
          <w:p w14:paraId="04094B27" w14:textId="77777777" w:rsidR="008F26CC" w:rsidRDefault="008F26CC" w:rsidP="008F26CC">
            <w:pPr>
              <w:pStyle w:val="Title"/>
              <w:jc w:val="left"/>
              <w:rPr>
                <w:rFonts w:asciiTheme="minorHAnsi" w:hAnsiTheme="minorHAnsi" w:cstheme="minorHAnsi"/>
                <w:b w:val="0"/>
                <w:sz w:val="16"/>
                <w:szCs w:val="16"/>
                <w:u w:val="none"/>
              </w:rPr>
            </w:pPr>
          </w:p>
          <w:p w14:paraId="7394CC5D" w14:textId="77777777" w:rsidR="008F26CC" w:rsidRDefault="008F26CC" w:rsidP="008F26CC">
            <w:pPr>
              <w:pStyle w:val="Title"/>
              <w:jc w:val="left"/>
              <w:rPr>
                <w:rFonts w:asciiTheme="minorHAnsi" w:hAnsiTheme="minorHAnsi" w:cstheme="minorHAnsi"/>
                <w:b w:val="0"/>
                <w:sz w:val="16"/>
                <w:szCs w:val="16"/>
                <w:u w:val="none"/>
              </w:rPr>
            </w:pPr>
          </w:p>
          <w:p w14:paraId="2E710AA4" w14:textId="77777777" w:rsidR="008F26CC" w:rsidRDefault="008F26CC" w:rsidP="008F26CC">
            <w:pPr>
              <w:pStyle w:val="Title"/>
              <w:jc w:val="left"/>
              <w:rPr>
                <w:rFonts w:asciiTheme="minorHAnsi" w:hAnsiTheme="minorHAnsi" w:cstheme="minorHAnsi"/>
                <w:b w:val="0"/>
                <w:sz w:val="16"/>
                <w:szCs w:val="16"/>
                <w:u w:val="none"/>
              </w:rPr>
            </w:pPr>
          </w:p>
          <w:p w14:paraId="41B1FCFC" w14:textId="77777777" w:rsidR="008F26CC" w:rsidRDefault="008F26CC" w:rsidP="008F26CC">
            <w:pPr>
              <w:pStyle w:val="Title"/>
              <w:jc w:val="left"/>
              <w:rPr>
                <w:rFonts w:asciiTheme="minorHAnsi" w:hAnsiTheme="minorHAnsi" w:cstheme="minorHAnsi"/>
                <w:b w:val="0"/>
                <w:sz w:val="16"/>
                <w:szCs w:val="16"/>
                <w:u w:val="none"/>
              </w:rPr>
            </w:pPr>
          </w:p>
          <w:p w14:paraId="64432D5B" w14:textId="77777777" w:rsidR="008F26CC" w:rsidRDefault="008F26CC" w:rsidP="008F26CC">
            <w:pPr>
              <w:pStyle w:val="Title"/>
              <w:jc w:val="left"/>
              <w:rPr>
                <w:rFonts w:asciiTheme="minorHAnsi" w:hAnsiTheme="minorHAnsi" w:cstheme="minorHAnsi"/>
                <w:b w:val="0"/>
                <w:sz w:val="16"/>
                <w:szCs w:val="16"/>
                <w:u w:val="none"/>
              </w:rPr>
            </w:pPr>
          </w:p>
          <w:p w14:paraId="002FE5C9" w14:textId="77777777" w:rsidR="008F26CC" w:rsidRDefault="008F26CC" w:rsidP="008F26CC">
            <w:pPr>
              <w:pStyle w:val="Title"/>
              <w:jc w:val="left"/>
              <w:rPr>
                <w:rFonts w:asciiTheme="minorHAnsi" w:hAnsiTheme="minorHAnsi" w:cstheme="minorHAnsi"/>
                <w:b w:val="0"/>
                <w:sz w:val="16"/>
                <w:szCs w:val="16"/>
                <w:u w:val="none"/>
              </w:rPr>
            </w:pPr>
          </w:p>
          <w:p w14:paraId="488F0ECF" w14:textId="77777777" w:rsidR="008F26CC" w:rsidRDefault="008F26CC" w:rsidP="008F26CC">
            <w:pPr>
              <w:pStyle w:val="Title"/>
              <w:jc w:val="left"/>
              <w:rPr>
                <w:rFonts w:asciiTheme="minorHAnsi" w:hAnsiTheme="minorHAnsi" w:cstheme="minorHAnsi"/>
                <w:b w:val="0"/>
                <w:sz w:val="16"/>
                <w:szCs w:val="16"/>
                <w:u w:val="none"/>
              </w:rPr>
            </w:pPr>
          </w:p>
          <w:p w14:paraId="3337FD48" w14:textId="77777777" w:rsidR="008F26CC" w:rsidRDefault="008F26CC" w:rsidP="008F26CC">
            <w:pPr>
              <w:pStyle w:val="Title"/>
              <w:jc w:val="left"/>
              <w:rPr>
                <w:rFonts w:asciiTheme="minorHAnsi" w:hAnsiTheme="minorHAnsi" w:cstheme="minorHAnsi"/>
                <w:b w:val="0"/>
                <w:sz w:val="16"/>
                <w:szCs w:val="16"/>
                <w:u w:val="none"/>
              </w:rPr>
            </w:pPr>
          </w:p>
          <w:p w14:paraId="05FC9278" w14:textId="77777777" w:rsidR="008F26CC" w:rsidRDefault="008F26CC" w:rsidP="008F26CC">
            <w:pPr>
              <w:pStyle w:val="Title"/>
              <w:jc w:val="left"/>
              <w:rPr>
                <w:rFonts w:asciiTheme="minorHAnsi" w:hAnsiTheme="minorHAnsi" w:cstheme="minorHAnsi"/>
                <w:b w:val="0"/>
                <w:sz w:val="16"/>
                <w:szCs w:val="16"/>
                <w:u w:val="none"/>
              </w:rPr>
            </w:pPr>
          </w:p>
          <w:p w14:paraId="458BBADE" w14:textId="77777777" w:rsidR="008F26CC" w:rsidRDefault="008F26CC" w:rsidP="008F26CC">
            <w:pPr>
              <w:pStyle w:val="Title"/>
              <w:jc w:val="left"/>
              <w:rPr>
                <w:rFonts w:asciiTheme="minorHAnsi" w:hAnsiTheme="minorHAnsi" w:cstheme="minorHAnsi"/>
                <w:b w:val="0"/>
                <w:sz w:val="16"/>
                <w:szCs w:val="16"/>
                <w:u w:val="none"/>
              </w:rPr>
            </w:pPr>
          </w:p>
          <w:p w14:paraId="1C8CB61C" w14:textId="77777777" w:rsidR="008F26CC" w:rsidRDefault="008F26CC" w:rsidP="008F26CC">
            <w:pPr>
              <w:pStyle w:val="Title"/>
              <w:jc w:val="left"/>
              <w:rPr>
                <w:rFonts w:asciiTheme="minorHAnsi" w:hAnsiTheme="minorHAnsi" w:cstheme="minorHAnsi"/>
                <w:b w:val="0"/>
                <w:sz w:val="16"/>
                <w:szCs w:val="16"/>
                <w:u w:val="none"/>
              </w:rPr>
            </w:pPr>
          </w:p>
          <w:p w14:paraId="5D331362" w14:textId="77777777" w:rsidR="008F26CC" w:rsidRDefault="008F26CC" w:rsidP="008F26CC">
            <w:pPr>
              <w:pStyle w:val="Title"/>
              <w:jc w:val="left"/>
              <w:rPr>
                <w:rFonts w:asciiTheme="minorHAnsi" w:hAnsiTheme="minorHAnsi" w:cstheme="minorHAnsi"/>
                <w:b w:val="0"/>
                <w:sz w:val="16"/>
                <w:szCs w:val="16"/>
                <w:u w:val="none"/>
              </w:rPr>
            </w:pPr>
          </w:p>
          <w:p w14:paraId="0B7B6DD2" w14:textId="77777777" w:rsidR="008F26CC" w:rsidRDefault="008F26CC" w:rsidP="008F26CC">
            <w:pPr>
              <w:pStyle w:val="Title"/>
              <w:jc w:val="left"/>
              <w:rPr>
                <w:rFonts w:asciiTheme="minorHAnsi" w:hAnsiTheme="minorHAnsi" w:cstheme="minorHAnsi"/>
                <w:b w:val="0"/>
                <w:sz w:val="16"/>
                <w:szCs w:val="16"/>
                <w:u w:val="none"/>
              </w:rPr>
            </w:pPr>
          </w:p>
          <w:p w14:paraId="1930D540" w14:textId="77777777" w:rsidR="008F26CC" w:rsidRDefault="008F26CC" w:rsidP="008F26CC">
            <w:pPr>
              <w:pStyle w:val="Title"/>
              <w:jc w:val="left"/>
              <w:rPr>
                <w:rFonts w:asciiTheme="minorHAnsi" w:hAnsiTheme="minorHAnsi" w:cstheme="minorHAnsi"/>
                <w:b w:val="0"/>
                <w:sz w:val="16"/>
                <w:szCs w:val="16"/>
                <w:u w:val="none"/>
              </w:rPr>
            </w:pPr>
          </w:p>
          <w:p w14:paraId="0171C86D" w14:textId="77777777" w:rsidR="008F26CC" w:rsidRDefault="008F26CC" w:rsidP="008F26CC">
            <w:pPr>
              <w:pStyle w:val="Title"/>
              <w:jc w:val="left"/>
              <w:rPr>
                <w:rFonts w:asciiTheme="minorHAnsi" w:hAnsiTheme="minorHAnsi" w:cstheme="minorHAnsi"/>
                <w:b w:val="0"/>
                <w:sz w:val="16"/>
                <w:szCs w:val="16"/>
                <w:u w:val="none"/>
              </w:rPr>
            </w:pPr>
          </w:p>
          <w:p w14:paraId="0522BEB7" w14:textId="77777777" w:rsidR="008F26CC" w:rsidRDefault="008F26CC" w:rsidP="008F26CC">
            <w:pPr>
              <w:pStyle w:val="Title"/>
              <w:jc w:val="left"/>
              <w:rPr>
                <w:rFonts w:asciiTheme="minorHAnsi" w:hAnsiTheme="minorHAnsi" w:cstheme="minorHAnsi"/>
                <w:b w:val="0"/>
                <w:sz w:val="16"/>
                <w:szCs w:val="16"/>
                <w:u w:val="none"/>
              </w:rPr>
            </w:pPr>
          </w:p>
          <w:p w14:paraId="20FB200A" w14:textId="77777777" w:rsidR="008F26CC" w:rsidRDefault="008F26CC" w:rsidP="008F26CC">
            <w:pPr>
              <w:pStyle w:val="Title"/>
              <w:jc w:val="left"/>
              <w:rPr>
                <w:rFonts w:asciiTheme="minorHAnsi" w:hAnsiTheme="minorHAnsi" w:cstheme="minorHAnsi"/>
                <w:b w:val="0"/>
                <w:sz w:val="16"/>
                <w:szCs w:val="16"/>
                <w:u w:val="none"/>
              </w:rPr>
            </w:pPr>
          </w:p>
          <w:p w14:paraId="5D08EF63" w14:textId="77777777" w:rsidR="008F26CC" w:rsidRDefault="008F26CC" w:rsidP="008F26CC">
            <w:pPr>
              <w:pStyle w:val="Title"/>
              <w:jc w:val="left"/>
              <w:rPr>
                <w:rFonts w:asciiTheme="minorHAnsi" w:hAnsiTheme="minorHAnsi" w:cstheme="minorHAnsi"/>
                <w:b w:val="0"/>
                <w:sz w:val="16"/>
                <w:szCs w:val="16"/>
                <w:u w:val="none"/>
              </w:rPr>
            </w:pPr>
          </w:p>
          <w:p w14:paraId="3AD49C05" w14:textId="77777777" w:rsidR="008F26CC" w:rsidRDefault="008F26CC" w:rsidP="008F26CC">
            <w:pPr>
              <w:pStyle w:val="Title"/>
              <w:jc w:val="left"/>
              <w:rPr>
                <w:rFonts w:asciiTheme="minorHAnsi" w:hAnsiTheme="minorHAnsi" w:cstheme="minorHAnsi"/>
                <w:b w:val="0"/>
                <w:sz w:val="16"/>
                <w:szCs w:val="16"/>
                <w:u w:val="none"/>
              </w:rPr>
            </w:pPr>
          </w:p>
          <w:p w14:paraId="09722EF5" w14:textId="77777777" w:rsidR="008F26CC" w:rsidRDefault="008F26CC" w:rsidP="008F26CC">
            <w:pPr>
              <w:pStyle w:val="Title"/>
              <w:jc w:val="left"/>
              <w:rPr>
                <w:rFonts w:asciiTheme="minorHAnsi" w:hAnsiTheme="minorHAnsi" w:cstheme="minorHAnsi"/>
                <w:b w:val="0"/>
                <w:sz w:val="16"/>
                <w:szCs w:val="16"/>
                <w:u w:val="none"/>
              </w:rPr>
            </w:pPr>
          </w:p>
          <w:p w14:paraId="7C8016E3" w14:textId="77777777" w:rsidR="008F26CC" w:rsidRDefault="008F26CC" w:rsidP="008F26CC">
            <w:pPr>
              <w:pStyle w:val="Title"/>
              <w:jc w:val="left"/>
              <w:rPr>
                <w:rFonts w:asciiTheme="minorHAnsi" w:hAnsiTheme="minorHAnsi" w:cstheme="minorHAnsi"/>
                <w:b w:val="0"/>
                <w:sz w:val="16"/>
                <w:szCs w:val="16"/>
                <w:u w:val="none"/>
              </w:rPr>
            </w:pPr>
          </w:p>
          <w:p w14:paraId="58FAF0E8" w14:textId="77777777" w:rsidR="008F26CC" w:rsidRDefault="008F26CC" w:rsidP="008F26CC">
            <w:pPr>
              <w:pStyle w:val="Title"/>
              <w:jc w:val="left"/>
              <w:rPr>
                <w:rFonts w:asciiTheme="minorHAnsi" w:hAnsiTheme="minorHAnsi" w:cstheme="minorHAnsi"/>
                <w:b w:val="0"/>
                <w:sz w:val="16"/>
                <w:szCs w:val="16"/>
                <w:u w:val="none"/>
              </w:rPr>
            </w:pPr>
          </w:p>
          <w:p w14:paraId="0B8B206B" w14:textId="77777777" w:rsidR="002E05E5" w:rsidRDefault="002E05E5" w:rsidP="002E05E5">
            <w:pPr>
              <w:pStyle w:val="Title"/>
              <w:jc w:val="left"/>
              <w:rPr>
                <w:rFonts w:asciiTheme="minorHAnsi" w:hAnsiTheme="minorHAnsi" w:cstheme="minorHAnsi"/>
                <w:b w:val="0"/>
                <w:sz w:val="16"/>
                <w:szCs w:val="16"/>
                <w:u w:val="none"/>
              </w:rPr>
            </w:pPr>
          </w:p>
          <w:p w14:paraId="73675633" w14:textId="77777777" w:rsidR="002E05E5" w:rsidRDefault="002E05E5" w:rsidP="002E05E5">
            <w:pPr>
              <w:pStyle w:val="Title"/>
              <w:jc w:val="left"/>
              <w:rPr>
                <w:rFonts w:asciiTheme="minorHAnsi" w:hAnsiTheme="minorHAnsi" w:cstheme="minorHAnsi"/>
                <w:b w:val="0"/>
                <w:sz w:val="16"/>
                <w:szCs w:val="16"/>
                <w:u w:val="none"/>
              </w:rPr>
            </w:pPr>
          </w:p>
          <w:p w14:paraId="5E62DE9B" w14:textId="77777777" w:rsidR="002E05E5" w:rsidRDefault="002E05E5" w:rsidP="002E05E5">
            <w:pPr>
              <w:pStyle w:val="Title"/>
              <w:jc w:val="left"/>
              <w:rPr>
                <w:rFonts w:asciiTheme="minorHAnsi" w:hAnsiTheme="minorHAnsi" w:cstheme="minorHAnsi"/>
                <w:b w:val="0"/>
                <w:sz w:val="16"/>
                <w:szCs w:val="16"/>
                <w:u w:val="none"/>
              </w:rPr>
            </w:pPr>
          </w:p>
          <w:p w14:paraId="1202D8B9" w14:textId="77777777" w:rsidR="002E05E5" w:rsidRDefault="002E05E5" w:rsidP="002E05E5">
            <w:pPr>
              <w:pStyle w:val="Title"/>
              <w:jc w:val="left"/>
              <w:rPr>
                <w:rFonts w:asciiTheme="minorHAnsi" w:hAnsiTheme="minorHAnsi" w:cstheme="minorHAnsi"/>
                <w:b w:val="0"/>
                <w:sz w:val="16"/>
                <w:szCs w:val="16"/>
                <w:u w:val="none"/>
              </w:rPr>
            </w:pPr>
          </w:p>
          <w:p w14:paraId="1240E0B7" w14:textId="77777777" w:rsidR="002E05E5" w:rsidDel="00AE1810" w:rsidRDefault="002E05E5" w:rsidP="002E05E5">
            <w:pPr>
              <w:pStyle w:val="Title"/>
              <w:jc w:val="left"/>
              <w:rPr>
                <w:del w:id="785" w:author="Norman Beech" w:date="2021-04-13T13:29:00Z"/>
                <w:rFonts w:asciiTheme="minorHAnsi" w:hAnsiTheme="minorHAnsi" w:cstheme="minorHAnsi"/>
                <w:b w:val="0"/>
                <w:sz w:val="16"/>
                <w:szCs w:val="16"/>
                <w:u w:val="none"/>
              </w:rPr>
            </w:pPr>
          </w:p>
          <w:p w14:paraId="5DF98619" w14:textId="380C5588" w:rsidR="002E05E5" w:rsidRDefault="002E05E5" w:rsidP="002E05E5">
            <w:pPr>
              <w:pStyle w:val="Title"/>
              <w:jc w:val="left"/>
              <w:rPr>
                <w:rFonts w:asciiTheme="minorHAnsi" w:hAnsiTheme="minorHAnsi" w:cstheme="minorHAnsi"/>
                <w:b w:val="0"/>
                <w:sz w:val="16"/>
                <w:szCs w:val="16"/>
                <w:u w:val="none"/>
              </w:rPr>
            </w:pPr>
            <w:del w:id="786" w:author="Norman Beech" w:date="2021-04-13T13:29:00Z">
              <w:r w:rsidDel="00AE1810">
                <w:rPr>
                  <w:rFonts w:asciiTheme="minorHAnsi" w:hAnsiTheme="minorHAnsi" w:cstheme="minorHAnsi"/>
                  <w:b w:val="0"/>
                  <w:sz w:val="16"/>
                  <w:szCs w:val="16"/>
                  <w:u w:val="none"/>
                </w:rPr>
                <w:delText>Yes</w:delText>
              </w:r>
            </w:del>
          </w:p>
          <w:p w14:paraId="489A6112" w14:textId="77777777" w:rsidR="002E05E5" w:rsidRDefault="002E05E5" w:rsidP="002E05E5">
            <w:pPr>
              <w:pStyle w:val="Title"/>
              <w:jc w:val="left"/>
              <w:rPr>
                <w:rFonts w:asciiTheme="minorHAnsi" w:hAnsiTheme="minorHAnsi" w:cstheme="minorHAnsi"/>
                <w:b w:val="0"/>
                <w:sz w:val="16"/>
                <w:szCs w:val="16"/>
                <w:u w:val="none"/>
              </w:rPr>
            </w:pPr>
          </w:p>
          <w:p w14:paraId="658AD045" w14:textId="77777777" w:rsidR="002E05E5" w:rsidRDefault="002E05E5" w:rsidP="002E05E5">
            <w:pPr>
              <w:pStyle w:val="Title"/>
              <w:jc w:val="left"/>
              <w:rPr>
                <w:rFonts w:asciiTheme="minorHAnsi" w:hAnsiTheme="minorHAnsi" w:cstheme="minorHAnsi"/>
                <w:b w:val="0"/>
                <w:sz w:val="16"/>
                <w:szCs w:val="16"/>
                <w:u w:val="none"/>
              </w:rPr>
            </w:pPr>
          </w:p>
          <w:p w14:paraId="1964D404" w14:textId="77777777" w:rsidR="002E05E5" w:rsidRDefault="002E05E5" w:rsidP="002E05E5">
            <w:pPr>
              <w:pStyle w:val="Title"/>
              <w:jc w:val="left"/>
              <w:rPr>
                <w:rFonts w:asciiTheme="minorHAnsi" w:hAnsiTheme="minorHAnsi" w:cstheme="minorHAnsi"/>
                <w:b w:val="0"/>
                <w:sz w:val="16"/>
                <w:szCs w:val="16"/>
                <w:u w:val="none"/>
              </w:rPr>
            </w:pPr>
          </w:p>
          <w:p w14:paraId="4C2654F9" w14:textId="6BCDB7B9" w:rsidR="002E05E5" w:rsidRDefault="002E05E5" w:rsidP="002E05E5">
            <w:pPr>
              <w:pStyle w:val="Title"/>
              <w:jc w:val="left"/>
              <w:rPr>
                <w:rFonts w:asciiTheme="minorHAnsi" w:hAnsiTheme="minorHAnsi" w:cstheme="minorHAnsi"/>
                <w:b w:val="0"/>
                <w:sz w:val="16"/>
                <w:szCs w:val="16"/>
                <w:u w:val="none"/>
              </w:rPr>
            </w:pPr>
          </w:p>
          <w:p w14:paraId="29EE3338" w14:textId="2840AAEF" w:rsidR="002E05E5" w:rsidRDefault="00AE1810" w:rsidP="002E05E5">
            <w:pPr>
              <w:pStyle w:val="Title"/>
              <w:jc w:val="left"/>
              <w:rPr>
                <w:rFonts w:asciiTheme="minorHAnsi" w:hAnsiTheme="minorHAnsi" w:cstheme="minorHAnsi"/>
                <w:b w:val="0"/>
                <w:sz w:val="16"/>
                <w:szCs w:val="16"/>
                <w:u w:val="none"/>
              </w:rPr>
            </w:pPr>
            <w:ins w:id="787" w:author="Norman Beech" w:date="2021-04-13T13:29:00Z">
              <w:r>
                <w:rPr>
                  <w:rFonts w:asciiTheme="minorHAnsi" w:hAnsiTheme="minorHAnsi" w:cstheme="minorHAnsi"/>
                  <w:b w:val="0"/>
                  <w:sz w:val="16"/>
                  <w:szCs w:val="16"/>
                  <w:u w:val="none"/>
                </w:rPr>
                <w:t>Yes</w:t>
              </w:r>
            </w:ins>
          </w:p>
          <w:p w14:paraId="322FB85F" w14:textId="77777777" w:rsidR="002E05E5" w:rsidRDefault="002E05E5" w:rsidP="002E05E5">
            <w:pPr>
              <w:pStyle w:val="Title"/>
              <w:jc w:val="left"/>
              <w:rPr>
                <w:rFonts w:asciiTheme="minorHAnsi" w:hAnsiTheme="minorHAnsi" w:cstheme="minorHAnsi"/>
                <w:b w:val="0"/>
                <w:sz w:val="16"/>
                <w:szCs w:val="16"/>
                <w:u w:val="none"/>
              </w:rPr>
            </w:pPr>
          </w:p>
          <w:p w14:paraId="6BC0E3DC" w14:textId="77777777" w:rsidR="002E05E5" w:rsidRDefault="002E05E5" w:rsidP="002E05E5">
            <w:pPr>
              <w:pStyle w:val="Title"/>
              <w:jc w:val="left"/>
              <w:rPr>
                <w:rFonts w:asciiTheme="minorHAnsi" w:hAnsiTheme="minorHAnsi" w:cstheme="minorHAnsi"/>
                <w:b w:val="0"/>
                <w:sz w:val="16"/>
                <w:szCs w:val="16"/>
                <w:u w:val="none"/>
              </w:rPr>
            </w:pPr>
          </w:p>
          <w:p w14:paraId="61F25679" w14:textId="77777777" w:rsidR="002E05E5" w:rsidRDefault="002E05E5" w:rsidP="002E05E5">
            <w:pPr>
              <w:pStyle w:val="Title"/>
              <w:jc w:val="left"/>
              <w:rPr>
                <w:rFonts w:asciiTheme="minorHAnsi" w:hAnsiTheme="minorHAnsi" w:cstheme="minorHAnsi"/>
                <w:b w:val="0"/>
                <w:sz w:val="16"/>
                <w:szCs w:val="16"/>
                <w:u w:val="none"/>
              </w:rPr>
            </w:pPr>
          </w:p>
          <w:p w14:paraId="28EC3AFF" w14:textId="77777777" w:rsidR="002E05E5" w:rsidRDefault="002E05E5" w:rsidP="002E05E5">
            <w:pPr>
              <w:pStyle w:val="Title"/>
              <w:jc w:val="left"/>
              <w:rPr>
                <w:rFonts w:asciiTheme="minorHAnsi" w:hAnsiTheme="minorHAnsi" w:cstheme="minorHAnsi"/>
                <w:b w:val="0"/>
                <w:sz w:val="16"/>
                <w:szCs w:val="16"/>
                <w:u w:val="none"/>
              </w:rPr>
            </w:pPr>
          </w:p>
          <w:p w14:paraId="09A016B7" w14:textId="77777777" w:rsidR="002E05E5" w:rsidRDefault="002E05E5" w:rsidP="002E05E5">
            <w:pPr>
              <w:pStyle w:val="Title"/>
              <w:jc w:val="left"/>
              <w:rPr>
                <w:rFonts w:asciiTheme="minorHAnsi" w:hAnsiTheme="minorHAnsi" w:cstheme="minorHAnsi"/>
                <w:b w:val="0"/>
                <w:sz w:val="16"/>
                <w:szCs w:val="16"/>
                <w:u w:val="none"/>
              </w:rPr>
            </w:pPr>
          </w:p>
          <w:p w14:paraId="5C817521" w14:textId="21142E29" w:rsidR="008F26CC" w:rsidRPr="0091182D" w:rsidRDefault="008F26CC" w:rsidP="002E05E5">
            <w:pPr>
              <w:pStyle w:val="Title"/>
              <w:jc w:val="left"/>
              <w:rPr>
                <w:rFonts w:asciiTheme="minorHAnsi" w:hAnsiTheme="minorHAnsi" w:cstheme="minorHAnsi"/>
                <w:b w:val="0"/>
                <w:sz w:val="16"/>
                <w:szCs w:val="16"/>
                <w:u w:val="none"/>
              </w:rPr>
            </w:pPr>
          </w:p>
        </w:tc>
        <w:tc>
          <w:tcPr>
            <w:tcW w:w="1232" w:type="dxa"/>
            <w:gridSpan w:val="2"/>
            <w:shd w:val="clear" w:color="auto" w:fill="auto"/>
            <w:tcPrChange w:id="788" w:author="Norman Beech" w:date="2021-04-13T13:54:00Z">
              <w:tcPr>
                <w:tcW w:w="1232" w:type="dxa"/>
                <w:gridSpan w:val="2"/>
                <w:shd w:val="clear" w:color="auto" w:fill="auto"/>
              </w:tcPr>
            </w:tcPrChange>
          </w:tcPr>
          <w:p w14:paraId="6D775571"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789" w:author="Norman Beech" w:date="2021-04-13T13:54:00Z">
              <w:tcPr>
                <w:tcW w:w="298" w:type="dxa"/>
                <w:shd w:val="clear" w:color="auto" w:fill="auto"/>
              </w:tcPr>
            </w:tcPrChange>
          </w:tcPr>
          <w:p w14:paraId="49035114"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DD53DF8" w14:textId="77777777" w:rsidR="002C04EE" w:rsidRDefault="002C04EE" w:rsidP="001A7DCA">
            <w:pPr>
              <w:pStyle w:val="Title"/>
              <w:jc w:val="left"/>
              <w:rPr>
                <w:rFonts w:asciiTheme="minorHAnsi" w:hAnsiTheme="minorHAnsi" w:cstheme="minorHAnsi"/>
                <w:b w:val="0"/>
                <w:sz w:val="16"/>
                <w:szCs w:val="16"/>
                <w:u w:val="none"/>
              </w:rPr>
            </w:pPr>
          </w:p>
          <w:p w14:paraId="2E05E548" w14:textId="38B17AFE" w:rsidR="002C04EE" w:rsidRDefault="002C04EE" w:rsidP="001A7DCA">
            <w:pPr>
              <w:pStyle w:val="Title"/>
              <w:jc w:val="left"/>
              <w:rPr>
                <w:rFonts w:asciiTheme="minorHAnsi" w:hAnsiTheme="minorHAnsi" w:cstheme="minorHAnsi"/>
                <w:b w:val="0"/>
                <w:sz w:val="16"/>
                <w:szCs w:val="16"/>
                <w:u w:val="none"/>
              </w:rPr>
            </w:pPr>
          </w:p>
          <w:p w14:paraId="0BC82AA8" w14:textId="19193458" w:rsidR="002C04EE" w:rsidRDefault="002C04EE" w:rsidP="001A7DCA">
            <w:pPr>
              <w:pStyle w:val="Title"/>
              <w:jc w:val="left"/>
              <w:rPr>
                <w:rFonts w:asciiTheme="minorHAnsi" w:hAnsiTheme="minorHAnsi" w:cstheme="minorHAnsi"/>
                <w:b w:val="0"/>
                <w:sz w:val="16"/>
                <w:szCs w:val="16"/>
                <w:u w:val="none"/>
              </w:rPr>
            </w:pPr>
          </w:p>
          <w:p w14:paraId="76F9C81E" w14:textId="677F10EB" w:rsidR="002C04EE" w:rsidRDefault="002C04EE" w:rsidP="001A7DCA">
            <w:pPr>
              <w:pStyle w:val="Title"/>
              <w:jc w:val="left"/>
              <w:rPr>
                <w:rFonts w:asciiTheme="minorHAnsi" w:hAnsiTheme="minorHAnsi" w:cstheme="minorHAnsi"/>
                <w:b w:val="0"/>
                <w:sz w:val="16"/>
                <w:szCs w:val="16"/>
                <w:u w:val="none"/>
              </w:rPr>
            </w:pPr>
          </w:p>
          <w:p w14:paraId="10B9087A" w14:textId="2586E286" w:rsidR="002C04EE" w:rsidRDefault="002C04EE" w:rsidP="001A7DCA">
            <w:pPr>
              <w:pStyle w:val="Title"/>
              <w:jc w:val="left"/>
              <w:rPr>
                <w:rFonts w:asciiTheme="minorHAnsi" w:hAnsiTheme="minorHAnsi" w:cstheme="minorHAnsi"/>
                <w:b w:val="0"/>
                <w:sz w:val="16"/>
                <w:szCs w:val="16"/>
                <w:u w:val="none"/>
              </w:rPr>
            </w:pPr>
          </w:p>
          <w:p w14:paraId="42ACFCFB" w14:textId="0171FBE9" w:rsidR="002C04EE" w:rsidRDefault="002C04EE" w:rsidP="001A7DCA">
            <w:pPr>
              <w:pStyle w:val="Title"/>
              <w:jc w:val="left"/>
              <w:rPr>
                <w:rFonts w:asciiTheme="minorHAnsi" w:hAnsiTheme="minorHAnsi" w:cstheme="minorHAnsi"/>
                <w:b w:val="0"/>
                <w:sz w:val="16"/>
                <w:szCs w:val="16"/>
                <w:u w:val="none"/>
              </w:rPr>
            </w:pPr>
          </w:p>
          <w:p w14:paraId="0CD9BB24" w14:textId="17ED0EFA" w:rsidR="002C04EE" w:rsidRDefault="002C04EE" w:rsidP="001A7DCA">
            <w:pPr>
              <w:pStyle w:val="Title"/>
              <w:jc w:val="left"/>
              <w:rPr>
                <w:rFonts w:asciiTheme="minorHAnsi" w:hAnsiTheme="minorHAnsi" w:cstheme="minorHAnsi"/>
                <w:b w:val="0"/>
                <w:sz w:val="16"/>
                <w:szCs w:val="16"/>
                <w:u w:val="none"/>
              </w:rPr>
            </w:pPr>
          </w:p>
          <w:p w14:paraId="7C6442F4" w14:textId="2D6980B1" w:rsidR="002C04EE" w:rsidRDefault="002C04EE" w:rsidP="001A7DCA">
            <w:pPr>
              <w:pStyle w:val="Title"/>
              <w:jc w:val="left"/>
              <w:rPr>
                <w:rFonts w:asciiTheme="minorHAnsi" w:hAnsiTheme="minorHAnsi" w:cstheme="minorHAnsi"/>
                <w:b w:val="0"/>
                <w:sz w:val="16"/>
                <w:szCs w:val="16"/>
                <w:u w:val="none"/>
              </w:rPr>
            </w:pPr>
          </w:p>
          <w:p w14:paraId="437AD3B4" w14:textId="5A186C37" w:rsidR="002C04EE" w:rsidRDefault="002C04EE" w:rsidP="001A7DCA">
            <w:pPr>
              <w:pStyle w:val="Title"/>
              <w:jc w:val="left"/>
              <w:rPr>
                <w:rFonts w:asciiTheme="minorHAnsi" w:hAnsiTheme="minorHAnsi" w:cstheme="minorHAnsi"/>
                <w:b w:val="0"/>
                <w:sz w:val="16"/>
                <w:szCs w:val="16"/>
                <w:u w:val="none"/>
              </w:rPr>
            </w:pPr>
          </w:p>
          <w:p w14:paraId="75FC7349" w14:textId="70DFBAA4" w:rsidR="002C04EE" w:rsidRDefault="002C04EE" w:rsidP="001A7DCA">
            <w:pPr>
              <w:pStyle w:val="Title"/>
              <w:jc w:val="left"/>
              <w:rPr>
                <w:rFonts w:asciiTheme="minorHAnsi" w:hAnsiTheme="minorHAnsi" w:cstheme="minorHAnsi"/>
                <w:b w:val="0"/>
                <w:sz w:val="16"/>
                <w:szCs w:val="16"/>
                <w:u w:val="none"/>
              </w:rPr>
            </w:pPr>
          </w:p>
          <w:p w14:paraId="520820FC" w14:textId="1CE643AF" w:rsidR="002C04EE" w:rsidRDefault="002C04EE" w:rsidP="001A7DCA">
            <w:pPr>
              <w:pStyle w:val="Title"/>
              <w:jc w:val="left"/>
              <w:rPr>
                <w:rFonts w:asciiTheme="minorHAnsi" w:hAnsiTheme="minorHAnsi" w:cstheme="minorHAnsi"/>
                <w:b w:val="0"/>
                <w:sz w:val="16"/>
                <w:szCs w:val="16"/>
                <w:u w:val="none"/>
              </w:rPr>
            </w:pPr>
          </w:p>
          <w:p w14:paraId="48BF45C6" w14:textId="6CE4956B" w:rsidR="002C04EE" w:rsidRDefault="002C04EE" w:rsidP="001A7DCA">
            <w:pPr>
              <w:pStyle w:val="Title"/>
              <w:jc w:val="left"/>
              <w:rPr>
                <w:rFonts w:asciiTheme="minorHAnsi" w:hAnsiTheme="minorHAnsi" w:cstheme="minorHAnsi"/>
                <w:b w:val="0"/>
                <w:sz w:val="16"/>
                <w:szCs w:val="16"/>
                <w:u w:val="none"/>
              </w:rPr>
            </w:pPr>
          </w:p>
          <w:p w14:paraId="18451792" w14:textId="2DA5EC85" w:rsidR="002C04EE" w:rsidRDefault="002C04EE" w:rsidP="001A7DCA">
            <w:pPr>
              <w:pStyle w:val="Title"/>
              <w:jc w:val="left"/>
              <w:rPr>
                <w:rFonts w:asciiTheme="minorHAnsi" w:hAnsiTheme="minorHAnsi" w:cstheme="minorHAnsi"/>
                <w:b w:val="0"/>
                <w:sz w:val="16"/>
                <w:szCs w:val="16"/>
                <w:u w:val="none"/>
              </w:rPr>
            </w:pPr>
          </w:p>
          <w:p w14:paraId="516F71CC" w14:textId="3B6D83E3" w:rsidR="002C04EE" w:rsidRDefault="002C04EE" w:rsidP="001A7DCA">
            <w:pPr>
              <w:pStyle w:val="Title"/>
              <w:jc w:val="left"/>
              <w:rPr>
                <w:rFonts w:asciiTheme="minorHAnsi" w:hAnsiTheme="minorHAnsi" w:cstheme="minorHAnsi"/>
                <w:b w:val="0"/>
                <w:sz w:val="16"/>
                <w:szCs w:val="16"/>
                <w:u w:val="none"/>
              </w:rPr>
            </w:pPr>
          </w:p>
          <w:p w14:paraId="73698111" w14:textId="31894EB4" w:rsidR="002C04EE" w:rsidRDefault="002C04EE" w:rsidP="001A7DCA">
            <w:pPr>
              <w:pStyle w:val="Title"/>
              <w:jc w:val="left"/>
              <w:rPr>
                <w:rFonts w:asciiTheme="minorHAnsi" w:hAnsiTheme="minorHAnsi" w:cstheme="minorHAnsi"/>
                <w:b w:val="0"/>
                <w:sz w:val="16"/>
                <w:szCs w:val="16"/>
                <w:u w:val="none"/>
              </w:rPr>
            </w:pPr>
          </w:p>
          <w:p w14:paraId="7B9D2E06" w14:textId="00BDA9DB" w:rsidR="002C04EE" w:rsidRDefault="002C04EE" w:rsidP="001A7DCA">
            <w:pPr>
              <w:pStyle w:val="Title"/>
              <w:jc w:val="left"/>
              <w:rPr>
                <w:rFonts w:asciiTheme="minorHAnsi" w:hAnsiTheme="minorHAnsi" w:cstheme="minorHAnsi"/>
                <w:b w:val="0"/>
                <w:sz w:val="16"/>
                <w:szCs w:val="16"/>
                <w:u w:val="none"/>
              </w:rPr>
            </w:pPr>
          </w:p>
          <w:p w14:paraId="0729E8EA" w14:textId="77777777" w:rsidR="00FE50F0" w:rsidRDefault="00FE50F0" w:rsidP="001A7DCA">
            <w:pPr>
              <w:pStyle w:val="Title"/>
              <w:jc w:val="left"/>
              <w:rPr>
                <w:rFonts w:asciiTheme="minorHAnsi" w:hAnsiTheme="minorHAnsi" w:cstheme="minorHAnsi"/>
                <w:b w:val="0"/>
                <w:sz w:val="16"/>
                <w:szCs w:val="16"/>
                <w:u w:val="none"/>
              </w:rPr>
            </w:pPr>
          </w:p>
          <w:p w14:paraId="6749F459" w14:textId="598EAB6B" w:rsidR="002C04EE" w:rsidRDefault="002C04EE" w:rsidP="001A7DCA">
            <w:pPr>
              <w:pStyle w:val="Title"/>
              <w:jc w:val="left"/>
              <w:rPr>
                <w:rFonts w:asciiTheme="minorHAnsi" w:hAnsiTheme="minorHAnsi" w:cstheme="minorHAnsi"/>
                <w:b w:val="0"/>
                <w:sz w:val="16"/>
                <w:szCs w:val="16"/>
                <w:u w:val="none"/>
              </w:rPr>
            </w:pPr>
          </w:p>
          <w:p w14:paraId="5152FCD7" w14:textId="3A02F2A3" w:rsidR="00F8622B" w:rsidRDefault="00F8622B" w:rsidP="001A7DCA">
            <w:pPr>
              <w:pStyle w:val="Title"/>
              <w:jc w:val="left"/>
              <w:rPr>
                <w:ins w:id="790" w:author="Norman Beech" w:date="2021-01-13T11:31:00Z"/>
                <w:rFonts w:asciiTheme="minorHAnsi" w:hAnsiTheme="minorHAnsi" w:cstheme="minorHAnsi"/>
                <w:b w:val="0"/>
                <w:sz w:val="16"/>
                <w:szCs w:val="16"/>
                <w:u w:val="none"/>
              </w:rPr>
            </w:pPr>
          </w:p>
          <w:p w14:paraId="1E231E06" w14:textId="4443989B" w:rsidR="00520814" w:rsidRDefault="00520814" w:rsidP="001A7DCA">
            <w:pPr>
              <w:pStyle w:val="Title"/>
              <w:jc w:val="left"/>
              <w:rPr>
                <w:ins w:id="791" w:author="Norman Beech" w:date="2021-01-13T11:31:00Z"/>
                <w:rFonts w:asciiTheme="minorHAnsi" w:hAnsiTheme="minorHAnsi" w:cstheme="minorHAnsi"/>
                <w:b w:val="0"/>
                <w:sz w:val="16"/>
                <w:szCs w:val="16"/>
                <w:u w:val="none"/>
              </w:rPr>
            </w:pPr>
          </w:p>
          <w:p w14:paraId="704256A3" w14:textId="3C028D5F" w:rsidR="00520814" w:rsidRDefault="00520814" w:rsidP="001A7DCA">
            <w:pPr>
              <w:pStyle w:val="Title"/>
              <w:jc w:val="left"/>
              <w:rPr>
                <w:ins w:id="792" w:author="Norman Beech" w:date="2021-01-13T11:31:00Z"/>
                <w:rFonts w:asciiTheme="minorHAnsi" w:hAnsiTheme="minorHAnsi" w:cstheme="minorHAnsi"/>
                <w:b w:val="0"/>
                <w:sz w:val="16"/>
                <w:szCs w:val="16"/>
                <w:u w:val="none"/>
              </w:rPr>
            </w:pPr>
          </w:p>
          <w:p w14:paraId="48F64D8D" w14:textId="2C0A0479" w:rsidR="00520814" w:rsidRDefault="00520814" w:rsidP="001A7DCA">
            <w:pPr>
              <w:pStyle w:val="Title"/>
              <w:jc w:val="left"/>
              <w:rPr>
                <w:ins w:id="793" w:author="Norman Beech" w:date="2021-01-13T11:31:00Z"/>
                <w:rFonts w:asciiTheme="minorHAnsi" w:hAnsiTheme="minorHAnsi" w:cstheme="minorHAnsi"/>
                <w:b w:val="0"/>
                <w:sz w:val="16"/>
                <w:szCs w:val="16"/>
                <w:u w:val="none"/>
              </w:rPr>
            </w:pPr>
          </w:p>
          <w:p w14:paraId="175A5F2A" w14:textId="0101937F" w:rsidR="00520814" w:rsidRDefault="00520814" w:rsidP="001A7DCA">
            <w:pPr>
              <w:pStyle w:val="Title"/>
              <w:jc w:val="left"/>
              <w:rPr>
                <w:ins w:id="794" w:author="Norman Beech" w:date="2021-01-13T11:31:00Z"/>
                <w:rFonts w:asciiTheme="minorHAnsi" w:hAnsiTheme="minorHAnsi" w:cstheme="minorHAnsi"/>
                <w:b w:val="0"/>
                <w:sz w:val="16"/>
                <w:szCs w:val="16"/>
                <w:u w:val="none"/>
              </w:rPr>
            </w:pPr>
          </w:p>
          <w:p w14:paraId="34841C52" w14:textId="4B3F3D92" w:rsidR="00520814" w:rsidRDefault="00520814" w:rsidP="001A7DCA">
            <w:pPr>
              <w:pStyle w:val="Title"/>
              <w:jc w:val="left"/>
              <w:rPr>
                <w:ins w:id="795" w:author="Norman Beech" w:date="2021-01-13T11:31:00Z"/>
                <w:rFonts w:asciiTheme="minorHAnsi" w:hAnsiTheme="minorHAnsi" w:cstheme="minorHAnsi"/>
                <w:b w:val="0"/>
                <w:sz w:val="16"/>
                <w:szCs w:val="16"/>
                <w:u w:val="none"/>
              </w:rPr>
            </w:pPr>
          </w:p>
          <w:p w14:paraId="5429EFD4" w14:textId="67E27BD1" w:rsidR="00520814" w:rsidRDefault="00520814" w:rsidP="001A7DCA">
            <w:pPr>
              <w:pStyle w:val="Title"/>
              <w:jc w:val="left"/>
              <w:rPr>
                <w:ins w:id="796" w:author="Norman Beech" w:date="2021-01-13T11:31:00Z"/>
                <w:rFonts w:asciiTheme="minorHAnsi" w:hAnsiTheme="minorHAnsi" w:cstheme="minorHAnsi"/>
                <w:b w:val="0"/>
                <w:sz w:val="16"/>
                <w:szCs w:val="16"/>
                <w:u w:val="none"/>
              </w:rPr>
            </w:pPr>
          </w:p>
          <w:p w14:paraId="76B4FF07" w14:textId="18A8A449" w:rsidR="00520814" w:rsidRDefault="00520814" w:rsidP="001A7DCA">
            <w:pPr>
              <w:pStyle w:val="Title"/>
              <w:jc w:val="left"/>
              <w:rPr>
                <w:ins w:id="797" w:author="Norman Beech" w:date="2021-01-13T11:31:00Z"/>
                <w:rFonts w:asciiTheme="minorHAnsi" w:hAnsiTheme="minorHAnsi" w:cstheme="minorHAnsi"/>
                <w:b w:val="0"/>
                <w:sz w:val="16"/>
                <w:szCs w:val="16"/>
                <w:u w:val="none"/>
              </w:rPr>
            </w:pPr>
          </w:p>
          <w:p w14:paraId="0070DEE6" w14:textId="0523E078" w:rsidR="00520814" w:rsidRDefault="00520814" w:rsidP="001A7DCA">
            <w:pPr>
              <w:pStyle w:val="Title"/>
              <w:jc w:val="left"/>
              <w:rPr>
                <w:ins w:id="798" w:author="Norman Beech" w:date="2021-01-13T11:31:00Z"/>
                <w:rFonts w:asciiTheme="minorHAnsi" w:hAnsiTheme="minorHAnsi" w:cstheme="minorHAnsi"/>
                <w:b w:val="0"/>
                <w:sz w:val="16"/>
                <w:szCs w:val="16"/>
                <w:u w:val="none"/>
              </w:rPr>
            </w:pPr>
          </w:p>
          <w:p w14:paraId="4C6716F0" w14:textId="77777777" w:rsidR="00520814" w:rsidRDefault="00520814" w:rsidP="001A7DCA">
            <w:pPr>
              <w:pStyle w:val="Title"/>
              <w:jc w:val="left"/>
              <w:rPr>
                <w:rFonts w:asciiTheme="minorHAnsi" w:hAnsiTheme="minorHAnsi" w:cstheme="minorHAnsi"/>
                <w:b w:val="0"/>
                <w:sz w:val="16"/>
                <w:szCs w:val="16"/>
                <w:u w:val="none"/>
              </w:rPr>
            </w:pPr>
          </w:p>
          <w:p w14:paraId="66D3A37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B330F08" w14:textId="36CFCA29" w:rsidR="002C04EE" w:rsidRDefault="002C04EE" w:rsidP="001A7DCA">
            <w:pPr>
              <w:pStyle w:val="Title"/>
              <w:jc w:val="left"/>
              <w:rPr>
                <w:rFonts w:asciiTheme="minorHAnsi" w:hAnsiTheme="minorHAnsi" w:cstheme="minorHAnsi"/>
                <w:b w:val="0"/>
                <w:sz w:val="16"/>
                <w:szCs w:val="16"/>
                <w:u w:val="none"/>
              </w:rPr>
            </w:pPr>
          </w:p>
          <w:p w14:paraId="5C8B490E" w14:textId="667E86D5" w:rsidR="002C04EE" w:rsidRDefault="002C04EE" w:rsidP="001A7DCA">
            <w:pPr>
              <w:pStyle w:val="Title"/>
              <w:jc w:val="left"/>
              <w:rPr>
                <w:rFonts w:asciiTheme="minorHAnsi" w:hAnsiTheme="minorHAnsi" w:cstheme="minorHAnsi"/>
                <w:b w:val="0"/>
                <w:sz w:val="16"/>
                <w:szCs w:val="16"/>
                <w:u w:val="none"/>
              </w:rPr>
            </w:pPr>
          </w:p>
          <w:p w14:paraId="1F079709" w14:textId="0139FF34" w:rsidR="002C04EE" w:rsidRDefault="002C04EE" w:rsidP="001A7DCA">
            <w:pPr>
              <w:pStyle w:val="Title"/>
              <w:jc w:val="left"/>
              <w:rPr>
                <w:rFonts w:asciiTheme="minorHAnsi" w:hAnsiTheme="minorHAnsi" w:cstheme="minorHAnsi"/>
                <w:b w:val="0"/>
                <w:sz w:val="16"/>
                <w:szCs w:val="16"/>
                <w:u w:val="none"/>
              </w:rPr>
            </w:pPr>
          </w:p>
          <w:p w14:paraId="29001395" w14:textId="02FBFC9F" w:rsidR="002C04EE" w:rsidRDefault="002C04EE" w:rsidP="001A7DCA">
            <w:pPr>
              <w:pStyle w:val="Title"/>
              <w:jc w:val="left"/>
              <w:rPr>
                <w:rFonts w:asciiTheme="minorHAnsi" w:hAnsiTheme="minorHAnsi" w:cstheme="minorHAnsi"/>
                <w:b w:val="0"/>
                <w:sz w:val="16"/>
                <w:szCs w:val="16"/>
                <w:u w:val="none"/>
              </w:rPr>
            </w:pPr>
          </w:p>
          <w:p w14:paraId="1817154D" w14:textId="4898E947" w:rsidR="002C04EE" w:rsidRDefault="002C04EE" w:rsidP="001A7DCA">
            <w:pPr>
              <w:pStyle w:val="Title"/>
              <w:jc w:val="left"/>
              <w:rPr>
                <w:rFonts w:asciiTheme="minorHAnsi" w:hAnsiTheme="minorHAnsi" w:cstheme="minorHAnsi"/>
                <w:b w:val="0"/>
                <w:sz w:val="16"/>
                <w:szCs w:val="16"/>
                <w:u w:val="none"/>
              </w:rPr>
            </w:pPr>
          </w:p>
          <w:p w14:paraId="2D3A27C4" w14:textId="2B1459A1" w:rsidR="002C04EE" w:rsidRDefault="002C04EE" w:rsidP="001A7DCA">
            <w:pPr>
              <w:pStyle w:val="Title"/>
              <w:jc w:val="left"/>
              <w:rPr>
                <w:rFonts w:asciiTheme="minorHAnsi" w:hAnsiTheme="minorHAnsi" w:cstheme="minorHAnsi"/>
                <w:b w:val="0"/>
                <w:sz w:val="16"/>
                <w:szCs w:val="16"/>
                <w:u w:val="none"/>
              </w:rPr>
            </w:pPr>
          </w:p>
          <w:p w14:paraId="46BF3DA5" w14:textId="31ACB9B6" w:rsidR="002C04EE" w:rsidRDefault="002C04EE" w:rsidP="001A7DCA">
            <w:pPr>
              <w:pStyle w:val="Title"/>
              <w:jc w:val="left"/>
              <w:rPr>
                <w:rFonts w:asciiTheme="minorHAnsi" w:hAnsiTheme="minorHAnsi" w:cstheme="minorHAnsi"/>
                <w:b w:val="0"/>
                <w:sz w:val="16"/>
                <w:szCs w:val="16"/>
                <w:u w:val="none"/>
              </w:rPr>
            </w:pPr>
          </w:p>
          <w:p w14:paraId="4A5D3BA1" w14:textId="75C57863" w:rsidR="002C04EE" w:rsidRDefault="002C04EE" w:rsidP="001A7DCA">
            <w:pPr>
              <w:pStyle w:val="Title"/>
              <w:jc w:val="left"/>
              <w:rPr>
                <w:rFonts w:asciiTheme="minorHAnsi" w:hAnsiTheme="minorHAnsi" w:cstheme="minorHAnsi"/>
                <w:b w:val="0"/>
                <w:sz w:val="16"/>
                <w:szCs w:val="16"/>
                <w:u w:val="none"/>
              </w:rPr>
            </w:pPr>
          </w:p>
          <w:p w14:paraId="33A85332" w14:textId="5B8C67EC" w:rsidR="002C04EE" w:rsidRDefault="002C04EE" w:rsidP="001A7DCA">
            <w:pPr>
              <w:pStyle w:val="Title"/>
              <w:jc w:val="left"/>
              <w:rPr>
                <w:rFonts w:asciiTheme="minorHAnsi" w:hAnsiTheme="minorHAnsi" w:cstheme="minorHAnsi"/>
                <w:b w:val="0"/>
                <w:sz w:val="16"/>
                <w:szCs w:val="16"/>
                <w:u w:val="none"/>
              </w:rPr>
            </w:pPr>
          </w:p>
          <w:p w14:paraId="347BC2DE" w14:textId="0AEF9B57" w:rsidR="002C04EE" w:rsidRDefault="002C04EE" w:rsidP="001A7DCA">
            <w:pPr>
              <w:pStyle w:val="Title"/>
              <w:jc w:val="left"/>
              <w:rPr>
                <w:rFonts w:asciiTheme="minorHAnsi" w:hAnsiTheme="minorHAnsi" w:cstheme="minorHAnsi"/>
                <w:b w:val="0"/>
                <w:sz w:val="16"/>
                <w:szCs w:val="16"/>
                <w:u w:val="none"/>
              </w:rPr>
            </w:pPr>
          </w:p>
          <w:p w14:paraId="2527002B" w14:textId="643E47DD" w:rsidR="002C04EE" w:rsidRDefault="002C04EE" w:rsidP="001A7DCA">
            <w:pPr>
              <w:pStyle w:val="Title"/>
              <w:jc w:val="left"/>
              <w:rPr>
                <w:rFonts w:asciiTheme="minorHAnsi" w:hAnsiTheme="minorHAnsi" w:cstheme="minorHAnsi"/>
                <w:b w:val="0"/>
                <w:sz w:val="16"/>
                <w:szCs w:val="16"/>
                <w:u w:val="none"/>
              </w:rPr>
            </w:pPr>
          </w:p>
          <w:p w14:paraId="4457C5BF" w14:textId="764A0FC4" w:rsidR="002C04EE" w:rsidRDefault="002C04EE" w:rsidP="001A7DCA">
            <w:pPr>
              <w:pStyle w:val="Title"/>
              <w:jc w:val="left"/>
              <w:rPr>
                <w:rFonts w:asciiTheme="minorHAnsi" w:hAnsiTheme="minorHAnsi" w:cstheme="minorHAnsi"/>
                <w:b w:val="0"/>
                <w:sz w:val="16"/>
                <w:szCs w:val="16"/>
                <w:u w:val="none"/>
              </w:rPr>
            </w:pPr>
          </w:p>
          <w:p w14:paraId="124BDB2D" w14:textId="03240253" w:rsidR="002C04EE" w:rsidRDefault="002C04EE" w:rsidP="001A7DCA">
            <w:pPr>
              <w:pStyle w:val="Title"/>
              <w:jc w:val="left"/>
              <w:rPr>
                <w:rFonts w:asciiTheme="minorHAnsi" w:hAnsiTheme="minorHAnsi" w:cstheme="minorHAnsi"/>
                <w:b w:val="0"/>
                <w:sz w:val="16"/>
                <w:szCs w:val="16"/>
                <w:u w:val="none"/>
              </w:rPr>
            </w:pPr>
          </w:p>
          <w:p w14:paraId="1779EDBE" w14:textId="3BA23F5C" w:rsidR="002C04EE" w:rsidRDefault="002C04EE" w:rsidP="001A7DCA">
            <w:pPr>
              <w:pStyle w:val="Title"/>
              <w:jc w:val="left"/>
              <w:rPr>
                <w:rFonts w:asciiTheme="minorHAnsi" w:hAnsiTheme="minorHAnsi" w:cstheme="minorHAnsi"/>
                <w:b w:val="0"/>
                <w:sz w:val="16"/>
                <w:szCs w:val="16"/>
                <w:u w:val="none"/>
              </w:rPr>
            </w:pPr>
          </w:p>
          <w:p w14:paraId="5A6572C7" w14:textId="00F12BA4" w:rsidR="002C04EE" w:rsidRDefault="002C04EE" w:rsidP="001A7DCA">
            <w:pPr>
              <w:pStyle w:val="Title"/>
              <w:jc w:val="left"/>
              <w:rPr>
                <w:rFonts w:asciiTheme="minorHAnsi" w:hAnsiTheme="minorHAnsi" w:cstheme="minorHAnsi"/>
                <w:b w:val="0"/>
                <w:sz w:val="16"/>
                <w:szCs w:val="16"/>
                <w:u w:val="none"/>
              </w:rPr>
            </w:pPr>
          </w:p>
          <w:p w14:paraId="3F23E2E8" w14:textId="5EC4BE30" w:rsidR="002C04EE" w:rsidRDefault="002C04EE" w:rsidP="001A7DCA">
            <w:pPr>
              <w:pStyle w:val="Title"/>
              <w:jc w:val="left"/>
              <w:rPr>
                <w:rFonts w:asciiTheme="minorHAnsi" w:hAnsiTheme="minorHAnsi" w:cstheme="minorHAnsi"/>
                <w:b w:val="0"/>
                <w:sz w:val="16"/>
                <w:szCs w:val="16"/>
                <w:u w:val="none"/>
              </w:rPr>
            </w:pPr>
          </w:p>
          <w:p w14:paraId="3CC12FEC" w14:textId="5A584D92" w:rsidR="002C04EE" w:rsidRDefault="002C04EE" w:rsidP="001A7DCA">
            <w:pPr>
              <w:pStyle w:val="Title"/>
              <w:jc w:val="left"/>
              <w:rPr>
                <w:rFonts w:asciiTheme="minorHAnsi" w:hAnsiTheme="minorHAnsi" w:cstheme="minorHAnsi"/>
                <w:b w:val="0"/>
                <w:sz w:val="16"/>
                <w:szCs w:val="16"/>
                <w:u w:val="none"/>
              </w:rPr>
            </w:pPr>
          </w:p>
          <w:p w14:paraId="08A4B5E8" w14:textId="31E32CEB" w:rsidR="002C04EE" w:rsidRDefault="002C04EE" w:rsidP="001A7DCA">
            <w:pPr>
              <w:pStyle w:val="Title"/>
              <w:jc w:val="left"/>
              <w:rPr>
                <w:rFonts w:asciiTheme="minorHAnsi" w:hAnsiTheme="minorHAnsi" w:cstheme="minorHAnsi"/>
                <w:b w:val="0"/>
                <w:sz w:val="16"/>
                <w:szCs w:val="16"/>
                <w:u w:val="none"/>
              </w:rPr>
            </w:pPr>
          </w:p>
          <w:p w14:paraId="733F1094" w14:textId="556BFC78" w:rsidR="002C04EE" w:rsidRDefault="002C04EE" w:rsidP="001A7DCA">
            <w:pPr>
              <w:pStyle w:val="Title"/>
              <w:jc w:val="left"/>
              <w:rPr>
                <w:rFonts w:asciiTheme="minorHAnsi" w:hAnsiTheme="minorHAnsi" w:cstheme="minorHAnsi"/>
                <w:b w:val="0"/>
                <w:sz w:val="16"/>
                <w:szCs w:val="16"/>
                <w:u w:val="none"/>
              </w:rPr>
            </w:pPr>
          </w:p>
          <w:p w14:paraId="2AC1676E" w14:textId="58A9A6A6" w:rsidR="002C04EE" w:rsidRDefault="002C04EE" w:rsidP="001A7DCA">
            <w:pPr>
              <w:pStyle w:val="Title"/>
              <w:jc w:val="left"/>
              <w:rPr>
                <w:rFonts w:asciiTheme="minorHAnsi" w:hAnsiTheme="minorHAnsi" w:cstheme="minorHAnsi"/>
                <w:b w:val="0"/>
                <w:sz w:val="16"/>
                <w:szCs w:val="16"/>
                <w:u w:val="none"/>
              </w:rPr>
            </w:pPr>
          </w:p>
          <w:p w14:paraId="7F6B1747" w14:textId="495A3CF3" w:rsidR="002C04EE" w:rsidRDefault="002C04EE" w:rsidP="001A7DCA">
            <w:pPr>
              <w:pStyle w:val="Title"/>
              <w:jc w:val="left"/>
              <w:rPr>
                <w:rFonts w:asciiTheme="minorHAnsi" w:hAnsiTheme="minorHAnsi" w:cstheme="minorHAnsi"/>
                <w:b w:val="0"/>
                <w:sz w:val="16"/>
                <w:szCs w:val="16"/>
                <w:u w:val="none"/>
              </w:rPr>
            </w:pPr>
          </w:p>
          <w:p w14:paraId="25E105EE" w14:textId="44AD3229" w:rsidR="001E3961" w:rsidRDefault="001E3961" w:rsidP="001A7DCA">
            <w:pPr>
              <w:pStyle w:val="Title"/>
              <w:jc w:val="left"/>
              <w:rPr>
                <w:rFonts w:asciiTheme="minorHAnsi" w:hAnsiTheme="minorHAnsi" w:cstheme="minorHAnsi"/>
                <w:b w:val="0"/>
                <w:sz w:val="16"/>
                <w:szCs w:val="16"/>
                <w:u w:val="none"/>
              </w:rPr>
            </w:pPr>
          </w:p>
          <w:p w14:paraId="436A194C" w14:textId="5859609C" w:rsidR="001E3961" w:rsidRDefault="001E3961" w:rsidP="001A7DCA">
            <w:pPr>
              <w:pStyle w:val="Title"/>
              <w:jc w:val="left"/>
              <w:rPr>
                <w:rFonts w:asciiTheme="minorHAnsi" w:hAnsiTheme="minorHAnsi" w:cstheme="minorHAnsi"/>
                <w:b w:val="0"/>
                <w:sz w:val="16"/>
                <w:szCs w:val="16"/>
                <w:u w:val="none"/>
              </w:rPr>
            </w:pPr>
          </w:p>
          <w:p w14:paraId="77DC1F01" w14:textId="529E5D80" w:rsidR="001E3961" w:rsidRDefault="001E3961" w:rsidP="001A7DCA">
            <w:pPr>
              <w:pStyle w:val="Title"/>
              <w:jc w:val="left"/>
              <w:rPr>
                <w:rFonts w:asciiTheme="minorHAnsi" w:hAnsiTheme="minorHAnsi" w:cstheme="minorHAnsi"/>
                <w:b w:val="0"/>
                <w:sz w:val="16"/>
                <w:szCs w:val="16"/>
                <w:u w:val="none"/>
              </w:rPr>
            </w:pPr>
          </w:p>
          <w:p w14:paraId="2075E652" w14:textId="6611A410" w:rsidR="001E3961" w:rsidRDefault="001E3961" w:rsidP="001A7DCA">
            <w:pPr>
              <w:pStyle w:val="Title"/>
              <w:jc w:val="left"/>
              <w:rPr>
                <w:rFonts w:asciiTheme="minorHAnsi" w:hAnsiTheme="minorHAnsi" w:cstheme="minorHAnsi"/>
                <w:b w:val="0"/>
                <w:sz w:val="16"/>
                <w:szCs w:val="16"/>
                <w:u w:val="none"/>
              </w:rPr>
            </w:pPr>
          </w:p>
          <w:p w14:paraId="4DCFF691" w14:textId="3E330313" w:rsidR="001E3961" w:rsidRDefault="001E3961" w:rsidP="001A7DCA">
            <w:pPr>
              <w:pStyle w:val="Title"/>
              <w:jc w:val="left"/>
              <w:rPr>
                <w:rFonts w:asciiTheme="minorHAnsi" w:hAnsiTheme="minorHAnsi" w:cstheme="minorHAnsi"/>
                <w:b w:val="0"/>
                <w:sz w:val="16"/>
                <w:szCs w:val="16"/>
                <w:u w:val="none"/>
              </w:rPr>
            </w:pPr>
          </w:p>
          <w:p w14:paraId="4609C70B" w14:textId="0025D45B" w:rsidR="001E3961" w:rsidRDefault="001E3961" w:rsidP="001A7DCA">
            <w:pPr>
              <w:pStyle w:val="Title"/>
              <w:jc w:val="left"/>
              <w:rPr>
                <w:rFonts w:asciiTheme="minorHAnsi" w:hAnsiTheme="minorHAnsi" w:cstheme="minorHAnsi"/>
                <w:b w:val="0"/>
                <w:sz w:val="16"/>
                <w:szCs w:val="16"/>
                <w:u w:val="none"/>
              </w:rPr>
            </w:pPr>
          </w:p>
          <w:p w14:paraId="465054FD" w14:textId="12D95504" w:rsidR="001E3961" w:rsidRDefault="001E3961" w:rsidP="001A7DCA">
            <w:pPr>
              <w:pStyle w:val="Title"/>
              <w:jc w:val="left"/>
              <w:rPr>
                <w:rFonts w:asciiTheme="minorHAnsi" w:hAnsiTheme="minorHAnsi" w:cstheme="minorHAnsi"/>
                <w:b w:val="0"/>
                <w:sz w:val="16"/>
                <w:szCs w:val="16"/>
                <w:u w:val="none"/>
              </w:rPr>
            </w:pPr>
          </w:p>
          <w:p w14:paraId="369F39EB" w14:textId="157DC072" w:rsidR="001E3961" w:rsidRDefault="001E3961" w:rsidP="001A7DCA">
            <w:pPr>
              <w:pStyle w:val="Title"/>
              <w:jc w:val="left"/>
              <w:rPr>
                <w:rFonts w:asciiTheme="minorHAnsi" w:hAnsiTheme="minorHAnsi" w:cstheme="minorHAnsi"/>
                <w:b w:val="0"/>
                <w:sz w:val="16"/>
                <w:szCs w:val="16"/>
                <w:u w:val="none"/>
              </w:rPr>
            </w:pPr>
          </w:p>
          <w:p w14:paraId="144C8140" w14:textId="560731B1" w:rsidR="001E3961" w:rsidRDefault="001E3961" w:rsidP="001A7DCA">
            <w:pPr>
              <w:pStyle w:val="Title"/>
              <w:jc w:val="left"/>
              <w:rPr>
                <w:rFonts w:asciiTheme="minorHAnsi" w:hAnsiTheme="minorHAnsi" w:cstheme="minorHAnsi"/>
                <w:b w:val="0"/>
                <w:sz w:val="16"/>
                <w:szCs w:val="16"/>
                <w:u w:val="none"/>
              </w:rPr>
            </w:pPr>
          </w:p>
          <w:p w14:paraId="6D0A2B0A" w14:textId="3A22135F" w:rsidR="001E3961" w:rsidRDefault="001E3961" w:rsidP="001A7DCA">
            <w:pPr>
              <w:pStyle w:val="Title"/>
              <w:jc w:val="left"/>
              <w:rPr>
                <w:rFonts w:asciiTheme="minorHAnsi" w:hAnsiTheme="minorHAnsi" w:cstheme="minorHAnsi"/>
                <w:b w:val="0"/>
                <w:sz w:val="16"/>
                <w:szCs w:val="16"/>
                <w:u w:val="none"/>
              </w:rPr>
            </w:pPr>
          </w:p>
          <w:p w14:paraId="484DFD5A" w14:textId="72FD375D" w:rsidR="001E3961" w:rsidRDefault="001E3961" w:rsidP="001A7DCA">
            <w:pPr>
              <w:pStyle w:val="Title"/>
              <w:jc w:val="left"/>
              <w:rPr>
                <w:rFonts w:asciiTheme="minorHAnsi" w:hAnsiTheme="minorHAnsi" w:cstheme="minorHAnsi"/>
                <w:b w:val="0"/>
                <w:sz w:val="16"/>
                <w:szCs w:val="16"/>
                <w:u w:val="none"/>
              </w:rPr>
            </w:pPr>
          </w:p>
          <w:p w14:paraId="7741EA89" w14:textId="36CF7E6F" w:rsidR="001E3961" w:rsidRDefault="001E3961" w:rsidP="001A7DCA">
            <w:pPr>
              <w:pStyle w:val="Title"/>
              <w:jc w:val="left"/>
              <w:rPr>
                <w:rFonts w:asciiTheme="minorHAnsi" w:hAnsiTheme="minorHAnsi" w:cstheme="minorHAnsi"/>
                <w:b w:val="0"/>
                <w:sz w:val="16"/>
                <w:szCs w:val="16"/>
                <w:u w:val="none"/>
              </w:rPr>
            </w:pPr>
          </w:p>
          <w:p w14:paraId="51323B1F" w14:textId="0F12E317" w:rsidR="001E3961" w:rsidRDefault="001E3961" w:rsidP="001A7DCA">
            <w:pPr>
              <w:pStyle w:val="Title"/>
              <w:jc w:val="left"/>
              <w:rPr>
                <w:rFonts w:asciiTheme="minorHAnsi" w:hAnsiTheme="minorHAnsi" w:cstheme="minorHAnsi"/>
                <w:b w:val="0"/>
                <w:sz w:val="16"/>
                <w:szCs w:val="16"/>
                <w:u w:val="none"/>
              </w:rPr>
            </w:pPr>
          </w:p>
          <w:p w14:paraId="629EA020" w14:textId="7A71E35B" w:rsidR="001E3961" w:rsidRDefault="001E3961" w:rsidP="001A7DCA">
            <w:pPr>
              <w:pStyle w:val="Title"/>
              <w:jc w:val="left"/>
              <w:rPr>
                <w:rFonts w:asciiTheme="minorHAnsi" w:hAnsiTheme="minorHAnsi" w:cstheme="minorHAnsi"/>
                <w:b w:val="0"/>
                <w:sz w:val="16"/>
                <w:szCs w:val="16"/>
                <w:u w:val="none"/>
              </w:rPr>
            </w:pPr>
          </w:p>
          <w:p w14:paraId="7E2C244C" w14:textId="7E797CC1" w:rsidR="001E3961" w:rsidRDefault="001E3961" w:rsidP="001A7DCA">
            <w:pPr>
              <w:pStyle w:val="Title"/>
              <w:jc w:val="left"/>
              <w:rPr>
                <w:rFonts w:asciiTheme="minorHAnsi" w:hAnsiTheme="minorHAnsi" w:cstheme="minorHAnsi"/>
                <w:b w:val="0"/>
                <w:sz w:val="16"/>
                <w:szCs w:val="16"/>
                <w:u w:val="none"/>
              </w:rPr>
            </w:pPr>
          </w:p>
          <w:p w14:paraId="15B3EFC7" w14:textId="33025BEB" w:rsidR="001E3961" w:rsidRDefault="001E3961" w:rsidP="001A7DCA">
            <w:pPr>
              <w:pStyle w:val="Title"/>
              <w:jc w:val="left"/>
              <w:rPr>
                <w:rFonts w:asciiTheme="minorHAnsi" w:hAnsiTheme="minorHAnsi" w:cstheme="minorHAnsi"/>
                <w:b w:val="0"/>
                <w:sz w:val="16"/>
                <w:szCs w:val="16"/>
                <w:u w:val="none"/>
              </w:rPr>
            </w:pPr>
          </w:p>
          <w:p w14:paraId="7C8D09CE" w14:textId="49BE0FF5" w:rsidR="001E3961" w:rsidRDefault="001E3961" w:rsidP="001A7DCA">
            <w:pPr>
              <w:pStyle w:val="Title"/>
              <w:jc w:val="left"/>
              <w:rPr>
                <w:rFonts w:asciiTheme="minorHAnsi" w:hAnsiTheme="minorHAnsi" w:cstheme="minorHAnsi"/>
                <w:b w:val="0"/>
                <w:sz w:val="16"/>
                <w:szCs w:val="16"/>
                <w:u w:val="none"/>
              </w:rPr>
            </w:pPr>
          </w:p>
          <w:p w14:paraId="1B77080B" w14:textId="407C3FE6" w:rsidR="001E3961" w:rsidRDefault="001E3961" w:rsidP="001A7DCA">
            <w:pPr>
              <w:pStyle w:val="Title"/>
              <w:jc w:val="left"/>
              <w:rPr>
                <w:rFonts w:asciiTheme="minorHAnsi" w:hAnsiTheme="minorHAnsi" w:cstheme="minorHAnsi"/>
                <w:b w:val="0"/>
                <w:sz w:val="16"/>
                <w:szCs w:val="16"/>
                <w:u w:val="none"/>
              </w:rPr>
            </w:pPr>
          </w:p>
          <w:p w14:paraId="79AC3357" w14:textId="5E3A9A2C" w:rsidR="001E3961" w:rsidRDefault="001E3961" w:rsidP="001A7DCA">
            <w:pPr>
              <w:pStyle w:val="Title"/>
              <w:jc w:val="left"/>
              <w:rPr>
                <w:rFonts w:asciiTheme="minorHAnsi" w:hAnsiTheme="minorHAnsi" w:cstheme="minorHAnsi"/>
                <w:b w:val="0"/>
                <w:sz w:val="16"/>
                <w:szCs w:val="16"/>
                <w:u w:val="none"/>
              </w:rPr>
            </w:pPr>
          </w:p>
          <w:p w14:paraId="093976B6" w14:textId="7C8BC6BB" w:rsidR="001E3961" w:rsidRDefault="001E3961" w:rsidP="001A7DCA">
            <w:pPr>
              <w:pStyle w:val="Title"/>
              <w:jc w:val="left"/>
              <w:rPr>
                <w:rFonts w:asciiTheme="minorHAnsi" w:hAnsiTheme="minorHAnsi" w:cstheme="minorHAnsi"/>
                <w:b w:val="0"/>
                <w:sz w:val="16"/>
                <w:szCs w:val="16"/>
                <w:u w:val="none"/>
              </w:rPr>
            </w:pPr>
          </w:p>
          <w:p w14:paraId="1953F0FE" w14:textId="4450F9E5" w:rsidR="001E3961" w:rsidRDefault="001E3961" w:rsidP="001A7DCA">
            <w:pPr>
              <w:pStyle w:val="Title"/>
              <w:jc w:val="left"/>
              <w:rPr>
                <w:rFonts w:asciiTheme="minorHAnsi" w:hAnsiTheme="minorHAnsi" w:cstheme="minorHAnsi"/>
                <w:b w:val="0"/>
                <w:sz w:val="16"/>
                <w:szCs w:val="16"/>
                <w:u w:val="none"/>
              </w:rPr>
            </w:pPr>
          </w:p>
          <w:p w14:paraId="718F93D0" w14:textId="2C2699A9" w:rsidR="001E3961" w:rsidRDefault="001E3961" w:rsidP="001A7DCA">
            <w:pPr>
              <w:pStyle w:val="Title"/>
              <w:jc w:val="left"/>
              <w:rPr>
                <w:rFonts w:asciiTheme="minorHAnsi" w:hAnsiTheme="minorHAnsi" w:cstheme="minorHAnsi"/>
                <w:b w:val="0"/>
                <w:sz w:val="16"/>
                <w:szCs w:val="16"/>
                <w:u w:val="none"/>
              </w:rPr>
            </w:pPr>
          </w:p>
          <w:p w14:paraId="5FE1AF0D" w14:textId="70056A93" w:rsidR="001E3961" w:rsidRDefault="001E3961" w:rsidP="001A7DCA">
            <w:pPr>
              <w:pStyle w:val="Title"/>
              <w:jc w:val="left"/>
              <w:rPr>
                <w:rFonts w:asciiTheme="minorHAnsi" w:hAnsiTheme="minorHAnsi" w:cstheme="minorHAnsi"/>
                <w:b w:val="0"/>
                <w:sz w:val="16"/>
                <w:szCs w:val="16"/>
                <w:u w:val="none"/>
              </w:rPr>
            </w:pPr>
          </w:p>
          <w:p w14:paraId="1AD675FA" w14:textId="3078B2F1" w:rsidR="001E3961" w:rsidRDefault="001E3961" w:rsidP="001A7DCA">
            <w:pPr>
              <w:pStyle w:val="Title"/>
              <w:jc w:val="left"/>
              <w:rPr>
                <w:rFonts w:asciiTheme="minorHAnsi" w:hAnsiTheme="minorHAnsi" w:cstheme="minorHAnsi"/>
                <w:b w:val="0"/>
                <w:sz w:val="16"/>
                <w:szCs w:val="16"/>
                <w:u w:val="none"/>
              </w:rPr>
            </w:pPr>
          </w:p>
          <w:p w14:paraId="21758718" w14:textId="34CC5865" w:rsidR="001E3961" w:rsidRDefault="001E3961" w:rsidP="001A7DCA">
            <w:pPr>
              <w:pStyle w:val="Title"/>
              <w:jc w:val="left"/>
              <w:rPr>
                <w:rFonts w:asciiTheme="minorHAnsi" w:hAnsiTheme="minorHAnsi" w:cstheme="minorHAnsi"/>
                <w:b w:val="0"/>
                <w:sz w:val="16"/>
                <w:szCs w:val="16"/>
                <w:u w:val="none"/>
              </w:rPr>
            </w:pPr>
          </w:p>
          <w:p w14:paraId="1E67E8C5" w14:textId="13598B63" w:rsidR="001E3961" w:rsidRDefault="001E3961" w:rsidP="001A7DCA">
            <w:pPr>
              <w:pStyle w:val="Title"/>
              <w:jc w:val="left"/>
              <w:rPr>
                <w:rFonts w:asciiTheme="minorHAnsi" w:hAnsiTheme="minorHAnsi" w:cstheme="minorHAnsi"/>
                <w:b w:val="0"/>
                <w:sz w:val="16"/>
                <w:szCs w:val="16"/>
                <w:u w:val="none"/>
              </w:rPr>
            </w:pPr>
          </w:p>
          <w:p w14:paraId="6D4502D2" w14:textId="0B8A126D" w:rsidR="001E3961" w:rsidRDefault="001E3961" w:rsidP="001A7DCA">
            <w:pPr>
              <w:pStyle w:val="Title"/>
              <w:jc w:val="left"/>
              <w:rPr>
                <w:rFonts w:asciiTheme="minorHAnsi" w:hAnsiTheme="minorHAnsi" w:cstheme="minorHAnsi"/>
                <w:b w:val="0"/>
                <w:sz w:val="16"/>
                <w:szCs w:val="16"/>
                <w:u w:val="none"/>
              </w:rPr>
            </w:pPr>
          </w:p>
          <w:p w14:paraId="4AF194DF" w14:textId="77777777" w:rsidR="001E3961" w:rsidRDefault="001E3961" w:rsidP="001A7DCA">
            <w:pPr>
              <w:pStyle w:val="Title"/>
              <w:jc w:val="left"/>
              <w:rPr>
                <w:rFonts w:asciiTheme="minorHAnsi" w:hAnsiTheme="minorHAnsi" w:cstheme="minorHAnsi"/>
                <w:b w:val="0"/>
                <w:sz w:val="16"/>
                <w:szCs w:val="16"/>
                <w:u w:val="none"/>
              </w:rPr>
            </w:pPr>
          </w:p>
          <w:p w14:paraId="2BFADB9E" w14:textId="445EFE4A"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B4E4842" w14:textId="5536CA9E" w:rsidR="002C04EE" w:rsidRDefault="002C04EE" w:rsidP="001A7DCA">
            <w:pPr>
              <w:pStyle w:val="Title"/>
              <w:jc w:val="left"/>
              <w:rPr>
                <w:rFonts w:asciiTheme="minorHAnsi" w:hAnsiTheme="minorHAnsi" w:cstheme="minorHAnsi"/>
                <w:b w:val="0"/>
                <w:sz w:val="16"/>
                <w:szCs w:val="16"/>
                <w:u w:val="none"/>
              </w:rPr>
            </w:pPr>
          </w:p>
          <w:p w14:paraId="3207E38B" w14:textId="66BEAE73" w:rsidR="002C04EE" w:rsidRDefault="002C04EE" w:rsidP="001A7DCA">
            <w:pPr>
              <w:pStyle w:val="Title"/>
              <w:jc w:val="left"/>
              <w:rPr>
                <w:rFonts w:asciiTheme="minorHAnsi" w:hAnsiTheme="minorHAnsi" w:cstheme="minorHAnsi"/>
                <w:b w:val="0"/>
                <w:sz w:val="16"/>
                <w:szCs w:val="16"/>
                <w:u w:val="none"/>
              </w:rPr>
            </w:pPr>
          </w:p>
          <w:p w14:paraId="3C37561B" w14:textId="31EF2BF7" w:rsidR="002C04EE" w:rsidRDefault="002C04EE" w:rsidP="001A7DCA">
            <w:pPr>
              <w:pStyle w:val="Title"/>
              <w:jc w:val="left"/>
              <w:rPr>
                <w:rFonts w:asciiTheme="minorHAnsi" w:hAnsiTheme="minorHAnsi" w:cstheme="minorHAnsi"/>
                <w:b w:val="0"/>
                <w:sz w:val="16"/>
                <w:szCs w:val="16"/>
                <w:u w:val="none"/>
              </w:rPr>
            </w:pPr>
          </w:p>
          <w:p w14:paraId="3F767A9F" w14:textId="3F4B0213" w:rsidR="002C04EE" w:rsidRDefault="002C04EE" w:rsidP="001A7DCA">
            <w:pPr>
              <w:pStyle w:val="Title"/>
              <w:jc w:val="left"/>
              <w:rPr>
                <w:rFonts w:asciiTheme="minorHAnsi" w:hAnsiTheme="minorHAnsi" w:cstheme="minorHAnsi"/>
                <w:b w:val="0"/>
                <w:sz w:val="16"/>
                <w:szCs w:val="16"/>
                <w:u w:val="none"/>
              </w:rPr>
            </w:pPr>
          </w:p>
          <w:p w14:paraId="3B9B645A" w14:textId="5365952E" w:rsidR="002C04EE" w:rsidRDefault="002C04EE" w:rsidP="001A7DCA">
            <w:pPr>
              <w:pStyle w:val="Title"/>
              <w:jc w:val="left"/>
              <w:rPr>
                <w:rFonts w:asciiTheme="minorHAnsi" w:hAnsiTheme="minorHAnsi" w:cstheme="minorHAnsi"/>
                <w:b w:val="0"/>
                <w:sz w:val="16"/>
                <w:szCs w:val="16"/>
                <w:u w:val="none"/>
              </w:rPr>
            </w:pPr>
          </w:p>
          <w:p w14:paraId="7B18E04C" w14:textId="0461B49B" w:rsidR="002C04EE" w:rsidRDefault="002C04EE" w:rsidP="001A7DCA">
            <w:pPr>
              <w:pStyle w:val="Title"/>
              <w:jc w:val="left"/>
              <w:rPr>
                <w:rFonts w:asciiTheme="minorHAnsi" w:hAnsiTheme="minorHAnsi" w:cstheme="minorHAnsi"/>
                <w:b w:val="0"/>
                <w:sz w:val="16"/>
                <w:szCs w:val="16"/>
                <w:u w:val="none"/>
              </w:rPr>
            </w:pPr>
          </w:p>
          <w:p w14:paraId="335A4E7D" w14:textId="2A81E362" w:rsidR="002C04EE" w:rsidRDefault="002C04EE" w:rsidP="001A7DCA">
            <w:pPr>
              <w:pStyle w:val="Title"/>
              <w:jc w:val="left"/>
              <w:rPr>
                <w:rFonts w:asciiTheme="minorHAnsi" w:hAnsiTheme="minorHAnsi" w:cstheme="minorHAnsi"/>
                <w:b w:val="0"/>
                <w:sz w:val="16"/>
                <w:szCs w:val="16"/>
                <w:u w:val="none"/>
              </w:rPr>
            </w:pPr>
          </w:p>
          <w:p w14:paraId="53FCF580" w14:textId="2A63139B" w:rsidR="002C04EE" w:rsidRDefault="002C04EE" w:rsidP="001A7DCA">
            <w:pPr>
              <w:pStyle w:val="Title"/>
              <w:jc w:val="left"/>
              <w:rPr>
                <w:rFonts w:asciiTheme="minorHAnsi" w:hAnsiTheme="minorHAnsi" w:cstheme="minorHAnsi"/>
                <w:b w:val="0"/>
                <w:sz w:val="16"/>
                <w:szCs w:val="16"/>
                <w:u w:val="none"/>
              </w:rPr>
            </w:pPr>
          </w:p>
          <w:p w14:paraId="35F3EE90" w14:textId="6A13C833" w:rsidR="002C04EE" w:rsidRDefault="002C04EE" w:rsidP="001A7DCA">
            <w:pPr>
              <w:pStyle w:val="Title"/>
              <w:jc w:val="left"/>
              <w:rPr>
                <w:rFonts w:asciiTheme="minorHAnsi" w:hAnsiTheme="minorHAnsi" w:cstheme="minorHAnsi"/>
                <w:b w:val="0"/>
                <w:sz w:val="16"/>
                <w:szCs w:val="16"/>
                <w:u w:val="none"/>
              </w:rPr>
            </w:pPr>
          </w:p>
          <w:p w14:paraId="13F44E15" w14:textId="1E643148" w:rsidR="002C04EE" w:rsidRDefault="002C04EE" w:rsidP="001A7DCA">
            <w:pPr>
              <w:pStyle w:val="Title"/>
              <w:jc w:val="left"/>
              <w:rPr>
                <w:rFonts w:asciiTheme="minorHAnsi" w:hAnsiTheme="minorHAnsi" w:cstheme="minorHAnsi"/>
                <w:b w:val="0"/>
                <w:sz w:val="16"/>
                <w:szCs w:val="16"/>
                <w:u w:val="none"/>
              </w:rPr>
            </w:pPr>
          </w:p>
          <w:p w14:paraId="04C34CBC" w14:textId="536376E7" w:rsidR="002C04EE" w:rsidRDefault="002C04EE" w:rsidP="001A7DCA">
            <w:pPr>
              <w:pStyle w:val="Title"/>
              <w:jc w:val="left"/>
              <w:rPr>
                <w:rFonts w:asciiTheme="minorHAnsi" w:hAnsiTheme="minorHAnsi" w:cstheme="minorHAnsi"/>
                <w:b w:val="0"/>
                <w:sz w:val="16"/>
                <w:szCs w:val="16"/>
                <w:u w:val="none"/>
              </w:rPr>
            </w:pPr>
          </w:p>
          <w:p w14:paraId="29D55502" w14:textId="782B0670" w:rsidR="002C04EE" w:rsidRDefault="002C04EE" w:rsidP="001A7DCA">
            <w:pPr>
              <w:pStyle w:val="Title"/>
              <w:jc w:val="left"/>
              <w:rPr>
                <w:rFonts w:asciiTheme="minorHAnsi" w:hAnsiTheme="minorHAnsi" w:cstheme="minorHAnsi"/>
                <w:b w:val="0"/>
                <w:sz w:val="16"/>
                <w:szCs w:val="16"/>
                <w:u w:val="none"/>
              </w:rPr>
            </w:pPr>
          </w:p>
          <w:p w14:paraId="25A2F94A" w14:textId="7842566F" w:rsidR="002C04EE" w:rsidRDefault="002C04EE" w:rsidP="001A7DCA">
            <w:pPr>
              <w:pStyle w:val="Title"/>
              <w:jc w:val="left"/>
              <w:rPr>
                <w:rFonts w:asciiTheme="minorHAnsi" w:hAnsiTheme="minorHAnsi" w:cstheme="minorHAnsi"/>
                <w:b w:val="0"/>
                <w:sz w:val="16"/>
                <w:szCs w:val="16"/>
                <w:u w:val="none"/>
              </w:rPr>
            </w:pPr>
          </w:p>
          <w:p w14:paraId="23FAD643" w14:textId="68FA9E95" w:rsidR="002C04EE" w:rsidRDefault="002C04EE" w:rsidP="001A7DCA">
            <w:pPr>
              <w:pStyle w:val="Title"/>
              <w:jc w:val="left"/>
              <w:rPr>
                <w:rFonts w:asciiTheme="minorHAnsi" w:hAnsiTheme="minorHAnsi" w:cstheme="minorHAnsi"/>
                <w:b w:val="0"/>
                <w:sz w:val="16"/>
                <w:szCs w:val="16"/>
                <w:u w:val="none"/>
              </w:rPr>
            </w:pPr>
          </w:p>
          <w:p w14:paraId="71A29696" w14:textId="0577FE3E" w:rsidR="002C04EE" w:rsidRDefault="002C04EE" w:rsidP="001A7DCA">
            <w:pPr>
              <w:pStyle w:val="Title"/>
              <w:jc w:val="left"/>
              <w:rPr>
                <w:rFonts w:asciiTheme="minorHAnsi" w:hAnsiTheme="minorHAnsi" w:cstheme="minorHAnsi"/>
                <w:b w:val="0"/>
                <w:sz w:val="16"/>
                <w:szCs w:val="16"/>
                <w:u w:val="none"/>
              </w:rPr>
            </w:pPr>
          </w:p>
          <w:p w14:paraId="67614CD7" w14:textId="1ACDB66A" w:rsidR="002C04EE" w:rsidRDefault="002C04EE" w:rsidP="001A7DCA">
            <w:pPr>
              <w:pStyle w:val="Title"/>
              <w:jc w:val="left"/>
              <w:rPr>
                <w:rFonts w:asciiTheme="minorHAnsi" w:hAnsiTheme="minorHAnsi" w:cstheme="minorHAnsi"/>
                <w:b w:val="0"/>
                <w:sz w:val="16"/>
                <w:szCs w:val="16"/>
                <w:u w:val="none"/>
              </w:rPr>
            </w:pPr>
          </w:p>
          <w:p w14:paraId="60DBBFF8" w14:textId="69608786" w:rsidR="002C04EE" w:rsidRDefault="002C04EE" w:rsidP="001A7DCA">
            <w:pPr>
              <w:pStyle w:val="Title"/>
              <w:jc w:val="left"/>
              <w:rPr>
                <w:rFonts w:asciiTheme="minorHAnsi" w:hAnsiTheme="minorHAnsi" w:cstheme="minorHAnsi"/>
                <w:b w:val="0"/>
                <w:sz w:val="16"/>
                <w:szCs w:val="16"/>
                <w:u w:val="none"/>
              </w:rPr>
            </w:pPr>
          </w:p>
          <w:p w14:paraId="373C183D" w14:textId="177ABFF8" w:rsidR="002C04EE" w:rsidRDefault="002C04EE" w:rsidP="001A7DCA">
            <w:pPr>
              <w:pStyle w:val="Title"/>
              <w:jc w:val="left"/>
              <w:rPr>
                <w:rFonts w:asciiTheme="minorHAnsi" w:hAnsiTheme="minorHAnsi" w:cstheme="minorHAnsi"/>
                <w:b w:val="0"/>
                <w:sz w:val="16"/>
                <w:szCs w:val="16"/>
                <w:u w:val="none"/>
              </w:rPr>
            </w:pPr>
          </w:p>
          <w:p w14:paraId="5B233E78" w14:textId="72207654" w:rsidR="002C04EE" w:rsidRDefault="002C04EE" w:rsidP="001A7DCA">
            <w:pPr>
              <w:pStyle w:val="Title"/>
              <w:jc w:val="left"/>
              <w:rPr>
                <w:rFonts w:asciiTheme="minorHAnsi" w:hAnsiTheme="minorHAnsi" w:cstheme="minorHAnsi"/>
                <w:b w:val="0"/>
                <w:sz w:val="16"/>
                <w:szCs w:val="16"/>
                <w:u w:val="none"/>
              </w:rPr>
            </w:pPr>
          </w:p>
          <w:p w14:paraId="62687491" w14:textId="77777777" w:rsidR="002C04EE" w:rsidRDefault="002C04EE" w:rsidP="001A7DCA">
            <w:pPr>
              <w:pStyle w:val="Title"/>
              <w:jc w:val="left"/>
              <w:rPr>
                <w:rFonts w:asciiTheme="minorHAnsi" w:hAnsiTheme="minorHAnsi" w:cstheme="minorHAnsi"/>
                <w:b w:val="0"/>
                <w:sz w:val="16"/>
                <w:szCs w:val="16"/>
                <w:u w:val="none"/>
              </w:rPr>
            </w:pPr>
          </w:p>
          <w:p w14:paraId="6DD84713" w14:textId="1D2BA275" w:rsidR="002C04EE" w:rsidRDefault="002C04EE" w:rsidP="001A7DCA">
            <w:pPr>
              <w:pStyle w:val="Title"/>
              <w:jc w:val="left"/>
              <w:rPr>
                <w:rFonts w:asciiTheme="minorHAnsi" w:hAnsiTheme="minorHAnsi" w:cstheme="minorHAnsi"/>
                <w:b w:val="0"/>
                <w:sz w:val="16"/>
                <w:szCs w:val="16"/>
                <w:u w:val="none"/>
              </w:rPr>
            </w:pPr>
          </w:p>
          <w:p w14:paraId="2E043467" w14:textId="725B1B59" w:rsidR="002C04EE" w:rsidRDefault="002C04EE" w:rsidP="001A7DCA">
            <w:pPr>
              <w:pStyle w:val="Title"/>
              <w:jc w:val="left"/>
              <w:rPr>
                <w:rFonts w:asciiTheme="minorHAnsi" w:hAnsiTheme="minorHAnsi" w:cstheme="minorHAnsi"/>
                <w:b w:val="0"/>
                <w:sz w:val="16"/>
                <w:szCs w:val="16"/>
                <w:u w:val="none"/>
              </w:rPr>
            </w:pPr>
          </w:p>
          <w:p w14:paraId="2C350D8F" w14:textId="0C6AF4DB" w:rsidR="002C04EE" w:rsidRDefault="002C04EE" w:rsidP="001A7DCA">
            <w:pPr>
              <w:pStyle w:val="Title"/>
              <w:jc w:val="left"/>
              <w:rPr>
                <w:rFonts w:asciiTheme="minorHAnsi" w:hAnsiTheme="minorHAnsi" w:cstheme="minorHAnsi"/>
                <w:b w:val="0"/>
                <w:sz w:val="16"/>
                <w:szCs w:val="16"/>
                <w:u w:val="none"/>
              </w:rPr>
            </w:pPr>
          </w:p>
          <w:p w14:paraId="72D7F8BD" w14:textId="626E568E" w:rsidR="002C04EE" w:rsidRDefault="002C04EE" w:rsidP="001A7DCA">
            <w:pPr>
              <w:pStyle w:val="Title"/>
              <w:jc w:val="left"/>
              <w:rPr>
                <w:rFonts w:asciiTheme="minorHAnsi" w:hAnsiTheme="minorHAnsi" w:cstheme="minorHAnsi"/>
                <w:b w:val="0"/>
                <w:sz w:val="16"/>
                <w:szCs w:val="16"/>
                <w:u w:val="none"/>
              </w:rPr>
            </w:pPr>
          </w:p>
          <w:p w14:paraId="3DFB7501" w14:textId="72C48505" w:rsidR="002C04EE" w:rsidRDefault="002C04EE" w:rsidP="001A7DCA">
            <w:pPr>
              <w:pStyle w:val="Title"/>
              <w:jc w:val="left"/>
              <w:rPr>
                <w:rFonts w:asciiTheme="minorHAnsi" w:hAnsiTheme="minorHAnsi" w:cstheme="minorHAnsi"/>
                <w:b w:val="0"/>
                <w:sz w:val="16"/>
                <w:szCs w:val="16"/>
                <w:u w:val="none"/>
              </w:rPr>
            </w:pPr>
          </w:p>
          <w:p w14:paraId="783012F7" w14:textId="7982CA4A" w:rsidR="002C04EE" w:rsidRDefault="002C04EE" w:rsidP="001A7DCA">
            <w:pPr>
              <w:pStyle w:val="Title"/>
              <w:jc w:val="left"/>
              <w:rPr>
                <w:rFonts w:asciiTheme="minorHAnsi" w:hAnsiTheme="minorHAnsi" w:cstheme="minorHAnsi"/>
                <w:b w:val="0"/>
                <w:sz w:val="16"/>
                <w:szCs w:val="16"/>
                <w:u w:val="none"/>
              </w:rPr>
            </w:pPr>
          </w:p>
          <w:p w14:paraId="299784DA" w14:textId="34D05E5C" w:rsidR="002C04EE" w:rsidRDefault="002C04EE" w:rsidP="001A7DCA">
            <w:pPr>
              <w:pStyle w:val="Title"/>
              <w:jc w:val="left"/>
              <w:rPr>
                <w:rFonts w:asciiTheme="minorHAnsi" w:hAnsiTheme="minorHAnsi" w:cstheme="minorHAnsi"/>
                <w:b w:val="0"/>
                <w:sz w:val="16"/>
                <w:szCs w:val="16"/>
                <w:u w:val="none"/>
              </w:rPr>
            </w:pPr>
          </w:p>
          <w:p w14:paraId="38C0CDFB" w14:textId="57AAF8DD" w:rsidR="002C04EE" w:rsidRDefault="002C04EE" w:rsidP="001A7DCA">
            <w:pPr>
              <w:pStyle w:val="Title"/>
              <w:jc w:val="left"/>
              <w:rPr>
                <w:rFonts w:asciiTheme="minorHAnsi" w:hAnsiTheme="minorHAnsi" w:cstheme="minorHAnsi"/>
                <w:b w:val="0"/>
                <w:sz w:val="16"/>
                <w:szCs w:val="16"/>
                <w:u w:val="none"/>
              </w:rPr>
            </w:pPr>
          </w:p>
          <w:p w14:paraId="551A1897" w14:textId="652E3EAE" w:rsidR="002C04EE" w:rsidRDefault="002C04EE" w:rsidP="001A7DCA">
            <w:pPr>
              <w:pStyle w:val="Title"/>
              <w:jc w:val="left"/>
              <w:rPr>
                <w:rFonts w:asciiTheme="minorHAnsi" w:hAnsiTheme="minorHAnsi" w:cstheme="minorHAnsi"/>
                <w:b w:val="0"/>
                <w:sz w:val="16"/>
                <w:szCs w:val="16"/>
                <w:u w:val="none"/>
              </w:rPr>
            </w:pPr>
          </w:p>
          <w:p w14:paraId="3A2793A5" w14:textId="1B57F324" w:rsidR="002C04EE" w:rsidRDefault="002C04EE" w:rsidP="001A7DCA">
            <w:pPr>
              <w:pStyle w:val="Title"/>
              <w:jc w:val="left"/>
              <w:rPr>
                <w:rFonts w:asciiTheme="minorHAnsi" w:hAnsiTheme="minorHAnsi" w:cstheme="minorHAnsi"/>
                <w:b w:val="0"/>
                <w:sz w:val="16"/>
                <w:szCs w:val="16"/>
                <w:u w:val="none"/>
              </w:rPr>
            </w:pPr>
          </w:p>
          <w:p w14:paraId="18176986" w14:textId="5537EB0E" w:rsidR="002C04EE" w:rsidRDefault="002C04EE" w:rsidP="001A7DCA">
            <w:pPr>
              <w:pStyle w:val="Title"/>
              <w:jc w:val="left"/>
              <w:rPr>
                <w:rFonts w:asciiTheme="minorHAnsi" w:hAnsiTheme="minorHAnsi" w:cstheme="minorHAnsi"/>
                <w:b w:val="0"/>
                <w:sz w:val="16"/>
                <w:szCs w:val="16"/>
                <w:u w:val="none"/>
              </w:rPr>
            </w:pPr>
          </w:p>
          <w:p w14:paraId="5D416CD3" w14:textId="31F8B458" w:rsidR="002C04EE" w:rsidRDefault="002C04EE" w:rsidP="001A7DCA">
            <w:pPr>
              <w:pStyle w:val="Title"/>
              <w:jc w:val="left"/>
              <w:rPr>
                <w:rFonts w:asciiTheme="minorHAnsi" w:hAnsiTheme="minorHAnsi" w:cstheme="minorHAnsi"/>
                <w:b w:val="0"/>
                <w:sz w:val="16"/>
                <w:szCs w:val="16"/>
                <w:u w:val="none"/>
              </w:rPr>
            </w:pPr>
          </w:p>
          <w:p w14:paraId="2D2B57B5" w14:textId="72D07605" w:rsidR="002C04EE" w:rsidRDefault="002C04EE" w:rsidP="001A7DCA">
            <w:pPr>
              <w:pStyle w:val="Title"/>
              <w:jc w:val="left"/>
              <w:rPr>
                <w:rFonts w:asciiTheme="minorHAnsi" w:hAnsiTheme="minorHAnsi" w:cstheme="minorHAnsi"/>
                <w:b w:val="0"/>
                <w:sz w:val="16"/>
                <w:szCs w:val="16"/>
                <w:u w:val="none"/>
              </w:rPr>
            </w:pPr>
          </w:p>
          <w:p w14:paraId="424C91A8" w14:textId="0E7CACFB" w:rsidR="002C04EE" w:rsidRDefault="002C04EE" w:rsidP="001A7DCA">
            <w:pPr>
              <w:pStyle w:val="Title"/>
              <w:jc w:val="left"/>
              <w:rPr>
                <w:rFonts w:asciiTheme="minorHAnsi" w:hAnsiTheme="minorHAnsi" w:cstheme="minorHAnsi"/>
                <w:b w:val="0"/>
                <w:sz w:val="16"/>
                <w:szCs w:val="16"/>
                <w:u w:val="none"/>
              </w:rPr>
            </w:pPr>
          </w:p>
          <w:p w14:paraId="6004CF94" w14:textId="339C5C06" w:rsidR="002C04EE" w:rsidRDefault="002C04EE" w:rsidP="001A7DCA">
            <w:pPr>
              <w:pStyle w:val="Title"/>
              <w:jc w:val="left"/>
              <w:rPr>
                <w:rFonts w:asciiTheme="minorHAnsi" w:hAnsiTheme="minorHAnsi" w:cstheme="minorHAnsi"/>
                <w:b w:val="0"/>
                <w:sz w:val="16"/>
                <w:szCs w:val="16"/>
                <w:u w:val="none"/>
              </w:rPr>
            </w:pPr>
          </w:p>
          <w:p w14:paraId="1083244E" w14:textId="12147AD0" w:rsidR="002C04EE" w:rsidRDefault="002C04EE" w:rsidP="001A7DCA">
            <w:pPr>
              <w:pStyle w:val="Title"/>
              <w:jc w:val="left"/>
              <w:rPr>
                <w:rFonts w:asciiTheme="minorHAnsi" w:hAnsiTheme="minorHAnsi" w:cstheme="minorHAnsi"/>
                <w:b w:val="0"/>
                <w:sz w:val="16"/>
                <w:szCs w:val="16"/>
                <w:u w:val="none"/>
              </w:rPr>
            </w:pPr>
          </w:p>
          <w:p w14:paraId="36B83310" w14:textId="538BBAD0" w:rsidR="002C04EE" w:rsidRDefault="002C04EE" w:rsidP="001A7DCA">
            <w:pPr>
              <w:pStyle w:val="Title"/>
              <w:jc w:val="left"/>
              <w:rPr>
                <w:rFonts w:asciiTheme="minorHAnsi" w:hAnsiTheme="minorHAnsi" w:cstheme="minorHAnsi"/>
                <w:b w:val="0"/>
                <w:sz w:val="16"/>
                <w:szCs w:val="16"/>
                <w:u w:val="none"/>
              </w:rPr>
            </w:pPr>
          </w:p>
          <w:p w14:paraId="328A9AC6" w14:textId="0A607646" w:rsidR="002C04EE" w:rsidRDefault="002C04EE" w:rsidP="001A7DCA">
            <w:pPr>
              <w:pStyle w:val="Title"/>
              <w:jc w:val="left"/>
              <w:rPr>
                <w:rFonts w:asciiTheme="minorHAnsi" w:hAnsiTheme="minorHAnsi" w:cstheme="minorHAnsi"/>
                <w:b w:val="0"/>
                <w:sz w:val="16"/>
                <w:szCs w:val="16"/>
                <w:u w:val="none"/>
              </w:rPr>
            </w:pPr>
          </w:p>
          <w:p w14:paraId="31A614D3" w14:textId="4B79C1BC" w:rsidR="002C04EE" w:rsidRDefault="002C04EE" w:rsidP="001A7DCA">
            <w:pPr>
              <w:pStyle w:val="Title"/>
              <w:jc w:val="left"/>
              <w:rPr>
                <w:rFonts w:asciiTheme="minorHAnsi" w:hAnsiTheme="minorHAnsi" w:cstheme="minorHAnsi"/>
                <w:b w:val="0"/>
                <w:sz w:val="16"/>
                <w:szCs w:val="16"/>
                <w:u w:val="none"/>
              </w:rPr>
            </w:pPr>
          </w:p>
          <w:p w14:paraId="190A3665" w14:textId="37D58627" w:rsidR="002C04EE" w:rsidRDefault="002C04EE" w:rsidP="001A7DCA">
            <w:pPr>
              <w:pStyle w:val="Title"/>
              <w:jc w:val="left"/>
              <w:rPr>
                <w:rFonts w:asciiTheme="minorHAnsi" w:hAnsiTheme="minorHAnsi" w:cstheme="minorHAnsi"/>
                <w:b w:val="0"/>
                <w:sz w:val="16"/>
                <w:szCs w:val="16"/>
                <w:u w:val="none"/>
              </w:rPr>
            </w:pPr>
          </w:p>
          <w:p w14:paraId="15884842" w14:textId="2848C765" w:rsidR="002C04EE" w:rsidRDefault="002C04EE" w:rsidP="001A7DCA">
            <w:pPr>
              <w:pStyle w:val="Title"/>
              <w:jc w:val="left"/>
              <w:rPr>
                <w:rFonts w:asciiTheme="minorHAnsi" w:hAnsiTheme="minorHAnsi" w:cstheme="minorHAnsi"/>
                <w:b w:val="0"/>
                <w:sz w:val="16"/>
                <w:szCs w:val="16"/>
                <w:u w:val="none"/>
              </w:rPr>
            </w:pPr>
          </w:p>
          <w:p w14:paraId="0B16491C" w14:textId="77777777" w:rsidR="002C04EE" w:rsidRDefault="002C04EE" w:rsidP="001A7DCA">
            <w:pPr>
              <w:pStyle w:val="Title"/>
              <w:jc w:val="left"/>
              <w:rPr>
                <w:rFonts w:asciiTheme="minorHAnsi" w:hAnsiTheme="minorHAnsi" w:cstheme="minorHAnsi"/>
                <w:b w:val="0"/>
                <w:sz w:val="16"/>
                <w:szCs w:val="16"/>
                <w:u w:val="none"/>
              </w:rPr>
            </w:pPr>
          </w:p>
          <w:p w14:paraId="2F073BE7" w14:textId="4391E7BB" w:rsidR="002C04EE" w:rsidRDefault="002C04EE" w:rsidP="001A7DCA">
            <w:pPr>
              <w:pStyle w:val="Title"/>
              <w:jc w:val="left"/>
              <w:rPr>
                <w:rFonts w:asciiTheme="minorHAnsi" w:hAnsiTheme="minorHAnsi" w:cstheme="minorHAnsi"/>
                <w:b w:val="0"/>
                <w:sz w:val="16"/>
                <w:szCs w:val="16"/>
                <w:u w:val="none"/>
              </w:rPr>
            </w:pPr>
          </w:p>
          <w:p w14:paraId="4F73D077" w14:textId="291155C6" w:rsidR="002C04EE" w:rsidRDefault="002C04EE" w:rsidP="001A7DCA">
            <w:pPr>
              <w:pStyle w:val="Title"/>
              <w:jc w:val="left"/>
              <w:rPr>
                <w:rFonts w:asciiTheme="minorHAnsi" w:hAnsiTheme="minorHAnsi" w:cstheme="minorHAnsi"/>
                <w:b w:val="0"/>
                <w:sz w:val="16"/>
                <w:szCs w:val="16"/>
                <w:u w:val="none"/>
              </w:rPr>
            </w:pPr>
          </w:p>
          <w:p w14:paraId="19146007" w14:textId="3DB4B0E1" w:rsidR="002C04EE" w:rsidRDefault="002C04EE" w:rsidP="001A7DCA">
            <w:pPr>
              <w:pStyle w:val="Title"/>
              <w:jc w:val="left"/>
              <w:rPr>
                <w:rFonts w:asciiTheme="minorHAnsi" w:hAnsiTheme="minorHAnsi" w:cstheme="minorHAnsi"/>
                <w:b w:val="0"/>
                <w:sz w:val="16"/>
                <w:szCs w:val="16"/>
                <w:u w:val="none"/>
              </w:rPr>
            </w:pPr>
          </w:p>
          <w:p w14:paraId="358E1552" w14:textId="77777777" w:rsidR="008945CA" w:rsidRDefault="008945CA" w:rsidP="001A7DCA">
            <w:pPr>
              <w:pStyle w:val="Title"/>
              <w:jc w:val="left"/>
              <w:rPr>
                <w:rFonts w:asciiTheme="minorHAnsi" w:hAnsiTheme="minorHAnsi" w:cstheme="minorHAnsi"/>
                <w:b w:val="0"/>
                <w:sz w:val="16"/>
                <w:szCs w:val="16"/>
                <w:u w:val="none"/>
              </w:rPr>
            </w:pPr>
          </w:p>
          <w:p w14:paraId="4AD02E70" w14:textId="77777777" w:rsidR="008945CA" w:rsidRDefault="008945CA" w:rsidP="001A7DCA">
            <w:pPr>
              <w:pStyle w:val="Title"/>
              <w:jc w:val="left"/>
              <w:rPr>
                <w:rFonts w:asciiTheme="minorHAnsi" w:hAnsiTheme="minorHAnsi" w:cstheme="minorHAnsi"/>
                <w:b w:val="0"/>
                <w:sz w:val="16"/>
                <w:szCs w:val="16"/>
                <w:u w:val="none"/>
              </w:rPr>
            </w:pPr>
          </w:p>
          <w:p w14:paraId="1B91CDC5" w14:textId="77777777" w:rsidR="008945CA" w:rsidRDefault="008945CA" w:rsidP="001A7DCA">
            <w:pPr>
              <w:pStyle w:val="Title"/>
              <w:jc w:val="left"/>
              <w:rPr>
                <w:rFonts w:asciiTheme="minorHAnsi" w:hAnsiTheme="minorHAnsi" w:cstheme="minorHAnsi"/>
                <w:b w:val="0"/>
                <w:sz w:val="16"/>
                <w:szCs w:val="16"/>
                <w:u w:val="none"/>
              </w:rPr>
            </w:pPr>
          </w:p>
          <w:p w14:paraId="7D99800A" w14:textId="5F5B3779" w:rsidR="008945CA" w:rsidRDefault="008945CA" w:rsidP="001A7DCA">
            <w:pPr>
              <w:pStyle w:val="Title"/>
              <w:jc w:val="left"/>
              <w:rPr>
                <w:ins w:id="799" w:author="Norman Beech" w:date="2021-04-13T12:29:00Z"/>
                <w:rFonts w:asciiTheme="minorHAnsi" w:hAnsiTheme="minorHAnsi" w:cstheme="minorHAnsi"/>
                <w:b w:val="0"/>
                <w:sz w:val="16"/>
                <w:szCs w:val="16"/>
                <w:u w:val="none"/>
              </w:rPr>
            </w:pPr>
          </w:p>
          <w:p w14:paraId="496C0C13" w14:textId="51181D0D" w:rsidR="0028161B" w:rsidRDefault="0028161B" w:rsidP="001A7DCA">
            <w:pPr>
              <w:pStyle w:val="Title"/>
              <w:jc w:val="left"/>
              <w:rPr>
                <w:ins w:id="800" w:author="Norman Beech" w:date="2021-04-13T12:29:00Z"/>
                <w:rFonts w:asciiTheme="minorHAnsi" w:hAnsiTheme="minorHAnsi" w:cstheme="minorHAnsi"/>
                <w:b w:val="0"/>
                <w:sz w:val="16"/>
                <w:szCs w:val="16"/>
                <w:u w:val="none"/>
              </w:rPr>
            </w:pPr>
          </w:p>
          <w:p w14:paraId="251F67FF" w14:textId="40E5672C" w:rsidR="0028161B" w:rsidRDefault="0028161B" w:rsidP="001A7DCA">
            <w:pPr>
              <w:pStyle w:val="Title"/>
              <w:jc w:val="left"/>
              <w:rPr>
                <w:ins w:id="801" w:author="Norman Beech" w:date="2021-04-13T12:29:00Z"/>
                <w:rFonts w:asciiTheme="minorHAnsi" w:hAnsiTheme="minorHAnsi" w:cstheme="minorHAnsi"/>
                <w:b w:val="0"/>
                <w:sz w:val="16"/>
                <w:szCs w:val="16"/>
                <w:u w:val="none"/>
              </w:rPr>
            </w:pPr>
          </w:p>
          <w:p w14:paraId="3BB3CC0A" w14:textId="7BA7794A" w:rsidR="0028161B" w:rsidRDefault="0028161B" w:rsidP="001A7DCA">
            <w:pPr>
              <w:pStyle w:val="Title"/>
              <w:jc w:val="left"/>
              <w:rPr>
                <w:ins w:id="802" w:author="Norman Beech" w:date="2021-04-13T12:29:00Z"/>
                <w:rFonts w:asciiTheme="minorHAnsi" w:hAnsiTheme="minorHAnsi" w:cstheme="minorHAnsi"/>
                <w:b w:val="0"/>
                <w:sz w:val="16"/>
                <w:szCs w:val="16"/>
                <w:u w:val="none"/>
              </w:rPr>
            </w:pPr>
          </w:p>
          <w:p w14:paraId="62E50E08" w14:textId="08583661" w:rsidR="0028161B" w:rsidRDefault="0028161B" w:rsidP="001A7DCA">
            <w:pPr>
              <w:pStyle w:val="Title"/>
              <w:jc w:val="left"/>
              <w:rPr>
                <w:ins w:id="803" w:author="Norman Beech" w:date="2021-04-13T12:29:00Z"/>
                <w:rFonts w:asciiTheme="minorHAnsi" w:hAnsiTheme="minorHAnsi" w:cstheme="minorHAnsi"/>
                <w:b w:val="0"/>
                <w:sz w:val="16"/>
                <w:szCs w:val="16"/>
                <w:u w:val="none"/>
              </w:rPr>
            </w:pPr>
          </w:p>
          <w:p w14:paraId="3B2AE92D" w14:textId="78403730" w:rsidR="0028161B" w:rsidRDefault="0028161B" w:rsidP="001A7DCA">
            <w:pPr>
              <w:pStyle w:val="Title"/>
              <w:jc w:val="left"/>
              <w:rPr>
                <w:ins w:id="804" w:author="Norman Beech" w:date="2021-04-13T12:29:00Z"/>
                <w:rFonts w:asciiTheme="minorHAnsi" w:hAnsiTheme="minorHAnsi" w:cstheme="minorHAnsi"/>
                <w:b w:val="0"/>
                <w:sz w:val="16"/>
                <w:szCs w:val="16"/>
                <w:u w:val="none"/>
              </w:rPr>
            </w:pPr>
          </w:p>
          <w:p w14:paraId="52923674" w14:textId="4E3FF075" w:rsidR="0028161B" w:rsidRDefault="0028161B" w:rsidP="001A7DCA">
            <w:pPr>
              <w:pStyle w:val="Title"/>
              <w:jc w:val="left"/>
              <w:rPr>
                <w:ins w:id="805" w:author="Norman Beech" w:date="2021-04-13T12:29:00Z"/>
                <w:rFonts w:asciiTheme="minorHAnsi" w:hAnsiTheme="minorHAnsi" w:cstheme="minorHAnsi"/>
                <w:b w:val="0"/>
                <w:sz w:val="16"/>
                <w:szCs w:val="16"/>
                <w:u w:val="none"/>
              </w:rPr>
            </w:pPr>
          </w:p>
          <w:p w14:paraId="05F89D10" w14:textId="2DAE1926" w:rsidR="0028161B" w:rsidRDefault="0028161B" w:rsidP="001A7DCA">
            <w:pPr>
              <w:pStyle w:val="Title"/>
              <w:jc w:val="left"/>
              <w:rPr>
                <w:ins w:id="806" w:author="Norman Beech" w:date="2021-04-13T12:29:00Z"/>
                <w:rFonts w:asciiTheme="minorHAnsi" w:hAnsiTheme="minorHAnsi" w:cstheme="minorHAnsi"/>
                <w:b w:val="0"/>
                <w:sz w:val="16"/>
                <w:szCs w:val="16"/>
                <w:u w:val="none"/>
              </w:rPr>
            </w:pPr>
          </w:p>
          <w:p w14:paraId="0B079256" w14:textId="3C85A451" w:rsidR="0028161B" w:rsidRDefault="0028161B" w:rsidP="001A7DCA">
            <w:pPr>
              <w:pStyle w:val="Title"/>
              <w:jc w:val="left"/>
              <w:rPr>
                <w:ins w:id="807" w:author="Norman Beech" w:date="2021-04-13T12:29:00Z"/>
                <w:rFonts w:asciiTheme="minorHAnsi" w:hAnsiTheme="minorHAnsi" w:cstheme="minorHAnsi"/>
                <w:b w:val="0"/>
                <w:sz w:val="16"/>
                <w:szCs w:val="16"/>
                <w:u w:val="none"/>
              </w:rPr>
            </w:pPr>
          </w:p>
          <w:p w14:paraId="6DFD7E4E" w14:textId="30E37018" w:rsidR="0028161B" w:rsidRDefault="0028161B" w:rsidP="001A7DCA">
            <w:pPr>
              <w:pStyle w:val="Title"/>
              <w:jc w:val="left"/>
              <w:rPr>
                <w:ins w:id="808" w:author="Norman Beech" w:date="2021-04-13T12:29:00Z"/>
                <w:rFonts w:asciiTheme="minorHAnsi" w:hAnsiTheme="minorHAnsi" w:cstheme="minorHAnsi"/>
                <w:b w:val="0"/>
                <w:sz w:val="16"/>
                <w:szCs w:val="16"/>
                <w:u w:val="none"/>
              </w:rPr>
            </w:pPr>
          </w:p>
          <w:p w14:paraId="20502901" w14:textId="3E41CE80" w:rsidR="0028161B" w:rsidRDefault="0028161B" w:rsidP="001A7DCA">
            <w:pPr>
              <w:pStyle w:val="Title"/>
              <w:jc w:val="left"/>
              <w:rPr>
                <w:ins w:id="809" w:author="Norman Beech" w:date="2021-04-13T12:29:00Z"/>
                <w:rFonts w:asciiTheme="minorHAnsi" w:hAnsiTheme="minorHAnsi" w:cstheme="minorHAnsi"/>
                <w:b w:val="0"/>
                <w:sz w:val="16"/>
                <w:szCs w:val="16"/>
                <w:u w:val="none"/>
              </w:rPr>
            </w:pPr>
          </w:p>
          <w:p w14:paraId="7D9BD4BF" w14:textId="5E3D91D4" w:rsidR="0028161B" w:rsidRDefault="0028161B" w:rsidP="001A7DCA">
            <w:pPr>
              <w:pStyle w:val="Title"/>
              <w:jc w:val="left"/>
              <w:rPr>
                <w:ins w:id="810" w:author="Norman Beech" w:date="2021-04-13T12:29:00Z"/>
                <w:rFonts w:asciiTheme="minorHAnsi" w:hAnsiTheme="minorHAnsi" w:cstheme="minorHAnsi"/>
                <w:b w:val="0"/>
                <w:sz w:val="16"/>
                <w:szCs w:val="16"/>
                <w:u w:val="none"/>
              </w:rPr>
            </w:pPr>
          </w:p>
          <w:p w14:paraId="7B106853" w14:textId="4D598F71" w:rsidR="0028161B" w:rsidRDefault="0028161B" w:rsidP="001A7DCA">
            <w:pPr>
              <w:pStyle w:val="Title"/>
              <w:jc w:val="left"/>
              <w:rPr>
                <w:ins w:id="811" w:author="Norman Beech" w:date="2021-04-13T13:21:00Z"/>
                <w:rFonts w:asciiTheme="minorHAnsi" w:hAnsiTheme="minorHAnsi" w:cstheme="minorHAnsi"/>
                <w:b w:val="0"/>
                <w:sz w:val="16"/>
                <w:szCs w:val="16"/>
                <w:u w:val="none"/>
              </w:rPr>
            </w:pPr>
          </w:p>
          <w:p w14:paraId="7FE0D1B1" w14:textId="77777777" w:rsidR="00AE1810" w:rsidRDefault="00AE1810" w:rsidP="001A7DCA">
            <w:pPr>
              <w:pStyle w:val="Title"/>
              <w:jc w:val="left"/>
              <w:rPr>
                <w:rFonts w:asciiTheme="minorHAnsi" w:hAnsiTheme="minorHAnsi" w:cstheme="minorHAnsi"/>
                <w:b w:val="0"/>
                <w:sz w:val="16"/>
                <w:szCs w:val="16"/>
                <w:u w:val="none"/>
              </w:rPr>
            </w:pPr>
          </w:p>
          <w:p w14:paraId="57F27464" w14:textId="438FC586"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F45BBC5" w14:textId="7141457C" w:rsidR="002C04EE" w:rsidRDefault="002C04EE" w:rsidP="001A7DCA">
            <w:pPr>
              <w:pStyle w:val="Title"/>
              <w:jc w:val="left"/>
              <w:rPr>
                <w:rFonts w:asciiTheme="minorHAnsi" w:hAnsiTheme="minorHAnsi" w:cstheme="minorHAnsi"/>
                <w:b w:val="0"/>
                <w:sz w:val="16"/>
                <w:szCs w:val="16"/>
                <w:u w:val="none"/>
              </w:rPr>
            </w:pPr>
          </w:p>
          <w:p w14:paraId="7013ACD7" w14:textId="3DDAAB9E" w:rsidR="002C04EE" w:rsidRDefault="002C04EE" w:rsidP="001A7DCA">
            <w:pPr>
              <w:pStyle w:val="Title"/>
              <w:jc w:val="left"/>
              <w:rPr>
                <w:rFonts w:asciiTheme="minorHAnsi" w:hAnsiTheme="minorHAnsi" w:cstheme="minorHAnsi"/>
                <w:b w:val="0"/>
                <w:sz w:val="16"/>
                <w:szCs w:val="16"/>
                <w:u w:val="none"/>
              </w:rPr>
            </w:pPr>
          </w:p>
          <w:p w14:paraId="08F69B74" w14:textId="77B65674" w:rsidR="002C04EE" w:rsidRDefault="002C04EE" w:rsidP="001A7DCA">
            <w:pPr>
              <w:pStyle w:val="Title"/>
              <w:jc w:val="left"/>
              <w:rPr>
                <w:rFonts w:asciiTheme="minorHAnsi" w:hAnsiTheme="minorHAnsi" w:cstheme="minorHAnsi"/>
                <w:b w:val="0"/>
                <w:sz w:val="16"/>
                <w:szCs w:val="16"/>
                <w:u w:val="none"/>
              </w:rPr>
            </w:pPr>
          </w:p>
          <w:p w14:paraId="291F8B84" w14:textId="08F0DC72" w:rsidR="002C04EE" w:rsidRDefault="002C04EE" w:rsidP="001A7DCA">
            <w:pPr>
              <w:pStyle w:val="Title"/>
              <w:jc w:val="left"/>
              <w:rPr>
                <w:rFonts w:asciiTheme="minorHAnsi" w:hAnsiTheme="minorHAnsi" w:cstheme="minorHAnsi"/>
                <w:b w:val="0"/>
                <w:sz w:val="16"/>
                <w:szCs w:val="16"/>
                <w:u w:val="none"/>
              </w:rPr>
            </w:pPr>
          </w:p>
          <w:p w14:paraId="1B45A84E" w14:textId="5A56763A" w:rsidR="002C04EE" w:rsidRDefault="002C04EE" w:rsidP="001A7DCA">
            <w:pPr>
              <w:pStyle w:val="Title"/>
              <w:jc w:val="left"/>
              <w:rPr>
                <w:rFonts w:asciiTheme="minorHAnsi" w:hAnsiTheme="minorHAnsi" w:cstheme="minorHAnsi"/>
                <w:b w:val="0"/>
                <w:sz w:val="16"/>
                <w:szCs w:val="16"/>
                <w:u w:val="none"/>
              </w:rPr>
            </w:pPr>
          </w:p>
          <w:p w14:paraId="42026A42" w14:textId="71B341FC" w:rsidR="002C04EE" w:rsidRDefault="002C04EE" w:rsidP="001A7DCA">
            <w:pPr>
              <w:pStyle w:val="Title"/>
              <w:jc w:val="left"/>
              <w:rPr>
                <w:rFonts w:asciiTheme="minorHAnsi" w:hAnsiTheme="minorHAnsi" w:cstheme="minorHAnsi"/>
                <w:b w:val="0"/>
                <w:sz w:val="16"/>
                <w:szCs w:val="16"/>
                <w:u w:val="none"/>
              </w:rPr>
            </w:pPr>
          </w:p>
          <w:p w14:paraId="04F762DA" w14:textId="2197F3E1" w:rsidR="002C04EE" w:rsidRDefault="002C04EE" w:rsidP="001A7DCA">
            <w:pPr>
              <w:pStyle w:val="Title"/>
              <w:jc w:val="left"/>
              <w:rPr>
                <w:rFonts w:asciiTheme="minorHAnsi" w:hAnsiTheme="minorHAnsi" w:cstheme="minorHAnsi"/>
                <w:b w:val="0"/>
                <w:sz w:val="16"/>
                <w:szCs w:val="16"/>
                <w:u w:val="none"/>
              </w:rPr>
            </w:pPr>
          </w:p>
          <w:p w14:paraId="5D73B86E" w14:textId="3B774EEB" w:rsidR="002C04EE" w:rsidRDefault="002C04EE" w:rsidP="001A7DCA">
            <w:pPr>
              <w:pStyle w:val="Title"/>
              <w:jc w:val="left"/>
              <w:rPr>
                <w:rFonts w:asciiTheme="minorHAnsi" w:hAnsiTheme="minorHAnsi" w:cstheme="minorHAnsi"/>
                <w:b w:val="0"/>
                <w:sz w:val="16"/>
                <w:szCs w:val="16"/>
                <w:u w:val="none"/>
              </w:rPr>
            </w:pPr>
          </w:p>
          <w:p w14:paraId="6B1B69FB" w14:textId="15BDAF82" w:rsidR="002C04EE" w:rsidRDefault="002C04EE" w:rsidP="001A7DCA">
            <w:pPr>
              <w:pStyle w:val="Title"/>
              <w:jc w:val="left"/>
              <w:rPr>
                <w:rFonts w:asciiTheme="minorHAnsi" w:hAnsiTheme="minorHAnsi" w:cstheme="minorHAnsi"/>
                <w:b w:val="0"/>
                <w:sz w:val="16"/>
                <w:szCs w:val="16"/>
                <w:u w:val="none"/>
              </w:rPr>
            </w:pPr>
          </w:p>
          <w:p w14:paraId="2902C24E" w14:textId="69E4E707" w:rsidR="002C04EE" w:rsidRDefault="002C04EE" w:rsidP="001A7DCA">
            <w:pPr>
              <w:pStyle w:val="Title"/>
              <w:jc w:val="left"/>
              <w:rPr>
                <w:rFonts w:asciiTheme="minorHAnsi" w:hAnsiTheme="minorHAnsi" w:cstheme="minorHAnsi"/>
                <w:b w:val="0"/>
                <w:sz w:val="16"/>
                <w:szCs w:val="16"/>
                <w:u w:val="none"/>
              </w:rPr>
            </w:pPr>
          </w:p>
          <w:p w14:paraId="0D7FD655" w14:textId="7C4E25BC" w:rsidR="002C04EE" w:rsidRDefault="002C04EE" w:rsidP="001A7DCA">
            <w:pPr>
              <w:pStyle w:val="Title"/>
              <w:jc w:val="left"/>
              <w:rPr>
                <w:rFonts w:asciiTheme="minorHAnsi" w:hAnsiTheme="minorHAnsi" w:cstheme="minorHAnsi"/>
                <w:b w:val="0"/>
                <w:sz w:val="16"/>
                <w:szCs w:val="16"/>
                <w:u w:val="none"/>
              </w:rPr>
            </w:pPr>
          </w:p>
          <w:p w14:paraId="5D0A999A" w14:textId="7AB38FF8" w:rsidR="002C04EE" w:rsidRDefault="002C04EE" w:rsidP="001A7DCA">
            <w:pPr>
              <w:pStyle w:val="Title"/>
              <w:jc w:val="left"/>
              <w:rPr>
                <w:rFonts w:asciiTheme="minorHAnsi" w:hAnsiTheme="minorHAnsi" w:cstheme="minorHAnsi"/>
                <w:b w:val="0"/>
                <w:sz w:val="16"/>
                <w:szCs w:val="16"/>
                <w:u w:val="none"/>
              </w:rPr>
            </w:pPr>
          </w:p>
          <w:p w14:paraId="55A713EE" w14:textId="05B46E9A" w:rsidR="002C04EE" w:rsidRDefault="002C04EE" w:rsidP="001A7DCA">
            <w:pPr>
              <w:pStyle w:val="Title"/>
              <w:jc w:val="left"/>
              <w:rPr>
                <w:rFonts w:asciiTheme="minorHAnsi" w:hAnsiTheme="minorHAnsi" w:cstheme="minorHAnsi"/>
                <w:b w:val="0"/>
                <w:sz w:val="16"/>
                <w:szCs w:val="16"/>
                <w:u w:val="none"/>
              </w:rPr>
            </w:pPr>
          </w:p>
          <w:p w14:paraId="7603B4F4" w14:textId="0741D886" w:rsidR="002C04EE" w:rsidRDefault="002C04EE" w:rsidP="001A7DCA">
            <w:pPr>
              <w:pStyle w:val="Title"/>
              <w:jc w:val="left"/>
              <w:rPr>
                <w:rFonts w:asciiTheme="minorHAnsi" w:hAnsiTheme="minorHAnsi" w:cstheme="minorHAnsi"/>
                <w:b w:val="0"/>
                <w:sz w:val="16"/>
                <w:szCs w:val="16"/>
                <w:u w:val="none"/>
              </w:rPr>
            </w:pPr>
          </w:p>
          <w:p w14:paraId="041C451B" w14:textId="4B93C7AB" w:rsidR="002C04EE" w:rsidRDefault="002C04EE" w:rsidP="001A7DCA">
            <w:pPr>
              <w:pStyle w:val="Title"/>
              <w:jc w:val="left"/>
              <w:rPr>
                <w:rFonts w:asciiTheme="minorHAnsi" w:hAnsiTheme="minorHAnsi" w:cstheme="minorHAnsi"/>
                <w:b w:val="0"/>
                <w:sz w:val="16"/>
                <w:szCs w:val="16"/>
                <w:u w:val="none"/>
              </w:rPr>
            </w:pPr>
          </w:p>
          <w:p w14:paraId="7F5FC10F" w14:textId="177E69C4" w:rsidR="002C04EE" w:rsidRDefault="002C04EE" w:rsidP="001A7DCA">
            <w:pPr>
              <w:pStyle w:val="Title"/>
              <w:jc w:val="left"/>
              <w:rPr>
                <w:rFonts w:asciiTheme="minorHAnsi" w:hAnsiTheme="minorHAnsi" w:cstheme="minorHAnsi"/>
                <w:b w:val="0"/>
                <w:sz w:val="16"/>
                <w:szCs w:val="16"/>
                <w:u w:val="none"/>
              </w:rPr>
            </w:pPr>
          </w:p>
          <w:p w14:paraId="67AC4DDB" w14:textId="5833B99A" w:rsidR="002C04EE" w:rsidRDefault="002C04EE" w:rsidP="001A7DCA">
            <w:pPr>
              <w:pStyle w:val="Title"/>
              <w:jc w:val="left"/>
              <w:rPr>
                <w:rFonts w:asciiTheme="minorHAnsi" w:hAnsiTheme="minorHAnsi" w:cstheme="minorHAnsi"/>
                <w:b w:val="0"/>
                <w:sz w:val="16"/>
                <w:szCs w:val="16"/>
                <w:u w:val="none"/>
              </w:rPr>
            </w:pPr>
          </w:p>
          <w:p w14:paraId="53642A20" w14:textId="44B0FE04" w:rsidR="002C04EE" w:rsidRDefault="002C04EE" w:rsidP="001A7DCA">
            <w:pPr>
              <w:pStyle w:val="Title"/>
              <w:jc w:val="left"/>
              <w:rPr>
                <w:rFonts w:asciiTheme="minorHAnsi" w:hAnsiTheme="minorHAnsi" w:cstheme="minorHAnsi"/>
                <w:b w:val="0"/>
                <w:sz w:val="16"/>
                <w:szCs w:val="16"/>
                <w:u w:val="none"/>
              </w:rPr>
            </w:pPr>
          </w:p>
          <w:p w14:paraId="5B505844" w14:textId="77777777" w:rsidR="009B56B9" w:rsidRDefault="009B56B9" w:rsidP="009B56B9">
            <w:pPr>
              <w:pStyle w:val="Title"/>
              <w:jc w:val="left"/>
              <w:rPr>
                <w:rFonts w:asciiTheme="minorHAnsi" w:hAnsiTheme="minorHAnsi" w:cstheme="minorHAnsi"/>
                <w:b w:val="0"/>
                <w:sz w:val="16"/>
                <w:szCs w:val="16"/>
                <w:u w:val="none"/>
              </w:rPr>
            </w:pPr>
          </w:p>
          <w:p w14:paraId="3457065D" w14:textId="77777777" w:rsidR="009B56B9" w:rsidRDefault="009B56B9" w:rsidP="009B56B9">
            <w:pPr>
              <w:pStyle w:val="Title"/>
              <w:jc w:val="left"/>
              <w:rPr>
                <w:rFonts w:asciiTheme="minorHAnsi" w:hAnsiTheme="minorHAnsi" w:cstheme="minorHAnsi"/>
                <w:b w:val="0"/>
                <w:sz w:val="16"/>
                <w:szCs w:val="16"/>
                <w:u w:val="none"/>
              </w:rPr>
            </w:pPr>
          </w:p>
          <w:p w14:paraId="099BF993" w14:textId="77777777" w:rsidR="009B56B9" w:rsidRDefault="009B56B9" w:rsidP="009B56B9">
            <w:pPr>
              <w:pStyle w:val="Title"/>
              <w:jc w:val="left"/>
              <w:rPr>
                <w:rFonts w:asciiTheme="minorHAnsi" w:hAnsiTheme="minorHAnsi" w:cstheme="minorHAnsi"/>
                <w:b w:val="0"/>
                <w:sz w:val="16"/>
                <w:szCs w:val="16"/>
                <w:u w:val="none"/>
              </w:rPr>
            </w:pPr>
          </w:p>
          <w:p w14:paraId="3FC2436F" w14:textId="77777777" w:rsidR="009B56B9" w:rsidRDefault="009B56B9" w:rsidP="009B56B9">
            <w:pPr>
              <w:pStyle w:val="Title"/>
              <w:jc w:val="left"/>
              <w:rPr>
                <w:rFonts w:asciiTheme="minorHAnsi" w:hAnsiTheme="minorHAnsi" w:cstheme="minorHAnsi"/>
                <w:b w:val="0"/>
                <w:sz w:val="16"/>
                <w:szCs w:val="16"/>
                <w:u w:val="none"/>
              </w:rPr>
            </w:pPr>
          </w:p>
          <w:p w14:paraId="1AA1DAA9" w14:textId="77777777" w:rsidR="009B56B9" w:rsidRDefault="009B56B9" w:rsidP="009B56B9">
            <w:pPr>
              <w:pStyle w:val="Title"/>
              <w:jc w:val="left"/>
              <w:rPr>
                <w:rFonts w:asciiTheme="minorHAnsi" w:hAnsiTheme="minorHAnsi" w:cstheme="minorHAnsi"/>
                <w:b w:val="0"/>
                <w:sz w:val="16"/>
                <w:szCs w:val="16"/>
                <w:u w:val="none"/>
              </w:rPr>
            </w:pPr>
          </w:p>
          <w:p w14:paraId="4E4E36FF" w14:textId="77777777" w:rsidR="009B56B9" w:rsidRDefault="009B56B9" w:rsidP="009B56B9">
            <w:pPr>
              <w:pStyle w:val="Title"/>
              <w:jc w:val="left"/>
              <w:rPr>
                <w:rFonts w:asciiTheme="minorHAnsi" w:hAnsiTheme="minorHAnsi" w:cstheme="minorHAnsi"/>
                <w:b w:val="0"/>
                <w:sz w:val="16"/>
                <w:szCs w:val="16"/>
                <w:u w:val="none"/>
              </w:rPr>
            </w:pPr>
          </w:p>
          <w:p w14:paraId="29A0B7EB" w14:textId="77777777" w:rsidR="009B56B9" w:rsidRDefault="009B56B9" w:rsidP="009B56B9">
            <w:pPr>
              <w:pStyle w:val="Title"/>
              <w:jc w:val="left"/>
              <w:rPr>
                <w:rFonts w:asciiTheme="minorHAnsi" w:hAnsiTheme="minorHAnsi" w:cstheme="minorHAnsi"/>
                <w:b w:val="0"/>
                <w:sz w:val="16"/>
                <w:szCs w:val="16"/>
                <w:u w:val="none"/>
              </w:rPr>
            </w:pPr>
          </w:p>
          <w:p w14:paraId="15BC7FB3" w14:textId="77777777" w:rsidR="009B56B9" w:rsidRDefault="009B56B9" w:rsidP="009B56B9">
            <w:pPr>
              <w:pStyle w:val="Title"/>
              <w:jc w:val="left"/>
              <w:rPr>
                <w:rFonts w:asciiTheme="minorHAnsi" w:hAnsiTheme="minorHAnsi" w:cstheme="minorHAnsi"/>
                <w:b w:val="0"/>
                <w:sz w:val="16"/>
                <w:szCs w:val="16"/>
                <w:u w:val="none"/>
              </w:rPr>
            </w:pPr>
          </w:p>
          <w:p w14:paraId="7B7BBAE2" w14:textId="77777777" w:rsidR="009B56B9" w:rsidRDefault="009B56B9" w:rsidP="009B56B9">
            <w:pPr>
              <w:pStyle w:val="Title"/>
              <w:jc w:val="left"/>
              <w:rPr>
                <w:rFonts w:asciiTheme="minorHAnsi" w:hAnsiTheme="minorHAnsi" w:cstheme="minorHAnsi"/>
                <w:b w:val="0"/>
                <w:sz w:val="16"/>
                <w:szCs w:val="16"/>
                <w:u w:val="none"/>
              </w:rPr>
            </w:pPr>
          </w:p>
          <w:p w14:paraId="54BD6D88" w14:textId="77777777" w:rsidR="009B56B9" w:rsidRDefault="009B56B9" w:rsidP="009B56B9">
            <w:pPr>
              <w:pStyle w:val="Title"/>
              <w:jc w:val="left"/>
              <w:rPr>
                <w:rFonts w:asciiTheme="minorHAnsi" w:hAnsiTheme="minorHAnsi" w:cstheme="minorHAnsi"/>
                <w:b w:val="0"/>
                <w:sz w:val="16"/>
                <w:szCs w:val="16"/>
                <w:u w:val="none"/>
              </w:rPr>
            </w:pPr>
          </w:p>
          <w:p w14:paraId="021FD6F2" w14:textId="77777777" w:rsidR="009B56B9" w:rsidRDefault="009B56B9" w:rsidP="009B56B9">
            <w:pPr>
              <w:pStyle w:val="Title"/>
              <w:jc w:val="left"/>
              <w:rPr>
                <w:rFonts w:asciiTheme="minorHAnsi" w:hAnsiTheme="minorHAnsi" w:cstheme="minorHAnsi"/>
                <w:b w:val="0"/>
                <w:sz w:val="16"/>
                <w:szCs w:val="16"/>
                <w:u w:val="none"/>
              </w:rPr>
            </w:pPr>
          </w:p>
          <w:p w14:paraId="1A85C1E8" w14:textId="77777777" w:rsidR="009B56B9" w:rsidRDefault="009B56B9" w:rsidP="009B56B9">
            <w:pPr>
              <w:pStyle w:val="Title"/>
              <w:jc w:val="left"/>
              <w:rPr>
                <w:rFonts w:asciiTheme="minorHAnsi" w:hAnsiTheme="minorHAnsi" w:cstheme="minorHAnsi"/>
                <w:b w:val="0"/>
                <w:sz w:val="16"/>
                <w:szCs w:val="16"/>
                <w:u w:val="none"/>
              </w:rPr>
            </w:pPr>
          </w:p>
          <w:p w14:paraId="186C9968" w14:textId="77777777" w:rsidR="009B56B9" w:rsidRDefault="009B56B9" w:rsidP="009B56B9">
            <w:pPr>
              <w:pStyle w:val="Title"/>
              <w:jc w:val="left"/>
              <w:rPr>
                <w:rFonts w:asciiTheme="minorHAnsi" w:hAnsiTheme="minorHAnsi" w:cstheme="minorHAnsi"/>
                <w:b w:val="0"/>
                <w:sz w:val="16"/>
                <w:szCs w:val="16"/>
                <w:u w:val="none"/>
              </w:rPr>
            </w:pPr>
          </w:p>
          <w:p w14:paraId="1945F723" w14:textId="77777777" w:rsidR="009B56B9" w:rsidRDefault="009B56B9" w:rsidP="009B56B9">
            <w:pPr>
              <w:pStyle w:val="Title"/>
              <w:jc w:val="left"/>
              <w:rPr>
                <w:rFonts w:asciiTheme="minorHAnsi" w:hAnsiTheme="minorHAnsi" w:cstheme="minorHAnsi"/>
                <w:b w:val="0"/>
                <w:sz w:val="16"/>
                <w:szCs w:val="16"/>
                <w:u w:val="none"/>
              </w:rPr>
            </w:pPr>
          </w:p>
          <w:p w14:paraId="2C26B0B7" w14:textId="77777777" w:rsidR="009B56B9" w:rsidRDefault="009B56B9" w:rsidP="009B56B9">
            <w:pPr>
              <w:pStyle w:val="Title"/>
              <w:jc w:val="left"/>
              <w:rPr>
                <w:rFonts w:asciiTheme="minorHAnsi" w:hAnsiTheme="minorHAnsi" w:cstheme="minorHAnsi"/>
                <w:b w:val="0"/>
                <w:sz w:val="16"/>
                <w:szCs w:val="16"/>
                <w:u w:val="none"/>
              </w:rPr>
            </w:pPr>
          </w:p>
          <w:p w14:paraId="63561C64" w14:textId="77777777" w:rsidR="009B56B9" w:rsidRDefault="009B56B9" w:rsidP="009B56B9">
            <w:pPr>
              <w:pStyle w:val="Title"/>
              <w:jc w:val="left"/>
              <w:rPr>
                <w:rFonts w:asciiTheme="minorHAnsi" w:hAnsiTheme="minorHAnsi" w:cstheme="minorHAnsi"/>
                <w:b w:val="0"/>
                <w:sz w:val="16"/>
                <w:szCs w:val="16"/>
                <w:u w:val="none"/>
              </w:rPr>
            </w:pPr>
          </w:p>
          <w:p w14:paraId="798C2634" w14:textId="77777777" w:rsidR="009B56B9" w:rsidRDefault="009B56B9" w:rsidP="009B56B9">
            <w:pPr>
              <w:pStyle w:val="Title"/>
              <w:jc w:val="left"/>
              <w:rPr>
                <w:rFonts w:asciiTheme="minorHAnsi" w:hAnsiTheme="minorHAnsi" w:cstheme="minorHAnsi"/>
                <w:b w:val="0"/>
                <w:sz w:val="16"/>
                <w:szCs w:val="16"/>
                <w:u w:val="none"/>
              </w:rPr>
            </w:pPr>
          </w:p>
          <w:p w14:paraId="10A29F17" w14:textId="77777777" w:rsidR="009B56B9" w:rsidRDefault="009B56B9" w:rsidP="009B56B9">
            <w:pPr>
              <w:pStyle w:val="Title"/>
              <w:jc w:val="left"/>
              <w:rPr>
                <w:rFonts w:asciiTheme="minorHAnsi" w:hAnsiTheme="minorHAnsi" w:cstheme="minorHAnsi"/>
                <w:b w:val="0"/>
                <w:sz w:val="16"/>
                <w:szCs w:val="16"/>
                <w:u w:val="none"/>
              </w:rPr>
            </w:pPr>
          </w:p>
          <w:p w14:paraId="49BDF51F" w14:textId="77777777" w:rsidR="009B56B9" w:rsidRDefault="009B56B9" w:rsidP="009B56B9">
            <w:pPr>
              <w:pStyle w:val="Title"/>
              <w:jc w:val="left"/>
              <w:rPr>
                <w:rFonts w:asciiTheme="minorHAnsi" w:hAnsiTheme="minorHAnsi" w:cstheme="minorHAnsi"/>
                <w:b w:val="0"/>
                <w:sz w:val="16"/>
                <w:szCs w:val="16"/>
                <w:u w:val="none"/>
              </w:rPr>
            </w:pPr>
          </w:p>
          <w:p w14:paraId="17716FD8" w14:textId="77777777" w:rsidR="009B56B9" w:rsidRDefault="009B56B9" w:rsidP="009B56B9">
            <w:pPr>
              <w:pStyle w:val="Title"/>
              <w:jc w:val="left"/>
              <w:rPr>
                <w:rFonts w:asciiTheme="minorHAnsi" w:hAnsiTheme="minorHAnsi" w:cstheme="minorHAnsi"/>
                <w:b w:val="0"/>
                <w:sz w:val="16"/>
                <w:szCs w:val="16"/>
                <w:u w:val="none"/>
              </w:rPr>
            </w:pPr>
          </w:p>
          <w:p w14:paraId="75DC732E" w14:textId="77777777" w:rsidR="009B56B9" w:rsidRDefault="009B56B9" w:rsidP="009B56B9">
            <w:pPr>
              <w:pStyle w:val="Title"/>
              <w:jc w:val="left"/>
              <w:rPr>
                <w:rFonts w:asciiTheme="minorHAnsi" w:hAnsiTheme="minorHAnsi" w:cstheme="minorHAnsi"/>
                <w:b w:val="0"/>
                <w:sz w:val="16"/>
                <w:szCs w:val="16"/>
                <w:u w:val="none"/>
              </w:rPr>
            </w:pPr>
          </w:p>
          <w:p w14:paraId="253B9104" w14:textId="77777777" w:rsidR="009B56B9" w:rsidRDefault="009B56B9" w:rsidP="009B56B9">
            <w:pPr>
              <w:pStyle w:val="Title"/>
              <w:jc w:val="left"/>
              <w:rPr>
                <w:rFonts w:asciiTheme="minorHAnsi" w:hAnsiTheme="minorHAnsi" w:cstheme="minorHAnsi"/>
                <w:b w:val="0"/>
                <w:sz w:val="16"/>
                <w:szCs w:val="16"/>
                <w:u w:val="none"/>
              </w:rPr>
            </w:pPr>
          </w:p>
          <w:p w14:paraId="7937101B" w14:textId="77777777" w:rsidR="009B56B9" w:rsidRDefault="009B56B9" w:rsidP="009B56B9">
            <w:pPr>
              <w:pStyle w:val="Title"/>
              <w:jc w:val="left"/>
              <w:rPr>
                <w:rFonts w:asciiTheme="minorHAnsi" w:hAnsiTheme="minorHAnsi" w:cstheme="minorHAnsi"/>
                <w:b w:val="0"/>
                <w:sz w:val="16"/>
                <w:szCs w:val="16"/>
                <w:u w:val="none"/>
              </w:rPr>
            </w:pPr>
          </w:p>
          <w:p w14:paraId="5071CADA" w14:textId="77777777" w:rsidR="009B56B9" w:rsidRDefault="009B56B9" w:rsidP="009B56B9">
            <w:pPr>
              <w:pStyle w:val="Title"/>
              <w:jc w:val="left"/>
              <w:rPr>
                <w:rFonts w:asciiTheme="minorHAnsi" w:hAnsiTheme="minorHAnsi" w:cstheme="minorHAnsi"/>
                <w:b w:val="0"/>
                <w:sz w:val="16"/>
                <w:szCs w:val="16"/>
                <w:u w:val="none"/>
              </w:rPr>
            </w:pPr>
          </w:p>
          <w:p w14:paraId="387FEE87" w14:textId="77777777" w:rsidR="009B56B9" w:rsidRDefault="009B56B9" w:rsidP="009B56B9">
            <w:pPr>
              <w:pStyle w:val="Title"/>
              <w:jc w:val="left"/>
              <w:rPr>
                <w:rFonts w:asciiTheme="minorHAnsi" w:hAnsiTheme="minorHAnsi" w:cstheme="minorHAnsi"/>
                <w:b w:val="0"/>
                <w:sz w:val="16"/>
                <w:szCs w:val="16"/>
                <w:u w:val="none"/>
              </w:rPr>
            </w:pPr>
          </w:p>
          <w:p w14:paraId="1EEE8903" w14:textId="77777777" w:rsidR="009B56B9" w:rsidRDefault="009B56B9" w:rsidP="009B56B9">
            <w:pPr>
              <w:pStyle w:val="Title"/>
              <w:jc w:val="left"/>
              <w:rPr>
                <w:rFonts w:asciiTheme="minorHAnsi" w:hAnsiTheme="minorHAnsi" w:cstheme="minorHAnsi"/>
                <w:b w:val="0"/>
                <w:sz w:val="16"/>
                <w:szCs w:val="16"/>
                <w:u w:val="none"/>
              </w:rPr>
            </w:pPr>
          </w:p>
          <w:p w14:paraId="400AF502" w14:textId="77777777" w:rsidR="009B56B9" w:rsidRDefault="009B56B9" w:rsidP="009B56B9">
            <w:pPr>
              <w:pStyle w:val="Title"/>
              <w:jc w:val="left"/>
              <w:rPr>
                <w:rFonts w:asciiTheme="minorHAnsi" w:hAnsiTheme="minorHAnsi" w:cstheme="minorHAnsi"/>
                <w:b w:val="0"/>
                <w:sz w:val="16"/>
                <w:szCs w:val="16"/>
                <w:u w:val="none"/>
              </w:rPr>
            </w:pPr>
          </w:p>
          <w:p w14:paraId="7F661B0D" w14:textId="77777777" w:rsidR="009B56B9" w:rsidRDefault="009B56B9" w:rsidP="009B56B9">
            <w:pPr>
              <w:pStyle w:val="Title"/>
              <w:jc w:val="left"/>
              <w:rPr>
                <w:rFonts w:asciiTheme="minorHAnsi" w:hAnsiTheme="minorHAnsi" w:cstheme="minorHAnsi"/>
                <w:b w:val="0"/>
                <w:sz w:val="16"/>
                <w:szCs w:val="16"/>
                <w:u w:val="none"/>
              </w:rPr>
            </w:pPr>
          </w:p>
          <w:p w14:paraId="550DCAF9" w14:textId="0D30A567" w:rsidR="002C04EE" w:rsidRDefault="002C04EE" w:rsidP="001A7DCA">
            <w:pPr>
              <w:pStyle w:val="Title"/>
              <w:jc w:val="left"/>
              <w:rPr>
                <w:rFonts w:asciiTheme="minorHAnsi" w:hAnsiTheme="minorHAnsi" w:cstheme="minorHAnsi"/>
                <w:b w:val="0"/>
                <w:sz w:val="16"/>
                <w:szCs w:val="16"/>
                <w:u w:val="none"/>
              </w:rPr>
            </w:pPr>
          </w:p>
          <w:p w14:paraId="1E4605F6" w14:textId="7F5F61EA" w:rsidR="002C04EE" w:rsidRDefault="002C04EE" w:rsidP="001A7DCA">
            <w:pPr>
              <w:pStyle w:val="Title"/>
              <w:jc w:val="left"/>
              <w:rPr>
                <w:rFonts w:asciiTheme="minorHAnsi" w:hAnsiTheme="minorHAnsi" w:cstheme="minorHAnsi"/>
                <w:b w:val="0"/>
                <w:sz w:val="16"/>
                <w:szCs w:val="16"/>
                <w:u w:val="none"/>
              </w:rPr>
            </w:pPr>
          </w:p>
          <w:p w14:paraId="093C4D04" w14:textId="050705BA" w:rsidR="002C04EE" w:rsidRDefault="002C04EE" w:rsidP="001A7DCA">
            <w:pPr>
              <w:pStyle w:val="Title"/>
              <w:jc w:val="left"/>
              <w:rPr>
                <w:ins w:id="812" w:author="Norman Beech" w:date="2021-04-13T13:27:00Z"/>
                <w:rFonts w:asciiTheme="minorHAnsi" w:hAnsiTheme="minorHAnsi" w:cstheme="minorHAnsi"/>
                <w:b w:val="0"/>
                <w:sz w:val="16"/>
                <w:szCs w:val="16"/>
                <w:u w:val="none"/>
              </w:rPr>
            </w:pPr>
          </w:p>
          <w:p w14:paraId="797360AC" w14:textId="5A5097D9" w:rsidR="00AE1810" w:rsidRDefault="00AE1810" w:rsidP="001A7DCA">
            <w:pPr>
              <w:pStyle w:val="Title"/>
              <w:jc w:val="left"/>
              <w:rPr>
                <w:ins w:id="813" w:author="Norman Beech" w:date="2021-04-13T13:27:00Z"/>
                <w:rFonts w:asciiTheme="minorHAnsi" w:hAnsiTheme="minorHAnsi" w:cstheme="minorHAnsi"/>
                <w:b w:val="0"/>
                <w:sz w:val="16"/>
                <w:szCs w:val="16"/>
                <w:u w:val="none"/>
              </w:rPr>
            </w:pPr>
          </w:p>
          <w:p w14:paraId="60DE594A" w14:textId="4D145695" w:rsidR="00AE1810" w:rsidRDefault="00AE1810" w:rsidP="001A7DCA">
            <w:pPr>
              <w:pStyle w:val="Title"/>
              <w:jc w:val="left"/>
              <w:rPr>
                <w:ins w:id="814" w:author="Norman Beech" w:date="2021-04-13T13:27:00Z"/>
                <w:rFonts w:asciiTheme="minorHAnsi" w:hAnsiTheme="minorHAnsi" w:cstheme="minorHAnsi"/>
                <w:b w:val="0"/>
                <w:sz w:val="16"/>
                <w:szCs w:val="16"/>
                <w:u w:val="none"/>
              </w:rPr>
            </w:pPr>
          </w:p>
          <w:p w14:paraId="204A5EC8" w14:textId="77777777" w:rsidR="00AE1810" w:rsidRDefault="00AE1810" w:rsidP="001A7DCA">
            <w:pPr>
              <w:pStyle w:val="Title"/>
              <w:jc w:val="left"/>
              <w:rPr>
                <w:rFonts w:asciiTheme="minorHAnsi" w:hAnsiTheme="minorHAnsi" w:cstheme="minorHAnsi"/>
                <w:b w:val="0"/>
                <w:sz w:val="16"/>
                <w:szCs w:val="16"/>
                <w:u w:val="none"/>
              </w:rPr>
            </w:pPr>
          </w:p>
          <w:p w14:paraId="344C0E2A" w14:textId="64C83600"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0C29999" w14:textId="77777777" w:rsidR="002C04EE" w:rsidRDefault="002C04EE" w:rsidP="001A7DCA">
            <w:pPr>
              <w:pStyle w:val="Title"/>
              <w:jc w:val="left"/>
              <w:rPr>
                <w:rFonts w:asciiTheme="minorHAnsi" w:hAnsiTheme="minorHAnsi" w:cstheme="minorHAnsi"/>
                <w:b w:val="0"/>
                <w:sz w:val="16"/>
                <w:szCs w:val="16"/>
                <w:u w:val="none"/>
              </w:rPr>
            </w:pPr>
          </w:p>
          <w:p w14:paraId="2DF8EA98" w14:textId="77777777" w:rsidR="008F26CC" w:rsidRDefault="008F26CC" w:rsidP="008F26CC">
            <w:pPr>
              <w:pStyle w:val="Title"/>
              <w:jc w:val="left"/>
              <w:rPr>
                <w:rFonts w:asciiTheme="minorHAnsi" w:hAnsiTheme="minorHAnsi" w:cstheme="minorHAnsi"/>
                <w:b w:val="0"/>
                <w:sz w:val="16"/>
                <w:szCs w:val="16"/>
                <w:u w:val="none"/>
              </w:rPr>
            </w:pPr>
          </w:p>
          <w:p w14:paraId="414C9BCA" w14:textId="77777777" w:rsidR="008F26CC" w:rsidRDefault="008F26CC" w:rsidP="008F26CC">
            <w:pPr>
              <w:pStyle w:val="Title"/>
              <w:jc w:val="left"/>
              <w:rPr>
                <w:rFonts w:asciiTheme="minorHAnsi" w:hAnsiTheme="minorHAnsi" w:cstheme="minorHAnsi"/>
                <w:b w:val="0"/>
                <w:sz w:val="16"/>
                <w:szCs w:val="16"/>
                <w:u w:val="none"/>
              </w:rPr>
            </w:pPr>
          </w:p>
          <w:p w14:paraId="330174AB" w14:textId="77777777" w:rsidR="008F26CC" w:rsidRDefault="008F26CC" w:rsidP="008F26CC">
            <w:pPr>
              <w:pStyle w:val="Title"/>
              <w:jc w:val="left"/>
              <w:rPr>
                <w:rFonts w:asciiTheme="minorHAnsi" w:hAnsiTheme="minorHAnsi" w:cstheme="minorHAnsi"/>
                <w:b w:val="0"/>
                <w:sz w:val="16"/>
                <w:szCs w:val="16"/>
                <w:u w:val="none"/>
              </w:rPr>
            </w:pPr>
          </w:p>
          <w:p w14:paraId="59E58741" w14:textId="77777777" w:rsidR="008F26CC" w:rsidRDefault="008F26CC" w:rsidP="008F26CC">
            <w:pPr>
              <w:pStyle w:val="Title"/>
              <w:jc w:val="left"/>
              <w:rPr>
                <w:rFonts w:asciiTheme="minorHAnsi" w:hAnsiTheme="minorHAnsi" w:cstheme="minorHAnsi"/>
                <w:b w:val="0"/>
                <w:sz w:val="16"/>
                <w:szCs w:val="16"/>
                <w:u w:val="none"/>
              </w:rPr>
            </w:pPr>
          </w:p>
          <w:p w14:paraId="5582BF39" w14:textId="77777777" w:rsidR="008F26CC" w:rsidRDefault="008F26CC" w:rsidP="008F26CC">
            <w:pPr>
              <w:pStyle w:val="Title"/>
              <w:jc w:val="left"/>
              <w:rPr>
                <w:rFonts w:asciiTheme="minorHAnsi" w:hAnsiTheme="minorHAnsi" w:cstheme="minorHAnsi"/>
                <w:b w:val="0"/>
                <w:sz w:val="16"/>
                <w:szCs w:val="16"/>
                <w:u w:val="none"/>
              </w:rPr>
            </w:pPr>
          </w:p>
          <w:p w14:paraId="13EEDC28" w14:textId="77777777" w:rsidR="008F26CC" w:rsidRDefault="008F26CC" w:rsidP="008F26CC">
            <w:pPr>
              <w:pStyle w:val="Title"/>
              <w:jc w:val="left"/>
              <w:rPr>
                <w:rFonts w:asciiTheme="minorHAnsi" w:hAnsiTheme="minorHAnsi" w:cstheme="minorHAnsi"/>
                <w:b w:val="0"/>
                <w:sz w:val="16"/>
                <w:szCs w:val="16"/>
                <w:u w:val="none"/>
              </w:rPr>
            </w:pPr>
          </w:p>
          <w:p w14:paraId="4D8093F7" w14:textId="77777777" w:rsidR="008F26CC" w:rsidRDefault="008F26CC" w:rsidP="008F26CC">
            <w:pPr>
              <w:pStyle w:val="Title"/>
              <w:jc w:val="left"/>
              <w:rPr>
                <w:rFonts w:asciiTheme="minorHAnsi" w:hAnsiTheme="minorHAnsi" w:cstheme="minorHAnsi"/>
                <w:b w:val="0"/>
                <w:sz w:val="16"/>
                <w:szCs w:val="16"/>
                <w:u w:val="none"/>
              </w:rPr>
            </w:pPr>
          </w:p>
          <w:p w14:paraId="58B955BA" w14:textId="77777777" w:rsidR="008F26CC" w:rsidRDefault="008F26CC" w:rsidP="008F26CC">
            <w:pPr>
              <w:pStyle w:val="Title"/>
              <w:jc w:val="left"/>
              <w:rPr>
                <w:rFonts w:asciiTheme="minorHAnsi" w:hAnsiTheme="minorHAnsi" w:cstheme="minorHAnsi"/>
                <w:b w:val="0"/>
                <w:sz w:val="16"/>
                <w:szCs w:val="16"/>
                <w:u w:val="none"/>
              </w:rPr>
            </w:pPr>
          </w:p>
          <w:p w14:paraId="591AA918" w14:textId="77777777" w:rsidR="008F26CC" w:rsidRDefault="008F26CC" w:rsidP="008F26CC">
            <w:pPr>
              <w:pStyle w:val="Title"/>
              <w:jc w:val="left"/>
              <w:rPr>
                <w:rFonts w:asciiTheme="minorHAnsi" w:hAnsiTheme="minorHAnsi" w:cstheme="minorHAnsi"/>
                <w:b w:val="0"/>
                <w:sz w:val="16"/>
                <w:szCs w:val="16"/>
                <w:u w:val="none"/>
              </w:rPr>
            </w:pPr>
          </w:p>
          <w:p w14:paraId="6ED5E677" w14:textId="77777777" w:rsidR="008F26CC" w:rsidRDefault="008F26CC" w:rsidP="008F26CC">
            <w:pPr>
              <w:pStyle w:val="Title"/>
              <w:jc w:val="left"/>
              <w:rPr>
                <w:rFonts w:asciiTheme="minorHAnsi" w:hAnsiTheme="minorHAnsi" w:cstheme="minorHAnsi"/>
                <w:b w:val="0"/>
                <w:sz w:val="16"/>
                <w:szCs w:val="16"/>
                <w:u w:val="none"/>
              </w:rPr>
            </w:pPr>
          </w:p>
          <w:p w14:paraId="1EF760E3" w14:textId="77777777" w:rsidR="008F26CC" w:rsidRDefault="008F26CC" w:rsidP="008F26CC">
            <w:pPr>
              <w:pStyle w:val="Title"/>
              <w:jc w:val="left"/>
              <w:rPr>
                <w:rFonts w:asciiTheme="minorHAnsi" w:hAnsiTheme="minorHAnsi" w:cstheme="minorHAnsi"/>
                <w:b w:val="0"/>
                <w:sz w:val="16"/>
                <w:szCs w:val="16"/>
                <w:u w:val="none"/>
              </w:rPr>
            </w:pPr>
          </w:p>
          <w:p w14:paraId="134CAF79" w14:textId="77777777" w:rsidR="008F26CC" w:rsidRDefault="008F26CC" w:rsidP="008F26CC">
            <w:pPr>
              <w:pStyle w:val="Title"/>
              <w:jc w:val="left"/>
              <w:rPr>
                <w:rFonts w:asciiTheme="minorHAnsi" w:hAnsiTheme="minorHAnsi" w:cstheme="minorHAnsi"/>
                <w:b w:val="0"/>
                <w:sz w:val="16"/>
                <w:szCs w:val="16"/>
                <w:u w:val="none"/>
              </w:rPr>
            </w:pPr>
          </w:p>
          <w:p w14:paraId="7FF4619C" w14:textId="77777777" w:rsidR="008F26CC" w:rsidRDefault="008F26CC" w:rsidP="008F26CC">
            <w:pPr>
              <w:pStyle w:val="Title"/>
              <w:jc w:val="left"/>
              <w:rPr>
                <w:rFonts w:asciiTheme="minorHAnsi" w:hAnsiTheme="minorHAnsi" w:cstheme="minorHAnsi"/>
                <w:b w:val="0"/>
                <w:sz w:val="16"/>
                <w:szCs w:val="16"/>
                <w:u w:val="none"/>
              </w:rPr>
            </w:pPr>
          </w:p>
          <w:p w14:paraId="5D51A7C3" w14:textId="77777777" w:rsidR="008F26CC" w:rsidRDefault="008F26CC" w:rsidP="008F26CC">
            <w:pPr>
              <w:pStyle w:val="Title"/>
              <w:jc w:val="left"/>
              <w:rPr>
                <w:rFonts w:asciiTheme="minorHAnsi" w:hAnsiTheme="minorHAnsi" w:cstheme="minorHAnsi"/>
                <w:b w:val="0"/>
                <w:sz w:val="16"/>
                <w:szCs w:val="16"/>
                <w:u w:val="none"/>
              </w:rPr>
            </w:pPr>
          </w:p>
          <w:p w14:paraId="209DDB0E" w14:textId="77777777" w:rsidR="008F26CC" w:rsidRDefault="008F26CC" w:rsidP="008F26CC">
            <w:pPr>
              <w:pStyle w:val="Title"/>
              <w:jc w:val="left"/>
              <w:rPr>
                <w:rFonts w:asciiTheme="minorHAnsi" w:hAnsiTheme="minorHAnsi" w:cstheme="minorHAnsi"/>
                <w:b w:val="0"/>
                <w:sz w:val="16"/>
                <w:szCs w:val="16"/>
                <w:u w:val="none"/>
              </w:rPr>
            </w:pPr>
          </w:p>
          <w:p w14:paraId="62E95B2F" w14:textId="77777777" w:rsidR="008F26CC" w:rsidRDefault="008F26CC" w:rsidP="008F26CC">
            <w:pPr>
              <w:pStyle w:val="Title"/>
              <w:jc w:val="left"/>
              <w:rPr>
                <w:rFonts w:asciiTheme="minorHAnsi" w:hAnsiTheme="minorHAnsi" w:cstheme="minorHAnsi"/>
                <w:b w:val="0"/>
                <w:sz w:val="16"/>
                <w:szCs w:val="16"/>
                <w:u w:val="none"/>
              </w:rPr>
            </w:pPr>
          </w:p>
          <w:p w14:paraId="2D5C15A2" w14:textId="77777777" w:rsidR="008F26CC" w:rsidRDefault="008F26CC" w:rsidP="008F26CC">
            <w:pPr>
              <w:pStyle w:val="Title"/>
              <w:jc w:val="left"/>
              <w:rPr>
                <w:rFonts w:asciiTheme="minorHAnsi" w:hAnsiTheme="minorHAnsi" w:cstheme="minorHAnsi"/>
                <w:b w:val="0"/>
                <w:sz w:val="16"/>
                <w:szCs w:val="16"/>
                <w:u w:val="none"/>
              </w:rPr>
            </w:pPr>
          </w:p>
          <w:p w14:paraId="40B6AF7C" w14:textId="77777777" w:rsidR="008F26CC" w:rsidRDefault="008F26CC" w:rsidP="008F26CC">
            <w:pPr>
              <w:pStyle w:val="Title"/>
              <w:jc w:val="left"/>
              <w:rPr>
                <w:rFonts w:asciiTheme="minorHAnsi" w:hAnsiTheme="minorHAnsi" w:cstheme="minorHAnsi"/>
                <w:b w:val="0"/>
                <w:sz w:val="16"/>
                <w:szCs w:val="16"/>
                <w:u w:val="none"/>
              </w:rPr>
            </w:pPr>
          </w:p>
          <w:p w14:paraId="3B76F466" w14:textId="77777777" w:rsidR="008F26CC" w:rsidRDefault="008F26CC" w:rsidP="008F26CC">
            <w:pPr>
              <w:pStyle w:val="Title"/>
              <w:jc w:val="left"/>
              <w:rPr>
                <w:rFonts w:asciiTheme="minorHAnsi" w:hAnsiTheme="minorHAnsi" w:cstheme="minorHAnsi"/>
                <w:b w:val="0"/>
                <w:sz w:val="16"/>
                <w:szCs w:val="16"/>
                <w:u w:val="none"/>
              </w:rPr>
            </w:pPr>
          </w:p>
          <w:p w14:paraId="5D8ACA6A" w14:textId="77777777" w:rsidR="008F26CC" w:rsidRDefault="008F26CC" w:rsidP="008F26CC">
            <w:pPr>
              <w:pStyle w:val="Title"/>
              <w:jc w:val="left"/>
              <w:rPr>
                <w:rFonts w:asciiTheme="minorHAnsi" w:hAnsiTheme="minorHAnsi" w:cstheme="minorHAnsi"/>
                <w:b w:val="0"/>
                <w:sz w:val="16"/>
                <w:szCs w:val="16"/>
                <w:u w:val="none"/>
              </w:rPr>
            </w:pPr>
          </w:p>
          <w:p w14:paraId="30842AC9" w14:textId="77777777" w:rsidR="008F26CC" w:rsidRDefault="008F26CC" w:rsidP="008F26CC">
            <w:pPr>
              <w:pStyle w:val="Title"/>
              <w:jc w:val="left"/>
              <w:rPr>
                <w:rFonts w:asciiTheme="minorHAnsi" w:hAnsiTheme="minorHAnsi" w:cstheme="minorHAnsi"/>
                <w:b w:val="0"/>
                <w:sz w:val="16"/>
                <w:szCs w:val="16"/>
                <w:u w:val="none"/>
              </w:rPr>
            </w:pPr>
          </w:p>
          <w:p w14:paraId="596A3889" w14:textId="77777777" w:rsidR="008F26CC" w:rsidRDefault="008F26CC" w:rsidP="008F26CC">
            <w:pPr>
              <w:pStyle w:val="Title"/>
              <w:jc w:val="left"/>
              <w:rPr>
                <w:rFonts w:asciiTheme="minorHAnsi" w:hAnsiTheme="minorHAnsi" w:cstheme="minorHAnsi"/>
                <w:b w:val="0"/>
                <w:sz w:val="16"/>
                <w:szCs w:val="16"/>
                <w:u w:val="none"/>
              </w:rPr>
            </w:pPr>
          </w:p>
          <w:p w14:paraId="5B07BF9A" w14:textId="77777777" w:rsidR="008F26CC" w:rsidRDefault="008F26CC" w:rsidP="008F26CC">
            <w:pPr>
              <w:pStyle w:val="Title"/>
              <w:jc w:val="left"/>
              <w:rPr>
                <w:rFonts w:asciiTheme="minorHAnsi" w:hAnsiTheme="minorHAnsi" w:cstheme="minorHAnsi"/>
                <w:b w:val="0"/>
                <w:sz w:val="16"/>
                <w:szCs w:val="16"/>
                <w:u w:val="none"/>
              </w:rPr>
            </w:pPr>
          </w:p>
          <w:p w14:paraId="534E5CFF" w14:textId="77777777" w:rsidR="008F26CC" w:rsidRDefault="008F26CC" w:rsidP="008F26CC">
            <w:pPr>
              <w:pStyle w:val="Title"/>
              <w:jc w:val="left"/>
              <w:rPr>
                <w:rFonts w:asciiTheme="minorHAnsi" w:hAnsiTheme="minorHAnsi" w:cstheme="minorHAnsi"/>
                <w:b w:val="0"/>
                <w:sz w:val="16"/>
                <w:szCs w:val="16"/>
                <w:u w:val="none"/>
              </w:rPr>
            </w:pPr>
          </w:p>
          <w:p w14:paraId="00528B9E" w14:textId="77777777" w:rsidR="008F26CC" w:rsidRDefault="008F26CC" w:rsidP="008F26CC">
            <w:pPr>
              <w:pStyle w:val="Title"/>
              <w:jc w:val="left"/>
              <w:rPr>
                <w:rFonts w:asciiTheme="minorHAnsi" w:hAnsiTheme="minorHAnsi" w:cstheme="minorHAnsi"/>
                <w:b w:val="0"/>
                <w:sz w:val="16"/>
                <w:szCs w:val="16"/>
                <w:u w:val="none"/>
              </w:rPr>
            </w:pPr>
          </w:p>
          <w:p w14:paraId="79C2CBDD" w14:textId="77777777" w:rsidR="008F26CC" w:rsidRDefault="008F26CC" w:rsidP="008F26CC">
            <w:pPr>
              <w:pStyle w:val="Title"/>
              <w:jc w:val="left"/>
              <w:rPr>
                <w:rFonts w:asciiTheme="minorHAnsi" w:hAnsiTheme="minorHAnsi" w:cstheme="minorHAnsi"/>
                <w:b w:val="0"/>
                <w:sz w:val="16"/>
                <w:szCs w:val="16"/>
                <w:u w:val="none"/>
              </w:rPr>
            </w:pPr>
          </w:p>
          <w:p w14:paraId="4113E894" w14:textId="77777777" w:rsidR="008F26CC" w:rsidRDefault="008F26CC" w:rsidP="008F26CC">
            <w:pPr>
              <w:pStyle w:val="Title"/>
              <w:jc w:val="left"/>
              <w:rPr>
                <w:rFonts w:asciiTheme="minorHAnsi" w:hAnsiTheme="minorHAnsi" w:cstheme="minorHAnsi"/>
                <w:b w:val="0"/>
                <w:sz w:val="16"/>
                <w:szCs w:val="16"/>
                <w:u w:val="none"/>
              </w:rPr>
            </w:pPr>
          </w:p>
          <w:p w14:paraId="33CE5167" w14:textId="77777777" w:rsidR="008F26CC" w:rsidRDefault="008F26CC" w:rsidP="008F26CC">
            <w:pPr>
              <w:pStyle w:val="Title"/>
              <w:jc w:val="left"/>
              <w:rPr>
                <w:rFonts w:asciiTheme="minorHAnsi" w:hAnsiTheme="minorHAnsi" w:cstheme="minorHAnsi"/>
                <w:b w:val="0"/>
                <w:sz w:val="16"/>
                <w:szCs w:val="16"/>
                <w:u w:val="none"/>
              </w:rPr>
            </w:pPr>
          </w:p>
          <w:p w14:paraId="0D15BBE1" w14:textId="77777777" w:rsidR="008F26CC" w:rsidRDefault="008F26CC" w:rsidP="008F26CC">
            <w:pPr>
              <w:pStyle w:val="Title"/>
              <w:jc w:val="left"/>
              <w:rPr>
                <w:rFonts w:asciiTheme="minorHAnsi" w:hAnsiTheme="minorHAnsi" w:cstheme="minorHAnsi"/>
                <w:b w:val="0"/>
                <w:sz w:val="16"/>
                <w:szCs w:val="16"/>
                <w:u w:val="none"/>
              </w:rPr>
            </w:pPr>
          </w:p>
          <w:p w14:paraId="15D569F4" w14:textId="77777777" w:rsidR="008F26CC" w:rsidRDefault="008F26CC" w:rsidP="008F26CC">
            <w:pPr>
              <w:pStyle w:val="Title"/>
              <w:jc w:val="left"/>
              <w:rPr>
                <w:rFonts w:asciiTheme="minorHAnsi" w:hAnsiTheme="minorHAnsi" w:cstheme="minorHAnsi"/>
                <w:b w:val="0"/>
                <w:sz w:val="16"/>
                <w:szCs w:val="16"/>
                <w:u w:val="none"/>
              </w:rPr>
            </w:pPr>
          </w:p>
          <w:p w14:paraId="374E667F" w14:textId="77777777" w:rsidR="008F26CC" w:rsidRDefault="008F26CC" w:rsidP="008F26CC">
            <w:pPr>
              <w:pStyle w:val="Title"/>
              <w:jc w:val="left"/>
              <w:rPr>
                <w:rFonts w:asciiTheme="minorHAnsi" w:hAnsiTheme="minorHAnsi" w:cstheme="minorHAnsi"/>
                <w:b w:val="0"/>
                <w:sz w:val="16"/>
                <w:szCs w:val="16"/>
                <w:u w:val="none"/>
              </w:rPr>
            </w:pPr>
          </w:p>
          <w:p w14:paraId="55BEDA18" w14:textId="77777777" w:rsidR="008F26CC" w:rsidRDefault="008F26CC" w:rsidP="008F26CC">
            <w:pPr>
              <w:pStyle w:val="Title"/>
              <w:jc w:val="left"/>
              <w:rPr>
                <w:rFonts w:asciiTheme="minorHAnsi" w:hAnsiTheme="minorHAnsi" w:cstheme="minorHAnsi"/>
                <w:b w:val="0"/>
                <w:sz w:val="16"/>
                <w:szCs w:val="16"/>
                <w:u w:val="none"/>
              </w:rPr>
            </w:pPr>
          </w:p>
          <w:p w14:paraId="15C1C142" w14:textId="77777777" w:rsidR="008F26CC" w:rsidRDefault="008F26CC" w:rsidP="008F26CC">
            <w:pPr>
              <w:pStyle w:val="Title"/>
              <w:jc w:val="left"/>
              <w:rPr>
                <w:rFonts w:asciiTheme="minorHAnsi" w:hAnsiTheme="minorHAnsi" w:cstheme="minorHAnsi"/>
                <w:b w:val="0"/>
                <w:sz w:val="16"/>
                <w:szCs w:val="16"/>
                <w:u w:val="none"/>
              </w:rPr>
            </w:pPr>
          </w:p>
          <w:p w14:paraId="451FC217" w14:textId="77777777" w:rsidR="008F26CC" w:rsidRDefault="008F26CC" w:rsidP="008F26CC">
            <w:pPr>
              <w:pStyle w:val="Title"/>
              <w:jc w:val="left"/>
              <w:rPr>
                <w:rFonts w:asciiTheme="minorHAnsi" w:hAnsiTheme="minorHAnsi" w:cstheme="minorHAnsi"/>
                <w:b w:val="0"/>
                <w:sz w:val="16"/>
                <w:szCs w:val="16"/>
                <w:u w:val="none"/>
              </w:rPr>
            </w:pPr>
          </w:p>
          <w:p w14:paraId="6E65C046" w14:textId="77777777" w:rsidR="008F26CC" w:rsidRDefault="008F26CC" w:rsidP="008F26CC">
            <w:pPr>
              <w:pStyle w:val="Title"/>
              <w:jc w:val="left"/>
              <w:rPr>
                <w:rFonts w:asciiTheme="minorHAnsi" w:hAnsiTheme="minorHAnsi" w:cstheme="minorHAnsi"/>
                <w:b w:val="0"/>
                <w:sz w:val="16"/>
                <w:szCs w:val="16"/>
                <w:u w:val="none"/>
              </w:rPr>
            </w:pPr>
          </w:p>
          <w:p w14:paraId="508E280D" w14:textId="77777777" w:rsidR="008F26CC" w:rsidRDefault="008F26CC" w:rsidP="008F26CC">
            <w:pPr>
              <w:pStyle w:val="Title"/>
              <w:jc w:val="left"/>
              <w:rPr>
                <w:rFonts w:asciiTheme="minorHAnsi" w:hAnsiTheme="minorHAnsi" w:cstheme="minorHAnsi"/>
                <w:b w:val="0"/>
                <w:sz w:val="16"/>
                <w:szCs w:val="16"/>
                <w:u w:val="none"/>
              </w:rPr>
            </w:pPr>
          </w:p>
          <w:p w14:paraId="78A366D7" w14:textId="77777777" w:rsidR="008F26CC" w:rsidRDefault="008F26CC" w:rsidP="008F26CC">
            <w:pPr>
              <w:pStyle w:val="Title"/>
              <w:jc w:val="left"/>
              <w:rPr>
                <w:rFonts w:asciiTheme="minorHAnsi" w:hAnsiTheme="minorHAnsi" w:cstheme="minorHAnsi"/>
                <w:b w:val="0"/>
                <w:sz w:val="16"/>
                <w:szCs w:val="16"/>
                <w:u w:val="none"/>
              </w:rPr>
            </w:pPr>
          </w:p>
          <w:p w14:paraId="2FAD4A6E" w14:textId="77777777" w:rsidR="008F26CC" w:rsidRDefault="008F26CC" w:rsidP="008F26CC">
            <w:pPr>
              <w:pStyle w:val="Title"/>
              <w:jc w:val="left"/>
              <w:rPr>
                <w:rFonts w:asciiTheme="minorHAnsi" w:hAnsiTheme="minorHAnsi" w:cstheme="minorHAnsi"/>
                <w:b w:val="0"/>
                <w:sz w:val="16"/>
                <w:szCs w:val="16"/>
                <w:u w:val="none"/>
              </w:rPr>
            </w:pPr>
          </w:p>
          <w:p w14:paraId="260D2F69" w14:textId="77777777" w:rsidR="008F26CC" w:rsidRDefault="008F26CC" w:rsidP="008F26CC">
            <w:pPr>
              <w:pStyle w:val="Title"/>
              <w:jc w:val="left"/>
              <w:rPr>
                <w:rFonts w:asciiTheme="minorHAnsi" w:hAnsiTheme="minorHAnsi" w:cstheme="minorHAnsi"/>
                <w:b w:val="0"/>
                <w:sz w:val="16"/>
                <w:szCs w:val="16"/>
                <w:u w:val="none"/>
              </w:rPr>
            </w:pPr>
          </w:p>
          <w:p w14:paraId="62E093A1" w14:textId="77777777" w:rsidR="008F26CC" w:rsidRDefault="008F26CC" w:rsidP="008F26CC">
            <w:pPr>
              <w:pStyle w:val="Title"/>
              <w:jc w:val="left"/>
              <w:rPr>
                <w:rFonts w:asciiTheme="minorHAnsi" w:hAnsiTheme="minorHAnsi" w:cstheme="minorHAnsi"/>
                <w:b w:val="0"/>
                <w:sz w:val="16"/>
                <w:szCs w:val="16"/>
                <w:u w:val="none"/>
              </w:rPr>
            </w:pPr>
          </w:p>
          <w:p w14:paraId="5C8C6213" w14:textId="77777777" w:rsidR="008F26CC" w:rsidRDefault="008F26CC" w:rsidP="008F26CC">
            <w:pPr>
              <w:pStyle w:val="Title"/>
              <w:jc w:val="left"/>
              <w:rPr>
                <w:rFonts w:asciiTheme="minorHAnsi" w:hAnsiTheme="minorHAnsi" w:cstheme="minorHAnsi"/>
                <w:b w:val="0"/>
                <w:sz w:val="16"/>
                <w:szCs w:val="16"/>
                <w:u w:val="none"/>
              </w:rPr>
            </w:pPr>
          </w:p>
          <w:p w14:paraId="109B63E6" w14:textId="77777777" w:rsidR="008F26CC" w:rsidRDefault="008F26CC" w:rsidP="008F26CC">
            <w:pPr>
              <w:pStyle w:val="Title"/>
              <w:jc w:val="left"/>
              <w:rPr>
                <w:rFonts w:asciiTheme="minorHAnsi" w:hAnsiTheme="minorHAnsi" w:cstheme="minorHAnsi"/>
                <w:b w:val="0"/>
                <w:sz w:val="16"/>
                <w:szCs w:val="16"/>
                <w:u w:val="none"/>
              </w:rPr>
            </w:pPr>
          </w:p>
          <w:p w14:paraId="34541EBC" w14:textId="77777777" w:rsidR="008F26CC" w:rsidRDefault="008F26CC" w:rsidP="008F26CC">
            <w:pPr>
              <w:pStyle w:val="Title"/>
              <w:jc w:val="left"/>
              <w:rPr>
                <w:rFonts w:asciiTheme="minorHAnsi" w:hAnsiTheme="minorHAnsi" w:cstheme="minorHAnsi"/>
                <w:b w:val="0"/>
                <w:sz w:val="16"/>
                <w:szCs w:val="16"/>
                <w:u w:val="none"/>
              </w:rPr>
            </w:pPr>
          </w:p>
          <w:p w14:paraId="1A2BE445" w14:textId="77777777" w:rsidR="008F26CC" w:rsidRDefault="008F26CC" w:rsidP="008F26CC">
            <w:pPr>
              <w:pStyle w:val="Title"/>
              <w:jc w:val="left"/>
              <w:rPr>
                <w:rFonts w:asciiTheme="minorHAnsi" w:hAnsiTheme="minorHAnsi" w:cstheme="minorHAnsi"/>
                <w:b w:val="0"/>
                <w:sz w:val="16"/>
                <w:szCs w:val="16"/>
                <w:u w:val="none"/>
              </w:rPr>
            </w:pPr>
          </w:p>
          <w:p w14:paraId="2DB0D796" w14:textId="77777777" w:rsidR="002C04EE" w:rsidRDefault="002C04EE" w:rsidP="001A7DCA">
            <w:pPr>
              <w:pStyle w:val="Title"/>
              <w:jc w:val="left"/>
              <w:rPr>
                <w:rFonts w:asciiTheme="minorHAnsi" w:hAnsiTheme="minorHAnsi" w:cstheme="minorHAnsi"/>
                <w:b w:val="0"/>
                <w:sz w:val="16"/>
                <w:szCs w:val="16"/>
                <w:u w:val="none"/>
              </w:rPr>
            </w:pPr>
          </w:p>
          <w:p w14:paraId="5D2B16F9" w14:textId="77777777" w:rsidR="002E05E5" w:rsidRDefault="002E05E5" w:rsidP="002E05E5">
            <w:pPr>
              <w:pStyle w:val="Title"/>
              <w:jc w:val="left"/>
              <w:rPr>
                <w:rFonts w:asciiTheme="minorHAnsi" w:hAnsiTheme="minorHAnsi" w:cstheme="minorHAnsi"/>
                <w:b w:val="0"/>
                <w:sz w:val="16"/>
                <w:szCs w:val="16"/>
                <w:u w:val="none"/>
              </w:rPr>
            </w:pPr>
          </w:p>
          <w:p w14:paraId="591D3A47" w14:textId="77777777" w:rsidR="002E05E5" w:rsidRDefault="002E05E5" w:rsidP="002E05E5">
            <w:pPr>
              <w:pStyle w:val="Title"/>
              <w:jc w:val="left"/>
              <w:rPr>
                <w:rFonts w:asciiTheme="minorHAnsi" w:hAnsiTheme="minorHAnsi" w:cstheme="minorHAnsi"/>
                <w:b w:val="0"/>
                <w:sz w:val="16"/>
                <w:szCs w:val="16"/>
                <w:u w:val="none"/>
              </w:rPr>
            </w:pPr>
          </w:p>
          <w:p w14:paraId="51519E3E" w14:textId="4E0E26C6" w:rsidR="002E05E5" w:rsidRDefault="002E05E5" w:rsidP="002E05E5">
            <w:pPr>
              <w:pStyle w:val="Title"/>
              <w:jc w:val="left"/>
              <w:rPr>
                <w:ins w:id="815" w:author="Norman Beech" w:date="2021-04-13T13:29:00Z"/>
                <w:rFonts w:asciiTheme="minorHAnsi" w:hAnsiTheme="minorHAnsi" w:cstheme="minorHAnsi"/>
                <w:b w:val="0"/>
                <w:sz w:val="16"/>
                <w:szCs w:val="16"/>
                <w:u w:val="none"/>
              </w:rPr>
            </w:pPr>
          </w:p>
          <w:p w14:paraId="0FF2496F" w14:textId="77777777" w:rsidR="00AE1810" w:rsidRDefault="00AE1810" w:rsidP="002E05E5">
            <w:pPr>
              <w:pStyle w:val="Title"/>
              <w:jc w:val="left"/>
              <w:rPr>
                <w:rFonts w:asciiTheme="minorHAnsi" w:hAnsiTheme="minorHAnsi" w:cstheme="minorHAnsi"/>
                <w:b w:val="0"/>
                <w:sz w:val="16"/>
                <w:szCs w:val="16"/>
                <w:u w:val="none"/>
              </w:rPr>
            </w:pPr>
          </w:p>
          <w:p w14:paraId="4330924E" w14:textId="4C3A1C18"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96995C0" w14:textId="77777777" w:rsidR="002E05E5" w:rsidRDefault="002E05E5" w:rsidP="002E05E5">
            <w:pPr>
              <w:pStyle w:val="Title"/>
              <w:jc w:val="left"/>
              <w:rPr>
                <w:rFonts w:asciiTheme="minorHAnsi" w:hAnsiTheme="minorHAnsi" w:cstheme="minorHAnsi"/>
                <w:b w:val="0"/>
                <w:sz w:val="16"/>
                <w:szCs w:val="16"/>
                <w:u w:val="none"/>
              </w:rPr>
            </w:pPr>
          </w:p>
          <w:p w14:paraId="22A2B14E" w14:textId="77777777" w:rsidR="002E05E5" w:rsidRDefault="002E05E5" w:rsidP="002E05E5">
            <w:pPr>
              <w:pStyle w:val="Title"/>
              <w:jc w:val="left"/>
              <w:rPr>
                <w:rFonts w:asciiTheme="minorHAnsi" w:hAnsiTheme="minorHAnsi" w:cstheme="minorHAnsi"/>
                <w:b w:val="0"/>
                <w:sz w:val="16"/>
                <w:szCs w:val="16"/>
                <w:u w:val="none"/>
              </w:rPr>
            </w:pPr>
          </w:p>
          <w:p w14:paraId="5678CCE9" w14:textId="77777777" w:rsidR="002E05E5" w:rsidRDefault="002E05E5" w:rsidP="002E05E5">
            <w:pPr>
              <w:pStyle w:val="Title"/>
              <w:jc w:val="left"/>
              <w:rPr>
                <w:rFonts w:asciiTheme="minorHAnsi" w:hAnsiTheme="minorHAnsi" w:cstheme="minorHAnsi"/>
                <w:b w:val="0"/>
                <w:sz w:val="16"/>
                <w:szCs w:val="16"/>
                <w:u w:val="none"/>
              </w:rPr>
            </w:pPr>
          </w:p>
          <w:p w14:paraId="7359DCBC" w14:textId="77777777" w:rsidR="002E05E5" w:rsidRDefault="002E05E5" w:rsidP="002E05E5">
            <w:pPr>
              <w:pStyle w:val="Title"/>
              <w:jc w:val="left"/>
              <w:rPr>
                <w:rFonts w:asciiTheme="minorHAnsi" w:hAnsiTheme="minorHAnsi" w:cstheme="minorHAnsi"/>
                <w:b w:val="0"/>
                <w:sz w:val="16"/>
                <w:szCs w:val="16"/>
                <w:u w:val="none"/>
              </w:rPr>
            </w:pPr>
          </w:p>
          <w:p w14:paraId="59760D2F" w14:textId="77777777" w:rsidR="002E05E5" w:rsidRDefault="002E05E5" w:rsidP="002E05E5">
            <w:pPr>
              <w:pStyle w:val="Title"/>
              <w:jc w:val="left"/>
              <w:rPr>
                <w:rFonts w:asciiTheme="minorHAnsi" w:hAnsiTheme="minorHAnsi" w:cstheme="minorHAnsi"/>
                <w:b w:val="0"/>
                <w:sz w:val="16"/>
                <w:szCs w:val="16"/>
                <w:u w:val="none"/>
              </w:rPr>
            </w:pPr>
          </w:p>
          <w:p w14:paraId="20E4ABB4" w14:textId="77777777" w:rsidR="002E05E5" w:rsidRDefault="002E05E5" w:rsidP="002E05E5">
            <w:pPr>
              <w:pStyle w:val="Title"/>
              <w:jc w:val="left"/>
              <w:rPr>
                <w:rFonts w:asciiTheme="minorHAnsi" w:hAnsiTheme="minorHAnsi" w:cstheme="minorHAnsi"/>
                <w:b w:val="0"/>
                <w:sz w:val="16"/>
                <w:szCs w:val="16"/>
                <w:u w:val="none"/>
              </w:rPr>
            </w:pPr>
          </w:p>
          <w:p w14:paraId="7F9BD3E1" w14:textId="77777777" w:rsidR="002E05E5" w:rsidRDefault="002E05E5" w:rsidP="002E05E5">
            <w:pPr>
              <w:pStyle w:val="Title"/>
              <w:jc w:val="left"/>
              <w:rPr>
                <w:rFonts w:asciiTheme="minorHAnsi" w:hAnsiTheme="minorHAnsi" w:cstheme="minorHAnsi"/>
                <w:b w:val="0"/>
                <w:sz w:val="16"/>
                <w:szCs w:val="16"/>
                <w:u w:val="none"/>
              </w:rPr>
            </w:pPr>
          </w:p>
          <w:p w14:paraId="181C677C" w14:textId="77777777" w:rsidR="002E05E5" w:rsidRDefault="002E05E5" w:rsidP="002E05E5">
            <w:pPr>
              <w:pStyle w:val="Title"/>
              <w:jc w:val="left"/>
              <w:rPr>
                <w:rFonts w:asciiTheme="minorHAnsi" w:hAnsiTheme="minorHAnsi" w:cstheme="minorHAnsi"/>
                <w:b w:val="0"/>
                <w:sz w:val="16"/>
                <w:szCs w:val="16"/>
                <w:u w:val="none"/>
              </w:rPr>
            </w:pPr>
          </w:p>
          <w:p w14:paraId="14BAC68F" w14:textId="77777777" w:rsidR="002E05E5" w:rsidRDefault="002E05E5" w:rsidP="002E05E5">
            <w:pPr>
              <w:pStyle w:val="Title"/>
              <w:jc w:val="left"/>
              <w:rPr>
                <w:rFonts w:asciiTheme="minorHAnsi" w:hAnsiTheme="minorHAnsi" w:cstheme="minorHAnsi"/>
                <w:b w:val="0"/>
                <w:sz w:val="16"/>
                <w:szCs w:val="16"/>
                <w:u w:val="none"/>
              </w:rPr>
            </w:pPr>
          </w:p>
          <w:p w14:paraId="2EACEECA" w14:textId="77777777" w:rsidR="002E05E5" w:rsidRDefault="002E05E5" w:rsidP="002E05E5">
            <w:pPr>
              <w:pStyle w:val="Title"/>
              <w:jc w:val="left"/>
              <w:rPr>
                <w:rFonts w:asciiTheme="minorHAnsi" w:hAnsiTheme="minorHAnsi" w:cstheme="minorHAnsi"/>
                <w:b w:val="0"/>
                <w:sz w:val="16"/>
                <w:szCs w:val="16"/>
                <w:u w:val="none"/>
              </w:rPr>
            </w:pPr>
          </w:p>
          <w:p w14:paraId="1615C3D1" w14:textId="448B43B2"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Change w:id="816" w:author="Norman Beech" w:date="2021-04-13T13:54:00Z">
              <w:tcPr>
                <w:tcW w:w="311" w:type="dxa"/>
                <w:shd w:val="clear" w:color="auto" w:fill="auto"/>
              </w:tcPr>
            </w:tcPrChange>
          </w:tcPr>
          <w:p w14:paraId="0B76D30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0C7464C3" w14:textId="1B2FEE79" w:rsidR="002C04EE" w:rsidRDefault="002C04EE" w:rsidP="001A7DCA">
            <w:pPr>
              <w:pStyle w:val="Title"/>
              <w:jc w:val="left"/>
              <w:rPr>
                <w:rFonts w:asciiTheme="minorHAnsi" w:hAnsiTheme="minorHAnsi" w:cstheme="minorHAnsi"/>
                <w:b w:val="0"/>
                <w:sz w:val="16"/>
                <w:szCs w:val="16"/>
                <w:u w:val="none"/>
              </w:rPr>
            </w:pPr>
          </w:p>
          <w:p w14:paraId="18DC6044" w14:textId="5965CF0B" w:rsidR="002C04EE" w:rsidRDefault="002C04EE" w:rsidP="001A7DCA">
            <w:pPr>
              <w:pStyle w:val="Title"/>
              <w:jc w:val="left"/>
              <w:rPr>
                <w:rFonts w:asciiTheme="minorHAnsi" w:hAnsiTheme="minorHAnsi" w:cstheme="minorHAnsi"/>
                <w:b w:val="0"/>
                <w:sz w:val="16"/>
                <w:szCs w:val="16"/>
                <w:u w:val="none"/>
              </w:rPr>
            </w:pPr>
          </w:p>
          <w:p w14:paraId="31C4B7A2" w14:textId="62C58523" w:rsidR="002C04EE" w:rsidRDefault="002C04EE" w:rsidP="001A7DCA">
            <w:pPr>
              <w:pStyle w:val="Title"/>
              <w:jc w:val="left"/>
              <w:rPr>
                <w:rFonts w:asciiTheme="minorHAnsi" w:hAnsiTheme="minorHAnsi" w:cstheme="minorHAnsi"/>
                <w:b w:val="0"/>
                <w:sz w:val="16"/>
                <w:szCs w:val="16"/>
                <w:u w:val="none"/>
              </w:rPr>
            </w:pPr>
          </w:p>
          <w:p w14:paraId="4E916DE6" w14:textId="3C31F6C2" w:rsidR="002C04EE" w:rsidRDefault="002C04EE" w:rsidP="001A7DCA">
            <w:pPr>
              <w:pStyle w:val="Title"/>
              <w:jc w:val="left"/>
              <w:rPr>
                <w:rFonts w:asciiTheme="minorHAnsi" w:hAnsiTheme="minorHAnsi" w:cstheme="minorHAnsi"/>
                <w:b w:val="0"/>
                <w:sz w:val="16"/>
                <w:szCs w:val="16"/>
                <w:u w:val="none"/>
              </w:rPr>
            </w:pPr>
          </w:p>
          <w:p w14:paraId="63D44106" w14:textId="60CF6722" w:rsidR="002C04EE" w:rsidRDefault="002C04EE" w:rsidP="001A7DCA">
            <w:pPr>
              <w:pStyle w:val="Title"/>
              <w:jc w:val="left"/>
              <w:rPr>
                <w:rFonts w:asciiTheme="minorHAnsi" w:hAnsiTheme="minorHAnsi" w:cstheme="minorHAnsi"/>
                <w:b w:val="0"/>
                <w:sz w:val="16"/>
                <w:szCs w:val="16"/>
                <w:u w:val="none"/>
              </w:rPr>
            </w:pPr>
          </w:p>
          <w:p w14:paraId="0FB46908" w14:textId="172E1E0B" w:rsidR="002C04EE" w:rsidRDefault="002C04EE" w:rsidP="001A7DCA">
            <w:pPr>
              <w:pStyle w:val="Title"/>
              <w:jc w:val="left"/>
              <w:rPr>
                <w:rFonts w:asciiTheme="minorHAnsi" w:hAnsiTheme="minorHAnsi" w:cstheme="minorHAnsi"/>
                <w:b w:val="0"/>
                <w:sz w:val="16"/>
                <w:szCs w:val="16"/>
                <w:u w:val="none"/>
              </w:rPr>
            </w:pPr>
          </w:p>
          <w:p w14:paraId="5F434012" w14:textId="31FDD598" w:rsidR="002C04EE" w:rsidRDefault="002C04EE" w:rsidP="001A7DCA">
            <w:pPr>
              <w:pStyle w:val="Title"/>
              <w:jc w:val="left"/>
              <w:rPr>
                <w:rFonts w:asciiTheme="minorHAnsi" w:hAnsiTheme="minorHAnsi" w:cstheme="minorHAnsi"/>
                <w:b w:val="0"/>
                <w:sz w:val="16"/>
                <w:szCs w:val="16"/>
                <w:u w:val="none"/>
              </w:rPr>
            </w:pPr>
          </w:p>
          <w:p w14:paraId="71F80700" w14:textId="53318296" w:rsidR="002C04EE" w:rsidRDefault="002C04EE" w:rsidP="001A7DCA">
            <w:pPr>
              <w:pStyle w:val="Title"/>
              <w:jc w:val="left"/>
              <w:rPr>
                <w:rFonts w:asciiTheme="minorHAnsi" w:hAnsiTheme="minorHAnsi" w:cstheme="minorHAnsi"/>
                <w:b w:val="0"/>
                <w:sz w:val="16"/>
                <w:szCs w:val="16"/>
                <w:u w:val="none"/>
              </w:rPr>
            </w:pPr>
          </w:p>
          <w:p w14:paraId="2D6B8A70" w14:textId="11AAAB47" w:rsidR="002C04EE" w:rsidRDefault="002C04EE" w:rsidP="001A7DCA">
            <w:pPr>
              <w:pStyle w:val="Title"/>
              <w:jc w:val="left"/>
              <w:rPr>
                <w:rFonts w:asciiTheme="minorHAnsi" w:hAnsiTheme="minorHAnsi" w:cstheme="minorHAnsi"/>
                <w:b w:val="0"/>
                <w:sz w:val="16"/>
                <w:szCs w:val="16"/>
                <w:u w:val="none"/>
              </w:rPr>
            </w:pPr>
          </w:p>
          <w:p w14:paraId="5B798C4C" w14:textId="610820B7" w:rsidR="002C04EE" w:rsidRDefault="002C04EE" w:rsidP="001A7DCA">
            <w:pPr>
              <w:pStyle w:val="Title"/>
              <w:jc w:val="left"/>
              <w:rPr>
                <w:rFonts w:asciiTheme="minorHAnsi" w:hAnsiTheme="minorHAnsi" w:cstheme="minorHAnsi"/>
                <w:b w:val="0"/>
                <w:sz w:val="16"/>
                <w:szCs w:val="16"/>
                <w:u w:val="none"/>
              </w:rPr>
            </w:pPr>
          </w:p>
          <w:p w14:paraId="0FDBF5E8" w14:textId="04758E91" w:rsidR="002C04EE" w:rsidRDefault="002C04EE" w:rsidP="001A7DCA">
            <w:pPr>
              <w:pStyle w:val="Title"/>
              <w:jc w:val="left"/>
              <w:rPr>
                <w:rFonts w:asciiTheme="minorHAnsi" w:hAnsiTheme="minorHAnsi" w:cstheme="minorHAnsi"/>
                <w:b w:val="0"/>
                <w:sz w:val="16"/>
                <w:szCs w:val="16"/>
                <w:u w:val="none"/>
              </w:rPr>
            </w:pPr>
          </w:p>
          <w:p w14:paraId="2CEAF684" w14:textId="4CFFF560" w:rsidR="002C04EE" w:rsidRDefault="002C04EE" w:rsidP="001A7DCA">
            <w:pPr>
              <w:pStyle w:val="Title"/>
              <w:jc w:val="left"/>
              <w:rPr>
                <w:rFonts w:asciiTheme="minorHAnsi" w:hAnsiTheme="minorHAnsi" w:cstheme="minorHAnsi"/>
                <w:b w:val="0"/>
                <w:sz w:val="16"/>
                <w:szCs w:val="16"/>
                <w:u w:val="none"/>
              </w:rPr>
            </w:pPr>
          </w:p>
          <w:p w14:paraId="12755266" w14:textId="39E6C376" w:rsidR="002C04EE" w:rsidRDefault="002C04EE" w:rsidP="001A7DCA">
            <w:pPr>
              <w:pStyle w:val="Title"/>
              <w:jc w:val="left"/>
              <w:rPr>
                <w:rFonts w:asciiTheme="minorHAnsi" w:hAnsiTheme="minorHAnsi" w:cstheme="minorHAnsi"/>
                <w:b w:val="0"/>
                <w:sz w:val="16"/>
                <w:szCs w:val="16"/>
                <w:u w:val="none"/>
              </w:rPr>
            </w:pPr>
          </w:p>
          <w:p w14:paraId="64E54661" w14:textId="4AC9E023" w:rsidR="002C04EE" w:rsidRDefault="002C04EE" w:rsidP="001A7DCA">
            <w:pPr>
              <w:pStyle w:val="Title"/>
              <w:jc w:val="left"/>
              <w:rPr>
                <w:rFonts w:asciiTheme="minorHAnsi" w:hAnsiTheme="minorHAnsi" w:cstheme="minorHAnsi"/>
                <w:b w:val="0"/>
                <w:sz w:val="16"/>
                <w:szCs w:val="16"/>
                <w:u w:val="none"/>
              </w:rPr>
            </w:pPr>
          </w:p>
          <w:p w14:paraId="3DA883F2" w14:textId="04DA9D9B" w:rsidR="002C04EE" w:rsidRDefault="002C04EE" w:rsidP="001A7DCA">
            <w:pPr>
              <w:pStyle w:val="Title"/>
              <w:jc w:val="left"/>
              <w:rPr>
                <w:rFonts w:asciiTheme="minorHAnsi" w:hAnsiTheme="minorHAnsi" w:cstheme="minorHAnsi"/>
                <w:b w:val="0"/>
                <w:sz w:val="16"/>
                <w:szCs w:val="16"/>
                <w:u w:val="none"/>
              </w:rPr>
            </w:pPr>
          </w:p>
          <w:p w14:paraId="51DCE9BF" w14:textId="23002532" w:rsidR="002C04EE" w:rsidRDefault="002C04EE" w:rsidP="001A7DCA">
            <w:pPr>
              <w:pStyle w:val="Title"/>
              <w:jc w:val="left"/>
              <w:rPr>
                <w:rFonts w:asciiTheme="minorHAnsi" w:hAnsiTheme="minorHAnsi" w:cstheme="minorHAnsi"/>
                <w:b w:val="0"/>
                <w:sz w:val="16"/>
                <w:szCs w:val="16"/>
                <w:u w:val="none"/>
              </w:rPr>
            </w:pPr>
          </w:p>
          <w:p w14:paraId="579FBCB7" w14:textId="6DD90EE1" w:rsidR="002C04EE" w:rsidRDefault="002C04EE" w:rsidP="001A7DCA">
            <w:pPr>
              <w:pStyle w:val="Title"/>
              <w:jc w:val="left"/>
              <w:rPr>
                <w:rFonts w:asciiTheme="minorHAnsi" w:hAnsiTheme="minorHAnsi" w:cstheme="minorHAnsi"/>
                <w:b w:val="0"/>
                <w:sz w:val="16"/>
                <w:szCs w:val="16"/>
                <w:u w:val="none"/>
              </w:rPr>
            </w:pPr>
          </w:p>
          <w:p w14:paraId="3B1CCA15" w14:textId="5989C97E" w:rsidR="00FE50F0" w:rsidRDefault="00FE50F0" w:rsidP="001A7DCA">
            <w:pPr>
              <w:pStyle w:val="Title"/>
              <w:jc w:val="left"/>
              <w:rPr>
                <w:rFonts w:asciiTheme="minorHAnsi" w:hAnsiTheme="minorHAnsi" w:cstheme="minorHAnsi"/>
                <w:b w:val="0"/>
                <w:sz w:val="16"/>
                <w:szCs w:val="16"/>
                <w:u w:val="none"/>
              </w:rPr>
            </w:pPr>
          </w:p>
          <w:p w14:paraId="1603C077" w14:textId="29E7D521" w:rsidR="00F8622B" w:rsidRDefault="00F8622B" w:rsidP="001A7DCA">
            <w:pPr>
              <w:pStyle w:val="Title"/>
              <w:jc w:val="left"/>
              <w:rPr>
                <w:ins w:id="817" w:author="Norman Beech" w:date="2021-01-13T11:32:00Z"/>
                <w:rFonts w:asciiTheme="minorHAnsi" w:hAnsiTheme="minorHAnsi" w:cstheme="minorHAnsi"/>
                <w:b w:val="0"/>
                <w:sz w:val="16"/>
                <w:szCs w:val="16"/>
                <w:u w:val="none"/>
              </w:rPr>
            </w:pPr>
          </w:p>
          <w:p w14:paraId="3DE828B5" w14:textId="0E6E79CE" w:rsidR="00520814" w:rsidRDefault="00520814" w:rsidP="001A7DCA">
            <w:pPr>
              <w:pStyle w:val="Title"/>
              <w:jc w:val="left"/>
              <w:rPr>
                <w:ins w:id="818" w:author="Norman Beech" w:date="2021-01-13T11:32:00Z"/>
                <w:rFonts w:asciiTheme="minorHAnsi" w:hAnsiTheme="minorHAnsi" w:cstheme="minorHAnsi"/>
                <w:b w:val="0"/>
                <w:sz w:val="16"/>
                <w:szCs w:val="16"/>
                <w:u w:val="none"/>
              </w:rPr>
            </w:pPr>
          </w:p>
          <w:p w14:paraId="3F438357" w14:textId="1C128097" w:rsidR="00520814" w:rsidRDefault="00520814" w:rsidP="001A7DCA">
            <w:pPr>
              <w:pStyle w:val="Title"/>
              <w:jc w:val="left"/>
              <w:rPr>
                <w:ins w:id="819" w:author="Norman Beech" w:date="2021-01-13T11:32:00Z"/>
                <w:rFonts w:asciiTheme="minorHAnsi" w:hAnsiTheme="minorHAnsi" w:cstheme="minorHAnsi"/>
                <w:b w:val="0"/>
                <w:sz w:val="16"/>
                <w:szCs w:val="16"/>
                <w:u w:val="none"/>
              </w:rPr>
            </w:pPr>
          </w:p>
          <w:p w14:paraId="0CDBEE7C" w14:textId="6C58C56A" w:rsidR="00520814" w:rsidRDefault="00520814" w:rsidP="001A7DCA">
            <w:pPr>
              <w:pStyle w:val="Title"/>
              <w:jc w:val="left"/>
              <w:rPr>
                <w:ins w:id="820" w:author="Norman Beech" w:date="2021-01-13T11:32:00Z"/>
                <w:rFonts w:asciiTheme="minorHAnsi" w:hAnsiTheme="minorHAnsi" w:cstheme="minorHAnsi"/>
                <w:b w:val="0"/>
                <w:sz w:val="16"/>
                <w:szCs w:val="16"/>
                <w:u w:val="none"/>
              </w:rPr>
            </w:pPr>
          </w:p>
          <w:p w14:paraId="249A6075" w14:textId="5173202D" w:rsidR="00520814" w:rsidRDefault="00520814" w:rsidP="001A7DCA">
            <w:pPr>
              <w:pStyle w:val="Title"/>
              <w:jc w:val="left"/>
              <w:rPr>
                <w:ins w:id="821" w:author="Norman Beech" w:date="2021-01-13T11:32:00Z"/>
                <w:rFonts w:asciiTheme="minorHAnsi" w:hAnsiTheme="minorHAnsi" w:cstheme="minorHAnsi"/>
                <w:b w:val="0"/>
                <w:sz w:val="16"/>
                <w:szCs w:val="16"/>
                <w:u w:val="none"/>
              </w:rPr>
            </w:pPr>
          </w:p>
          <w:p w14:paraId="48A6369D" w14:textId="2B89FDD4" w:rsidR="00520814" w:rsidRDefault="00520814" w:rsidP="001A7DCA">
            <w:pPr>
              <w:pStyle w:val="Title"/>
              <w:jc w:val="left"/>
              <w:rPr>
                <w:ins w:id="822" w:author="Norman Beech" w:date="2021-01-13T11:32:00Z"/>
                <w:rFonts w:asciiTheme="minorHAnsi" w:hAnsiTheme="minorHAnsi" w:cstheme="minorHAnsi"/>
                <w:b w:val="0"/>
                <w:sz w:val="16"/>
                <w:szCs w:val="16"/>
                <w:u w:val="none"/>
              </w:rPr>
            </w:pPr>
          </w:p>
          <w:p w14:paraId="67DB6ADB" w14:textId="679F4047" w:rsidR="00520814" w:rsidRDefault="00520814" w:rsidP="001A7DCA">
            <w:pPr>
              <w:pStyle w:val="Title"/>
              <w:jc w:val="left"/>
              <w:rPr>
                <w:ins w:id="823" w:author="Norman Beech" w:date="2021-01-13T11:32:00Z"/>
                <w:rFonts w:asciiTheme="minorHAnsi" w:hAnsiTheme="minorHAnsi" w:cstheme="minorHAnsi"/>
                <w:b w:val="0"/>
                <w:sz w:val="16"/>
                <w:szCs w:val="16"/>
                <w:u w:val="none"/>
              </w:rPr>
            </w:pPr>
          </w:p>
          <w:p w14:paraId="6371D322" w14:textId="20BDBC69" w:rsidR="00520814" w:rsidRDefault="00520814" w:rsidP="001A7DCA">
            <w:pPr>
              <w:pStyle w:val="Title"/>
              <w:jc w:val="left"/>
              <w:rPr>
                <w:ins w:id="824" w:author="Norman Beech" w:date="2021-01-13T11:32:00Z"/>
                <w:rFonts w:asciiTheme="minorHAnsi" w:hAnsiTheme="minorHAnsi" w:cstheme="minorHAnsi"/>
                <w:b w:val="0"/>
                <w:sz w:val="16"/>
                <w:szCs w:val="16"/>
                <w:u w:val="none"/>
              </w:rPr>
            </w:pPr>
          </w:p>
          <w:p w14:paraId="45E16E60" w14:textId="74542526" w:rsidR="00520814" w:rsidRDefault="00520814" w:rsidP="001A7DCA">
            <w:pPr>
              <w:pStyle w:val="Title"/>
              <w:jc w:val="left"/>
              <w:rPr>
                <w:ins w:id="825" w:author="Norman Beech" w:date="2021-01-13T11:32:00Z"/>
                <w:rFonts w:asciiTheme="minorHAnsi" w:hAnsiTheme="minorHAnsi" w:cstheme="minorHAnsi"/>
                <w:b w:val="0"/>
                <w:sz w:val="16"/>
                <w:szCs w:val="16"/>
                <w:u w:val="none"/>
              </w:rPr>
            </w:pPr>
          </w:p>
          <w:p w14:paraId="5B221F8F" w14:textId="77777777" w:rsidR="00520814" w:rsidRDefault="00520814" w:rsidP="001A7DCA">
            <w:pPr>
              <w:pStyle w:val="Title"/>
              <w:jc w:val="left"/>
              <w:rPr>
                <w:rFonts w:asciiTheme="minorHAnsi" w:hAnsiTheme="minorHAnsi" w:cstheme="minorHAnsi"/>
                <w:b w:val="0"/>
                <w:sz w:val="16"/>
                <w:szCs w:val="16"/>
                <w:u w:val="none"/>
              </w:rPr>
            </w:pPr>
          </w:p>
          <w:p w14:paraId="591029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4AB24D0" w14:textId="7C44766E" w:rsidR="002C04EE" w:rsidRDefault="002C04EE" w:rsidP="001A7DCA">
            <w:pPr>
              <w:pStyle w:val="Title"/>
              <w:jc w:val="left"/>
              <w:rPr>
                <w:rFonts w:asciiTheme="minorHAnsi" w:hAnsiTheme="minorHAnsi" w:cstheme="minorHAnsi"/>
                <w:b w:val="0"/>
                <w:sz w:val="16"/>
                <w:szCs w:val="16"/>
                <w:u w:val="none"/>
              </w:rPr>
            </w:pPr>
          </w:p>
          <w:p w14:paraId="698062EE" w14:textId="7D602B56" w:rsidR="002C04EE" w:rsidRDefault="002C04EE" w:rsidP="001A7DCA">
            <w:pPr>
              <w:pStyle w:val="Title"/>
              <w:jc w:val="left"/>
              <w:rPr>
                <w:rFonts w:asciiTheme="minorHAnsi" w:hAnsiTheme="minorHAnsi" w:cstheme="minorHAnsi"/>
                <w:b w:val="0"/>
                <w:sz w:val="16"/>
                <w:szCs w:val="16"/>
                <w:u w:val="none"/>
              </w:rPr>
            </w:pPr>
          </w:p>
          <w:p w14:paraId="6D6B6B24" w14:textId="4CFA294E" w:rsidR="002C04EE" w:rsidRDefault="002C04EE" w:rsidP="001A7DCA">
            <w:pPr>
              <w:pStyle w:val="Title"/>
              <w:jc w:val="left"/>
              <w:rPr>
                <w:rFonts w:asciiTheme="minorHAnsi" w:hAnsiTheme="minorHAnsi" w:cstheme="minorHAnsi"/>
                <w:b w:val="0"/>
                <w:sz w:val="16"/>
                <w:szCs w:val="16"/>
                <w:u w:val="none"/>
              </w:rPr>
            </w:pPr>
          </w:p>
          <w:p w14:paraId="340F7E76" w14:textId="517348A3" w:rsidR="002C04EE" w:rsidRDefault="002C04EE" w:rsidP="001A7DCA">
            <w:pPr>
              <w:pStyle w:val="Title"/>
              <w:jc w:val="left"/>
              <w:rPr>
                <w:rFonts w:asciiTheme="minorHAnsi" w:hAnsiTheme="minorHAnsi" w:cstheme="minorHAnsi"/>
                <w:b w:val="0"/>
                <w:sz w:val="16"/>
                <w:szCs w:val="16"/>
                <w:u w:val="none"/>
              </w:rPr>
            </w:pPr>
          </w:p>
          <w:p w14:paraId="4EB671E7" w14:textId="483C78D8" w:rsidR="002C04EE" w:rsidRDefault="002C04EE" w:rsidP="001A7DCA">
            <w:pPr>
              <w:pStyle w:val="Title"/>
              <w:jc w:val="left"/>
              <w:rPr>
                <w:rFonts w:asciiTheme="minorHAnsi" w:hAnsiTheme="minorHAnsi" w:cstheme="minorHAnsi"/>
                <w:b w:val="0"/>
                <w:sz w:val="16"/>
                <w:szCs w:val="16"/>
                <w:u w:val="none"/>
              </w:rPr>
            </w:pPr>
          </w:p>
          <w:p w14:paraId="52F4CCB6" w14:textId="145E3E95" w:rsidR="002C04EE" w:rsidRDefault="002C04EE" w:rsidP="001A7DCA">
            <w:pPr>
              <w:pStyle w:val="Title"/>
              <w:jc w:val="left"/>
              <w:rPr>
                <w:rFonts w:asciiTheme="minorHAnsi" w:hAnsiTheme="minorHAnsi" w:cstheme="minorHAnsi"/>
                <w:b w:val="0"/>
                <w:sz w:val="16"/>
                <w:szCs w:val="16"/>
                <w:u w:val="none"/>
              </w:rPr>
            </w:pPr>
          </w:p>
          <w:p w14:paraId="7E939325" w14:textId="7E80FB68" w:rsidR="002C04EE" w:rsidRDefault="002C04EE" w:rsidP="001A7DCA">
            <w:pPr>
              <w:pStyle w:val="Title"/>
              <w:jc w:val="left"/>
              <w:rPr>
                <w:rFonts w:asciiTheme="minorHAnsi" w:hAnsiTheme="minorHAnsi" w:cstheme="minorHAnsi"/>
                <w:b w:val="0"/>
                <w:sz w:val="16"/>
                <w:szCs w:val="16"/>
                <w:u w:val="none"/>
              </w:rPr>
            </w:pPr>
          </w:p>
          <w:p w14:paraId="3539C67C" w14:textId="048046B6" w:rsidR="002C04EE" w:rsidRDefault="002C04EE" w:rsidP="001A7DCA">
            <w:pPr>
              <w:pStyle w:val="Title"/>
              <w:jc w:val="left"/>
              <w:rPr>
                <w:rFonts w:asciiTheme="minorHAnsi" w:hAnsiTheme="minorHAnsi" w:cstheme="minorHAnsi"/>
                <w:b w:val="0"/>
                <w:sz w:val="16"/>
                <w:szCs w:val="16"/>
                <w:u w:val="none"/>
              </w:rPr>
            </w:pPr>
          </w:p>
          <w:p w14:paraId="4825686B" w14:textId="5E23A277" w:rsidR="002C04EE" w:rsidRDefault="002C04EE" w:rsidP="001A7DCA">
            <w:pPr>
              <w:pStyle w:val="Title"/>
              <w:jc w:val="left"/>
              <w:rPr>
                <w:rFonts w:asciiTheme="minorHAnsi" w:hAnsiTheme="minorHAnsi" w:cstheme="minorHAnsi"/>
                <w:b w:val="0"/>
                <w:sz w:val="16"/>
                <w:szCs w:val="16"/>
                <w:u w:val="none"/>
              </w:rPr>
            </w:pPr>
          </w:p>
          <w:p w14:paraId="181CA805" w14:textId="1E6673CD" w:rsidR="002C04EE" w:rsidRDefault="002C04EE" w:rsidP="001A7DCA">
            <w:pPr>
              <w:pStyle w:val="Title"/>
              <w:jc w:val="left"/>
              <w:rPr>
                <w:rFonts w:asciiTheme="minorHAnsi" w:hAnsiTheme="minorHAnsi" w:cstheme="minorHAnsi"/>
                <w:b w:val="0"/>
                <w:sz w:val="16"/>
                <w:szCs w:val="16"/>
                <w:u w:val="none"/>
              </w:rPr>
            </w:pPr>
          </w:p>
          <w:p w14:paraId="5B754AD9" w14:textId="3DC55CB2" w:rsidR="002C04EE" w:rsidRDefault="002C04EE" w:rsidP="001A7DCA">
            <w:pPr>
              <w:pStyle w:val="Title"/>
              <w:jc w:val="left"/>
              <w:rPr>
                <w:rFonts w:asciiTheme="minorHAnsi" w:hAnsiTheme="minorHAnsi" w:cstheme="minorHAnsi"/>
                <w:b w:val="0"/>
                <w:sz w:val="16"/>
                <w:szCs w:val="16"/>
                <w:u w:val="none"/>
              </w:rPr>
            </w:pPr>
          </w:p>
          <w:p w14:paraId="5781E7CA" w14:textId="2DA60308" w:rsidR="002C04EE" w:rsidRDefault="002C04EE" w:rsidP="001A7DCA">
            <w:pPr>
              <w:pStyle w:val="Title"/>
              <w:jc w:val="left"/>
              <w:rPr>
                <w:rFonts w:asciiTheme="minorHAnsi" w:hAnsiTheme="minorHAnsi" w:cstheme="minorHAnsi"/>
                <w:b w:val="0"/>
                <w:sz w:val="16"/>
                <w:szCs w:val="16"/>
                <w:u w:val="none"/>
              </w:rPr>
            </w:pPr>
          </w:p>
          <w:p w14:paraId="54CF0ACB" w14:textId="25DDF320" w:rsidR="002C04EE" w:rsidRDefault="002C04EE" w:rsidP="001A7DCA">
            <w:pPr>
              <w:pStyle w:val="Title"/>
              <w:jc w:val="left"/>
              <w:rPr>
                <w:rFonts w:asciiTheme="minorHAnsi" w:hAnsiTheme="minorHAnsi" w:cstheme="minorHAnsi"/>
                <w:b w:val="0"/>
                <w:sz w:val="16"/>
                <w:szCs w:val="16"/>
                <w:u w:val="none"/>
              </w:rPr>
            </w:pPr>
          </w:p>
          <w:p w14:paraId="4EC4E33F" w14:textId="724ED2CF" w:rsidR="002C04EE" w:rsidRDefault="002C04EE" w:rsidP="001A7DCA">
            <w:pPr>
              <w:pStyle w:val="Title"/>
              <w:jc w:val="left"/>
              <w:rPr>
                <w:rFonts w:asciiTheme="minorHAnsi" w:hAnsiTheme="minorHAnsi" w:cstheme="minorHAnsi"/>
                <w:b w:val="0"/>
                <w:sz w:val="16"/>
                <w:szCs w:val="16"/>
                <w:u w:val="none"/>
              </w:rPr>
            </w:pPr>
          </w:p>
          <w:p w14:paraId="54FA30C1" w14:textId="1D2D4923" w:rsidR="002C04EE" w:rsidRDefault="002C04EE" w:rsidP="001A7DCA">
            <w:pPr>
              <w:pStyle w:val="Title"/>
              <w:jc w:val="left"/>
              <w:rPr>
                <w:rFonts w:asciiTheme="minorHAnsi" w:hAnsiTheme="minorHAnsi" w:cstheme="minorHAnsi"/>
                <w:b w:val="0"/>
                <w:sz w:val="16"/>
                <w:szCs w:val="16"/>
                <w:u w:val="none"/>
              </w:rPr>
            </w:pPr>
          </w:p>
          <w:p w14:paraId="6D5B8234" w14:textId="6A9EF176" w:rsidR="002C04EE" w:rsidRDefault="002C04EE" w:rsidP="001A7DCA">
            <w:pPr>
              <w:pStyle w:val="Title"/>
              <w:jc w:val="left"/>
              <w:rPr>
                <w:rFonts w:asciiTheme="minorHAnsi" w:hAnsiTheme="minorHAnsi" w:cstheme="minorHAnsi"/>
                <w:b w:val="0"/>
                <w:sz w:val="16"/>
                <w:szCs w:val="16"/>
                <w:u w:val="none"/>
              </w:rPr>
            </w:pPr>
          </w:p>
          <w:p w14:paraId="6EA21D59" w14:textId="5C4CC53C" w:rsidR="002C04EE" w:rsidRDefault="002C04EE" w:rsidP="001A7DCA">
            <w:pPr>
              <w:pStyle w:val="Title"/>
              <w:jc w:val="left"/>
              <w:rPr>
                <w:rFonts w:asciiTheme="minorHAnsi" w:hAnsiTheme="minorHAnsi" w:cstheme="minorHAnsi"/>
                <w:b w:val="0"/>
                <w:sz w:val="16"/>
                <w:szCs w:val="16"/>
                <w:u w:val="none"/>
              </w:rPr>
            </w:pPr>
          </w:p>
          <w:p w14:paraId="083769D7" w14:textId="50E404D1" w:rsidR="002C04EE" w:rsidRDefault="002C04EE" w:rsidP="001A7DCA">
            <w:pPr>
              <w:pStyle w:val="Title"/>
              <w:jc w:val="left"/>
              <w:rPr>
                <w:rFonts w:asciiTheme="minorHAnsi" w:hAnsiTheme="minorHAnsi" w:cstheme="minorHAnsi"/>
                <w:b w:val="0"/>
                <w:sz w:val="16"/>
                <w:szCs w:val="16"/>
                <w:u w:val="none"/>
              </w:rPr>
            </w:pPr>
          </w:p>
          <w:p w14:paraId="5699AA1B" w14:textId="601FA207" w:rsidR="002C04EE" w:rsidRDefault="002C04EE" w:rsidP="001A7DCA">
            <w:pPr>
              <w:pStyle w:val="Title"/>
              <w:jc w:val="left"/>
              <w:rPr>
                <w:rFonts w:asciiTheme="minorHAnsi" w:hAnsiTheme="minorHAnsi" w:cstheme="minorHAnsi"/>
                <w:b w:val="0"/>
                <w:sz w:val="16"/>
                <w:szCs w:val="16"/>
                <w:u w:val="none"/>
              </w:rPr>
            </w:pPr>
          </w:p>
          <w:p w14:paraId="3897C6AD" w14:textId="31ADB669" w:rsidR="002C04EE" w:rsidRDefault="002C04EE" w:rsidP="001A7DCA">
            <w:pPr>
              <w:pStyle w:val="Title"/>
              <w:jc w:val="left"/>
              <w:rPr>
                <w:rFonts w:asciiTheme="minorHAnsi" w:hAnsiTheme="minorHAnsi" w:cstheme="minorHAnsi"/>
                <w:b w:val="0"/>
                <w:sz w:val="16"/>
                <w:szCs w:val="16"/>
                <w:u w:val="none"/>
              </w:rPr>
            </w:pPr>
          </w:p>
          <w:p w14:paraId="703BB2A2" w14:textId="30E90E79" w:rsidR="002C04EE" w:rsidRDefault="002C04EE" w:rsidP="001A7DCA">
            <w:pPr>
              <w:pStyle w:val="Title"/>
              <w:jc w:val="left"/>
              <w:rPr>
                <w:rFonts w:asciiTheme="minorHAnsi" w:hAnsiTheme="minorHAnsi" w:cstheme="minorHAnsi"/>
                <w:b w:val="0"/>
                <w:sz w:val="16"/>
                <w:szCs w:val="16"/>
                <w:u w:val="none"/>
              </w:rPr>
            </w:pPr>
          </w:p>
          <w:p w14:paraId="77DCFB2A" w14:textId="739C77D6" w:rsidR="001E3961" w:rsidRDefault="001E3961" w:rsidP="001A7DCA">
            <w:pPr>
              <w:pStyle w:val="Title"/>
              <w:jc w:val="left"/>
              <w:rPr>
                <w:rFonts w:asciiTheme="minorHAnsi" w:hAnsiTheme="minorHAnsi" w:cstheme="minorHAnsi"/>
                <w:b w:val="0"/>
                <w:sz w:val="16"/>
                <w:szCs w:val="16"/>
                <w:u w:val="none"/>
              </w:rPr>
            </w:pPr>
          </w:p>
          <w:p w14:paraId="54AE3711" w14:textId="3A83576D" w:rsidR="001E3961" w:rsidRDefault="001E3961" w:rsidP="001A7DCA">
            <w:pPr>
              <w:pStyle w:val="Title"/>
              <w:jc w:val="left"/>
              <w:rPr>
                <w:rFonts w:asciiTheme="minorHAnsi" w:hAnsiTheme="minorHAnsi" w:cstheme="minorHAnsi"/>
                <w:b w:val="0"/>
                <w:sz w:val="16"/>
                <w:szCs w:val="16"/>
                <w:u w:val="none"/>
              </w:rPr>
            </w:pPr>
          </w:p>
          <w:p w14:paraId="5BBDB8AD" w14:textId="1862BB03" w:rsidR="001E3961" w:rsidRDefault="001E3961" w:rsidP="001A7DCA">
            <w:pPr>
              <w:pStyle w:val="Title"/>
              <w:jc w:val="left"/>
              <w:rPr>
                <w:rFonts w:asciiTheme="minorHAnsi" w:hAnsiTheme="minorHAnsi" w:cstheme="minorHAnsi"/>
                <w:b w:val="0"/>
                <w:sz w:val="16"/>
                <w:szCs w:val="16"/>
                <w:u w:val="none"/>
              </w:rPr>
            </w:pPr>
          </w:p>
          <w:p w14:paraId="1EAD26BA" w14:textId="73B36FBB" w:rsidR="001E3961" w:rsidRDefault="001E3961" w:rsidP="001A7DCA">
            <w:pPr>
              <w:pStyle w:val="Title"/>
              <w:jc w:val="left"/>
              <w:rPr>
                <w:rFonts w:asciiTheme="minorHAnsi" w:hAnsiTheme="minorHAnsi" w:cstheme="minorHAnsi"/>
                <w:b w:val="0"/>
                <w:sz w:val="16"/>
                <w:szCs w:val="16"/>
                <w:u w:val="none"/>
              </w:rPr>
            </w:pPr>
          </w:p>
          <w:p w14:paraId="45D241AF" w14:textId="2E2EAE04" w:rsidR="001E3961" w:rsidRDefault="001E3961" w:rsidP="001A7DCA">
            <w:pPr>
              <w:pStyle w:val="Title"/>
              <w:jc w:val="left"/>
              <w:rPr>
                <w:rFonts w:asciiTheme="minorHAnsi" w:hAnsiTheme="minorHAnsi" w:cstheme="minorHAnsi"/>
                <w:b w:val="0"/>
                <w:sz w:val="16"/>
                <w:szCs w:val="16"/>
                <w:u w:val="none"/>
              </w:rPr>
            </w:pPr>
          </w:p>
          <w:p w14:paraId="4FD6A851" w14:textId="79041599" w:rsidR="001E3961" w:rsidRDefault="001E3961" w:rsidP="001A7DCA">
            <w:pPr>
              <w:pStyle w:val="Title"/>
              <w:jc w:val="left"/>
              <w:rPr>
                <w:rFonts w:asciiTheme="minorHAnsi" w:hAnsiTheme="minorHAnsi" w:cstheme="minorHAnsi"/>
                <w:b w:val="0"/>
                <w:sz w:val="16"/>
                <w:szCs w:val="16"/>
                <w:u w:val="none"/>
              </w:rPr>
            </w:pPr>
          </w:p>
          <w:p w14:paraId="2CBD772F" w14:textId="7B920F6D" w:rsidR="001E3961" w:rsidRDefault="001E3961" w:rsidP="001A7DCA">
            <w:pPr>
              <w:pStyle w:val="Title"/>
              <w:jc w:val="left"/>
              <w:rPr>
                <w:rFonts w:asciiTheme="minorHAnsi" w:hAnsiTheme="minorHAnsi" w:cstheme="minorHAnsi"/>
                <w:b w:val="0"/>
                <w:sz w:val="16"/>
                <w:szCs w:val="16"/>
                <w:u w:val="none"/>
              </w:rPr>
            </w:pPr>
          </w:p>
          <w:p w14:paraId="2D66C222" w14:textId="5A325DCE" w:rsidR="001E3961" w:rsidRDefault="001E3961" w:rsidP="001A7DCA">
            <w:pPr>
              <w:pStyle w:val="Title"/>
              <w:jc w:val="left"/>
              <w:rPr>
                <w:rFonts w:asciiTheme="minorHAnsi" w:hAnsiTheme="minorHAnsi" w:cstheme="minorHAnsi"/>
                <w:b w:val="0"/>
                <w:sz w:val="16"/>
                <w:szCs w:val="16"/>
                <w:u w:val="none"/>
              </w:rPr>
            </w:pPr>
          </w:p>
          <w:p w14:paraId="59457E4D" w14:textId="5A0B4157" w:rsidR="001E3961" w:rsidRDefault="001E3961" w:rsidP="001A7DCA">
            <w:pPr>
              <w:pStyle w:val="Title"/>
              <w:jc w:val="left"/>
              <w:rPr>
                <w:rFonts w:asciiTheme="minorHAnsi" w:hAnsiTheme="minorHAnsi" w:cstheme="minorHAnsi"/>
                <w:b w:val="0"/>
                <w:sz w:val="16"/>
                <w:szCs w:val="16"/>
                <w:u w:val="none"/>
              </w:rPr>
            </w:pPr>
          </w:p>
          <w:p w14:paraId="7CD6799F" w14:textId="4B04D2DB" w:rsidR="001E3961" w:rsidRDefault="001E3961" w:rsidP="001A7DCA">
            <w:pPr>
              <w:pStyle w:val="Title"/>
              <w:jc w:val="left"/>
              <w:rPr>
                <w:rFonts w:asciiTheme="minorHAnsi" w:hAnsiTheme="minorHAnsi" w:cstheme="minorHAnsi"/>
                <w:b w:val="0"/>
                <w:sz w:val="16"/>
                <w:szCs w:val="16"/>
                <w:u w:val="none"/>
              </w:rPr>
            </w:pPr>
          </w:p>
          <w:p w14:paraId="1319EC69" w14:textId="648F2B3E" w:rsidR="001E3961" w:rsidRDefault="001E3961" w:rsidP="001A7DCA">
            <w:pPr>
              <w:pStyle w:val="Title"/>
              <w:jc w:val="left"/>
              <w:rPr>
                <w:rFonts w:asciiTheme="minorHAnsi" w:hAnsiTheme="minorHAnsi" w:cstheme="minorHAnsi"/>
                <w:b w:val="0"/>
                <w:sz w:val="16"/>
                <w:szCs w:val="16"/>
                <w:u w:val="none"/>
              </w:rPr>
            </w:pPr>
          </w:p>
          <w:p w14:paraId="637AE514" w14:textId="7CB31E42" w:rsidR="001E3961" w:rsidRDefault="001E3961" w:rsidP="001A7DCA">
            <w:pPr>
              <w:pStyle w:val="Title"/>
              <w:jc w:val="left"/>
              <w:rPr>
                <w:rFonts w:asciiTheme="minorHAnsi" w:hAnsiTheme="minorHAnsi" w:cstheme="minorHAnsi"/>
                <w:b w:val="0"/>
                <w:sz w:val="16"/>
                <w:szCs w:val="16"/>
                <w:u w:val="none"/>
              </w:rPr>
            </w:pPr>
          </w:p>
          <w:p w14:paraId="7E9CBCB0" w14:textId="5DFFAFBC" w:rsidR="001E3961" w:rsidRDefault="001E3961" w:rsidP="001A7DCA">
            <w:pPr>
              <w:pStyle w:val="Title"/>
              <w:jc w:val="left"/>
              <w:rPr>
                <w:rFonts w:asciiTheme="minorHAnsi" w:hAnsiTheme="minorHAnsi" w:cstheme="minorHAnsi"/>
                <w:b w:val="0"/>
                <w:sz w:val="16"/>
                <w:szCs w:val="16"/>
                <w:u w:val="none"/>
              </w:rPr>
            </w:pPr>
          </w:p>
          <w:p w14:paraId="3505AC9E" w14:textId="35BC03C3" w:rsidR="001E3961" w:rsidRDefault="001E3961" w:rsidP="001A7DCA">
            <w:pPr>
              <w:pStyle w:val="Title"/>
              <w:jc w:val="left"/>
              <w:rPr>
                <w:rFonts w:asciiTheme="minorHAnsi" w:hAnsiTheme="minorHAnsi" w:cstheme="minorHAnsi"/>
                <w:b w:val="0"/>
                <w:sz w:val="16"/>
                <w:szCs w:val="16"/>
                <w:u w:val="none"/>
              </w:rPr>
            </w:pPr>
          </w:p>
          <w:p w14:paraId="08E92BEE" w14:textId="74470600" w:rsidR="001E3961" w:rsidRDefault="001E3961" w:rsidP="001A7DCA">
            <w:pPr>
              <w:pStyle w:val="Title"/>
              <w:jc w:val="left"/>
              <w:rPr>
                <w:rFonts w:asciiTheme="minorHAnsi" w:hAnsiTheme="minorHAnsi" w:cstheme="minorHAnsi"/>
                <w:b w:val="0"/>
                <w:sz w:val="16"/>
                <w:szCs w:val="16"/>
                <w:u w:val="none"/>
              </w:rPr>
            </w:pPr>
          </w:p>
          <w:p w14:paraId="63BE2536" w14:textId="10A66229" w:rsidR="001E3961" w:rsidRDefault="001E3961" w:rsidP="001A7DCA">
            <w:pPr>
              <w:pStyle w:val="Title"/>
              <w:jc w:val="left"/>
              <w:rPr>
                <w:rFonts w:asciiTheme="minorHAnsi" w:hAnsiTheme="minorHAnsi" w:cstheme="minorHAnsi"/>
                <w:b w:val="0"/>
                <w:sz w:val="16"/>
                <w:szCs w:val="16"/>
                <w:u w:val="none"/>
              </w:rPr>
            </w:pPr>
          </w:p>
          <w:p w14:paraId="5A1074B1" w14:textId="4459942D" w:rsidR="001E3961" w:rsidRDefault="001E3961" w:rsidP="001A7DCA">
            <w:pPr>
              <w:pStyle w:val="Title"/>
              <w:jc w:val="left"/>
              <w:rPr>
                <w:rFonts w:asciiTheme="minorHAnsi" w:hAnsiTheme="minorHAnsi" w:cstheme="minorHAnsi"/>
                <w:b w:val="0"/>
                <w:sz w:val="16"/>
                <w:szCs w:val="16"/>
                <w:u w:val="none"/>
              </w:rPr>
            </w:pPr>
          </w:p>
          <w:p w14:paraId="3B964F13" w14:textId="106465BF" w:rsidR="001E3961" w:rsidRDefault="001E3961" w:rsidP="001A7DCA">
            <w:pPr>
              <w:pStyle w:val="Title"/>
              <w:jc w:val="left"/>
              <w:rPr>
                <w:rFonts w:asciiTheme="minorHAnsi" w:hAnsiTheme="minorHAnsi" w:cstheme="minorHAnsi"/>
                <w:b w:val="0"/>
                <w:sz w:val="16"/>
                <w:szCs w:val="16"/>
                <w:u w:val="none"/>
              </w:rPr>
            </w:pPr>
          </w:p>
          <w:p w14:paraId="769FFBB1" w14:textId="7287B50D" w:rsidR="001E3961" w:rsidRDefault="001E3961" w:rsidP="001A7DCA">
            <w:pPr>
              <w:pStyle w:val="Title"/>
              <w:jc w:val="left"/>
              <w:rPr>
                <w:rFonts w:asciiTheme="minorHAnsi" w:hAnsiTheme="minorHAnsi" w:cstheme="minorHAnsi"/>
                <w:b w:val="0"/>
                <w:sz w:val="16"/>
                <w:szCs w:val="16"/>
                <w:u w:val="none"/>
              </w:rPr>
            </w:pPr>
          </w:p>
          <w:p w14:paraId="5B39A862" w14:textId="4DFDB0C3" w:rsidR="001E3961" w:rsidRDefault="001E3961" w:rsidP="001A7DCA">
            <w:pPr>
              <w:pStyle w:val="Title"/>
              <w:jc w:val="left"/>
              <w:rPr>
                <w:rFonts w:asciiTheme="minorHAnsi" w:hAnsiTheme="minorHAnsi" w:cstheme="minorHAnsi"/>
                <w:b w:val="0"/>
                <w:sz w:val="16"/>
                <w:szCs w:val="16"/>
                <w:u w:val="none"/>
              </w:rPr>
            </w:pPr>
          </w:p>
          <w:p w14:paraId="1872F7AB" w14:textId="0D9411E6" w:rsidR="001E3961" w:rsidRDefault="001E3961" w:rsidP="001A7DCA">
            <w:pPr>
              <w:pStyle w:val="Title"/>
              <w:jc w:val="left"/>
              <w:rPr>
                <w:rFonts w:asciiTheme="minorHAnsi" w:hAnsiTheme="minorHAnsi" w:cstheme="minorHAnsi"/>
                <w:b w:val="0"/>
                <w:sz w:val="16"/>
                <w:szCs w:val="16"/>
                <w:u w:val="none"/>
              </w:rPr>
            </w:pPr>
          </w:p>
          <w:p w14:paraId="047F4F91" w14:textId="231C2B32" w:rsidR="001E3961" w:rsidRDefault="001E3961" w:rsidP="001A7DCA">
            <w:pPr>
              <w:pStyle w:val="Title"/>
              <w:jc w:val="left"/>
              <w:rPr>
                <w:rFonts w:asciiTheme="minorHAnsi" w:hAnsiTheme="minorHAnsi" w:cstheme="minorHAnsi"/>
                <w:b w:val="0"/>
                <w:sz w:val="16"/>
                <w:szCs w:val="16"/>
                <w:u w:val="none"/>
              </w:rPr>
            </w:pPr>
          </w:p>
          <w:p w14:paraId="0AB1D584" w14:textId="6358CCD8" w:rsidR="001E3961" w:rsidRDefault="001E3961" w:rsidP="001A7DCA">
            <w:pPr>
              <w:pStyle w:val="Title"/>
              <w:jc w:val="left"/>
              <w:rPr>
                <w:rFonts w:asciiTheme="minorHAnsi" w:hAnsiTheme="minorHAnsi" w:cstheme="minorHAnsi"/>
                <w:b w:val="0"/>
                <w:sz w:val="16"/>
                <w:szCs w:val="16"/>
                <w:u w:val="none"/>
              </w:rPr>
            </w:pPr>
          </w:p>
          <w:p w14:paraId="60B75488" w14:textId="7432CBFB" w:rsidR="001E3961" w:rsidRDefault="001E3961" w:rsidP="001A7DCA">
            <w:pPr>
              <w:pStyle w:val="Title"/>
              <w:jc w:val="left"/>
              <w:rPr>
                <w:rFonts w:asciiTheme="minorHAnsi" w:hAnsiTheme="minorHAnsi" w:cstheme="minorHAnsi"/>
                <w:b w:val="0"/>
                <w:sz w:val="16"/>
                <w:szCs w:val="16"/>
                <w:u w:val="none"/>
              </w:rPr>
            </w:pPr>
          </w:p>
          <w:p w14:paraId="5BC84F92" w14:textId="2EA189C1" w:rsidR="001E3961" w:rsidRDefault="001E3961" w:rsidP="001A7DCA">
            <w:pPr>
              <w:pStyle w:val="Title"/>
              <w:jc w:val="left"/>
              <w:rPr>
                <w:rFonts w:asciiTheme="minorHAnsi" w:hAnsiTheme="minorHAnsi" w:cstheme="minorHAnsi"/>
                <w:b w:val="0"/>
                <w:sz w:val="16"/>
                <w:szCs w:val="16"/>
                <w:u w:val="none"/>
              </w:rPr>
            </w:pPr>
          </w:p>
          <w:p w14:paraId="062E724E" w14:textId="0521F5E2" w:rsidR="001E3961" w:rsidRDefault="001E3961" w:rsidP="001A7DCA">
            <w:pPr>
              <w:pStyle w:val="Title"/>
              <w:jc w:val="left"/>
              <w:rPr>
                <w:rFonts w:asciiTheme="minorHAnsi" w:hAnsiTheme="minorHAnsi" w:cstheme="minorHAnsi"/>
                <w:b w:val="0"/>
                <w:sz w:val="16"/>
                <w:szCs w:val="16"/>
                <w:u w:val="none"/>
              </w:rPr>
            </w:pPr>
          </w:p>
          <w:p w14:paraId="02E298CD" w14:textId="77777777" w:rsidR="000A01A7" w:rsidRDefault="000A01A7" w:rsidP="001A7DCA">
            <w:pPr>
              <w:pStyle w:val="Title"/>
              <w:jc w:val="left"/>
              <w:rPr>
                <w:rFonts w:asciiTheme="minorHAnsi" w:hAnsiTheme="minorHAnsi" w:cstheme="minorHAnsi"/>
                <w:b w:val="0"/>
                <w:sz w:val="16"/>
                <w:szCs w:val="16"/>
                <w:u w:val="none"/>
              </w:rPr>
            </w:pPr>
          </w:p>
          <w:p w14:paraId="7CA677B3" w14:textId="194AFBE0" w:rsidR="002C04EE" w:rsidRDefault="002C04EE" w:rsidP="001A7DCA">
            <w:pPr>
              <w:pStyle w:val="Title"/>
              <w:jc w:val="left"/>
              <w:rPr>
                <w:rFonts w:asciiTheme="minorHAnsi" w:hAnsiTheme="minorHAnsi" w:cstheme="minorHAnsi"/>
                <w:b w:val="0"/>
                <w:sz w:val="16"/>
                <w:szCs w:val="16"/>
                <w:u w:val="none"/>
              </w:rPr>
            </w:pPr>
          </w:p>
          <w:p w14:paraId="207EAEFF" w14:textId="1E7AAD4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3572848" w14:textId="21B12CAC" w:rsidR="002C04EE" w:rsidRDefault="002C04EE" w:rsidP="001A7DCA">
            <w:pPr>
              <w:pStyle w:val="Title"/>
              <w:jc w:val="left"/>
              <w:rPr>
                <w:rFonts w:asciiTheme="minorHAnsi" w:hAnsiTheme="minorHAnsi" w:cstheme="minorHAnsi"/>
                <w:b w:val="0"/>
                <w:sz w:val="16"/>
                <w:szCs w:val="16"/>
                <w:u w:val="none"/>
              </w:rPr>
            </w:pPr>
          </w:p>
          <w:p w14:paraId="250B8626" w14:textId="5C4CC8D9" w:rsidR="002C04EE" w:rsidRDefault="002C04EE" w:rsidP="001A7DCA">
            <w:pPr>
              <w:pStyle w:val="Title"/>
              <w:jc w:val="left"/>
              <w:rPr>
                <w:rFonts w:asciiTheme="minorHAnsi" w:hAnsiTheme="minorHAnsi" w:cstheme="minorHAnsi"/>
                <w:b w:val="0"/>
                <w:sz w:val="16"/>
                <w:szCs w:val="16"/>
                <w:u w:val="none"/>
              </w:rPr>
            </w:pPr>
          </w:p>
          <w:p w14:paraId="08C21570" w14:textId="18BD0CAF" w:rsidR="002C04EE" w:rsidRDefault="002C04EE" w:rsidP="001A7DCA">
            <w:pPr>
              <w:pStyle w:val="Title"/>
              <w:jc w:val="left"/>
              <w:rPr>
                <w:rFonts w:asciiTheme="minorHAnsi" w:hAnsiTheme="minorHAnsi" w:cstheme="minorHAnsi"/>
                <w:b w:val="0"/>
                <w:sz w:val="16"/>
                <w:szCs w:val="16"/>
                <w:u w:val="none"/>
              </w:rPr>
            </w:pPr>
          </w:p>
          <w:p w14:paraId="279C4262" w14:textId="30AB74E8" w:rsidR="002C04EE" w:rsidRDefault="002C04EE" w:rsidP="001A7DCA">
            <w:pPr>
              <w:pStyle w:val="Title"/>
              <w:jc w:val="left"/>
              <w:rPr>
                <w:rFonts w:asciiTheme="minorHAnsi" w:hAnsiTheme="minorHAnsi" w:cstheme="minorHAnsi"/>
                <w:b w:val="0"/>
                <w:sz w:val="16"/>
                <w:szCs w:val="16"/>
                <w:u w:val="none"/>
              </w:rPr>
            </w:pPr>
          </w:p>
          <w:p w14:paraId="3CB0B0D0" w14:textId="617BEECE" w:rsidR="002C04EE" w:rsidRDefault="002C04EE" w:rsidP="001A7DCA">
            <w:pPr>
              <w:pStyle w:val="Title"/>
              <w:jc w:val="left"/>
              <w:rPr>
                <w:rFonts w:asciiTheme="minorHAnsi" w:hAnsiTheme="minorHAnsi" w:cstheme="minorHAnsi"/>
                <w:b w:val="0"/>
                <w:sz w:val="16"/>
                <w:szCs w:val="16"/>
                <w:u w:val="none"/>
              </w:rPr>
            </w:pPr>
          </w:p>
          <w:p w14:paraId="6A854D78" w14:textId="16F9DF5F" w:rsidR="002C04EE" w:rsidRDefault="002C04EE" w:rsidP="001A7DCA">
            <w:pPr>
              <w:pStyle w:val="Title"/>
              <w:jc w:val="left"/>
              <w:rPr>
                <w:rFonts w:asciiTheme="minorHAnsi" w:hAnsiTheme="minorHAnsi" w:cstheme="minorHAnsi"/>
                <w:b w:val="0"/>
                <w:sz w:val="16"/>
                <w:szCs w:val="16"/>
                <w:u w:val="none"/>
              </w:rPr>
            </w:pPr>
          </w:p>
          <w:p w14:paraId="0AFAECC6" w14:textId="575A1051" w:rsidR="002C04EE" w:rsidRDefault="002C04EE" w:rsidP="001A7DCA">
            <w:pPr>
              <w:pStyle w:val="Title"/>
              <w:jc w:val="left"/>
              <w:rPr>
                <w:rFonts w:asciiTheme="minorHAnsi" w:hAnsiTheme="minorHAnsi" w:cstheme="minorHAnsi"/>
                <w:b w:val="0"/>
                <w:sz w:val="16"/>
                <w:szCs w:val="16"/>
                <w:u w:val="none"/>
              </w:rPr>
            </w:pPr>
          </w:p>
          <w:p w14:paraId="3530C998" w14:textId="2BB2A1B7" w:rsidR="002C04EE" w:rsidRDefault="002C04EE" w:rsidP="001A7DCA">
            <w:pPr>
              <w:pStyle w:val="Title"/>
              <w:jc w:val="left"/>
              <w:rPr>
                <w:rFonts w:asciiTheme="minorHAnsi" w:hAnsiTheme="minorHAnsi" w:cstheme="minorHAnsi"/>
                <w:b w:val="0"/>
                <w:sz w:val="16"/>
                <w:szCs w:val="16"/>
                <w:u w:val="none"/>
              </w:rPr>
            </w:pPr>
          </w:p>
          <w:p w14:paraId="7EF2A69E" w14:textId="3DEF03FE" w:rsidR="002C04EE" w:rsidRDefault="002C04EE" w:rsidP="001A7DCA">
            <w:pPr>
              <w:pStyle w:val="Title"/>
              <w:jc w:val="left"/>
              <w:rPr>
                <w:rFonts w:asciiTheme="minorHAnsi" w:hAnsiTheme="minorHAnsi" w:cstheme="minorHAnsi"/>
                <w:b w:val="0"/>
                <w:sz w:val="16"/>
                <w:szCs w:val="16"/>
                <w:u w:val="none"/>
              </w:rPr>
            </w:pPr>
          </w:p>
          <w:p w14:paraId="15790636" w14:textId="5EEFFE69" w:rsidR="002C04EE" w:rsidRDefault="002C04EE" w:rsidP="001A7DCA">
            <w:pPr>
              <w:pStyle w:val="Title"/>
              <w:jc w:val="left"/>
              <w:rPr>
                <w:rFonts w:asciiTheme="minorHAnsi" w:hAnsiTheme="minorHAnsi" w:cstheme="minorHAnsi"/>
                <w:b w:val="0"/>
                <w:sz w:val="16"/>
                <w:szCs w:val="16"/>
                <w:u w:val="none"/>
              </w:rPr>
            </w:pPr>
          </w:p>
          <w:p w14:paraId="37FFF636" w14:textId="719536F4" w:rsidR="002C04EE" w:rsidRDefault="002C04EE" w:rsidP="001A7DCA">
            <w:pPr>
              <w:pStyle w:val="Title"/>
              <w:jc w:val="left"/>
              <w:rPr>
                <w:rFonts w:asciiTheme="minorHAnsi" w:hAnsiTheme="minorHAnsi" w:cstheme="minorHAnsi"/>
                <w:b w:val="0"/>
                <w:sz w:val="16"/>
                <w:szCs w:val="16"/>
                <w:u w:val="none"/>
              </w:rPr>
            </w:pPr>
          </w:p>
          <w:p w14:paraId="046A1778" w14:textId="75130E90" w:rsidR="002C04EE" w:rsidRDefault="002C04EE" w:rsidP="001A7DCA">
            <w:pPr>
              <w:pStyle w:val="Title"/>
              <w:jc w:val="left"/>
              <w:rPr>
                <w:rFonts w:asciiTheme="minorHAnsi" w:hAnsiTheme="minorHAnsi" w:cstheme="minorHAnsi"/>
                <w:b w:val="0"/>
                <w:sz w:val="16"/>
                <w:szCs w:val="16"/>
                <w:u w:val="none"/>
              </w:rPr>
            </w:pPr>
          </w:p>
          <w:p w14:paraId="77229E73" w14:textId="0625909A" w:rsidR="002C04EE" w:rsidRDefault="002C04EE" w:rsidP="001A7DCA">
            <w:pPr>
              <w:pStyle w:val="Title"/>
              <w:jc w:val="left"/>
              <w:rPr>
                <w:rFonts w:asciiTheme="minorHAnsi" w:hAnsiTheme="minorHAnsi" w:cstheme="minorHAnsi"/>
                <w:b w:val="0"/>
                <w:sz w:val="16"/>
                <w:szCs w:val="16"/>
                <w:u w:val="none"/>
              </w:rPr>
            </w:pPr>
          </w:p>
          <w:p w14:paraId="6A2909EF" w14:textId="436EF32F" w:rsidR="002C04EE" w:rsidRDefault="002C04EE" w:rsidP="001A7DCA">
            <w:pPr>
              <w:pStyle w:val="Title"/>
              <w:jc w:val="left"/>
              <w:rPr>
                <w:rFonts w:asciiTheme="minorHAnsi" w:hAnsiTheme="minorHAnsi" w:cstheme="minorHAnsi"/>
                <w:b w:val="0"/>
                <w:sz w:val="16"/>
                <w:szCs w:val="16"/>
                <w:u w:val="none"/>
              </w:rPr>
            </w:pPr>
          </w:p>
          <w:p w14:paraId="1274385B" w14:textId="0FA2AC37" w:rsidR="002C04EE" w:rsidRDefault="002C04EE" w:rsidP="001A7DCA">
            <w:pPr>
              <w:pStyle w:val="Title"/>
              <w:jc w:val="left"/>
              <w:rPr>
                <w:rFonts w:asciiTheme="minorHAnsi" w:hAnsiTheme="minorHAnsi" w:cstheme="minorHAnsi"/>
                <w:b w:val="0"/>
                <w:sz w:val="16"/>
                <w:szCs w:val="16"/>
                <w:u w:val="none"/>
              </w:rPr>
            </w:pPr>
          </w:p>
          <w:p w14:paraId="6EB57373" w14:textId="421AE8D4" w:rsidR="002C04EE" w:rsidRDefault="002C04EE" w:rsidP="001A7DCA">
            <w:pPr>
              <w:pStyle w:val="Title"/>
              <w:jc w:val="left"/>
              <w:rPr>
                <w:rFonts w:asciiTheme="minorHAnsi" w:hAnsiTheme="minorHAnsi" w:cstheme="minorHAnsi"/>
                <w:b w:val="0"/>
                <w:sz w:val="16"/>
                <w:szCs w:val="16"/>
                <w:u w:val="none"/>
              </w:rPr>
            </w:pPr>
          </w:p>
          <w:p w14:paraId="1D62F624" w14:textId="788996D8" w:rsidR="002C04EE" w:rsidRDefault="002C04EE" w:rsidP="001A7DCA">
            <w:pPr>
              <w:pStyle w:val="Title"/>
              <w:jc w:val="left"/>
              <w:rPr>
                <w:rFonts w:asciiTheme="minorHAnsi" w:hAnsiTheme="minorHAnsi" w:cstheme="minorHAnsi"/>
                <w:b w:val="0"/>
                <w:sz w:val="16"/>
                <w:szCs w:val="16"/>
                <w:u w:val="none"/>
              </w:rPr>
            </w:pPr>
          </w:p>
          <w:p w14:paraId="516CDF85" w14:textId="58C7BF51" w:rsidR="002C04EE" w:rsidRDefault="002C04EE" w:rsidP="001A7DCA">
            <w:pPr>
              <w:pStyle w:val="Title"/>
              <w:jc w:val="left"/>
              <w:rPr>
                <w:rFonts w:asciiTheme="minorHAnsi" w:hAnsiTheme="minorHAnsi" w:cstheme="minorHAnsi"/>
                <w:b w:val="0"/>
                <w:sz w:val="16"/>
                <w:szCs w:val="16"/>
                <w:u w:val="none"/>
              </w:rPr>
            </w:pPr>
          </w:p>
          <w:p w14:paraId="020363A4" w14:textId="57123C8E" w:rsidR="002C04EE" w:rsidRDefault="002C04EE" w:rsidP="001A7DCA">
            <w:pPr>
              <w:pStyle w:val="Title"/>
              <w:jc w:val="left"/>
              <w:rPr>
                <w:rFonts w:asciiTheme="minorHAnsi" w:hAnsiTheme="minorHAnsi" w:cstheme="minorHAnsi"/>
                <w:b w:val="0"/>
                <w:sz w:val="16"/>
                <w:szCs w:val="16"/>
                <w:u w:val="none"/>
              </w:rPr>
            </w:pPr>
          </w:p>
          <w:p w14:paraId="71A9F358" w14:textId="77777777" w:rsidR="002C04EE" w:rsidRDefault="002C04EE" w:rsidP="001A7DCA">
            <w:pPr>
              <w:pStyle w:val="Title"/>
              <w:jc w:val="left"/>
              <w:rPr>
                <w:rFonts w:asciiTheme="minorHAnsi" w:hAnsiTheme="minorHAnsi" w:cstheme="minorHAnsi"/>
                <w:b w:val="0"/>
                <w:sz w:val="16"/>
                <w:szCs w:val="16"/>
                <w:u w:val="none"/>
              </w:rPr>
            </w:pPr>
          </w:p>
          <w:p w14:paraId="3DDE2168" w14:textId="0DB46535" w:rsidR="002C04EE" w:rsidRDefault="002C04EE" w:rsidP="001A7DCA">
            <w:pPr>
              <w:pStyle w:val="Title"/>
              <w:jc w:val="left"/>
              <w:rPr>
                <w:rFonts w:asciiTheme="minorHAnsi" w:hAnsiTheme="minorHAnsi" w:cstheme="minorHAnsi"/>
                <w:b w:val="0"/>
                <w:sz w:val="16"/>
                <w:szCs w:val="16"/>
                <w:u w:val="none"/>
              </w:rPr>
            </w:pPr>
          </w:p>
          <w:p w14:paraId="5C9B4E3C" w14:textId="4D15458A" w:rsidR="002C04EE" w:rsidRDefault="002C04EE" w:rsidP="001A7DCA">
            <w:pPr>
              <w:pStyle w:val="Title"/>
              <w:jc w:val="left"/>
              <w:rPr>
                <w:rFonts w:asciiTheme="minorHAnsi" w:hAnsiTheme="minorHAnsi" w:cstheme="minorHAnsi"/>
                <w:b w:val="0"/>
                <w:sz w:val="16"/>
                <w:szCs w:val="16"/>
                <w:u w:val="none"/>
              </w:rPr>
            </w:pPr>
          </w:p>
          <w:p w14:paraId="44198EA2" w14:textId="7E402044" w:rsidR="002C04EE" w:rsidRDefault="002C04EE" w:rsidP="001A7DCA">
            <w:pPr>
              <w:pStyle w:val="Title"/>
              <w:jc w:val="left"/>
              <w:rPr>
                <w:rFonts w:asciiTheme="minorHAnsi" w:hAnsiTheme="minorHAnsi" w:cstheme="minorHAnsi"/>
                <w:b w:val="0"/>
                <w:sz w:val="16"/>
                <w:szCs w:val="16"/>
                <w:u w:val="none"/>
              </w:rPr>
            </w:pPr>
          </w:p>
          <w:p w14:paraId="7BAA3FCD" w14:textId="4D5E9395" w:rsidR="002C04EE" w:rsidRDefault="002C04EE" w:rsidP="001A7DCA">
            <w:pPr>
              <w:pStyle w:val="Title"/>
              <w:jc w:val="left"/>
              <w:rPr>
                <w:rFonts w:asciiTheme="minorHAnsi" w:hAnsiTheme="minorHAnsi" w:cstheme="minorHAnsi"/>
                <w:b w:val="0"/>
                <w:sz w:val="16"/>
                <w:szCs w:val="16"/>
                <w:u w:val="none"/>
              </w:rPr>
            </w:pPr>
          </w:p>
          <w:p w14:paraId="40509B90" w14:textId="6F6CB462" w:rsidR="002C04EE" w:rsidRDefault="002C04EE" w:rsidP="001A7DCA">
            <w:pPr>
              <w:pStyle w:val="Title"/>
              <w:jc w:val="left"/>
              <w:rPr>
                <w:rFonts w:asciiTheme="minorHAnsi" w:hAnsiTheme="minorHAnsi" w:cstheme="minorHAnsi"/>
                <w:b w:val="0"/>
                <w:sz w:val="16"/>
                <w:szCs w:val="16"/>
                <w:u w:val="none"/>
              </w:rPr>
            </w:pPr>
          </w:p>
          <w:p w14:paraId="385101F9" w14:textId="70FF5B5C" w:rsidR="002C04EE" w:rsidRDefault="002C04EE" w:rsidP="001A7DCA">
            <w:pPr>
              <w:pStyle w:val="Title"/>
              <w:jc w:val="left"/>
              <w:rPr>
                <w:rFonts w:asciiTheme="minorHAnsi" w:hAnsiTheme="minorHAnsi" w:cstheme="minorHAnsi"/>
                <w:b w:val="0"/>
                <w:sz w:val="16"/>
                <w:szCs w:val="16"/>
                <w:u w:val="none"/>
              </w:rPr>
            </w:pPr>
          </w:p>
          <w:p w14:paraId="0F60CE5D" w14:textId="0FD975AB" w:rsidR="002C04EE" w:rsidRDefault="002C04EE" w:rsidP="001A7DCA">
            <w:pPr>
              <w:pStyle w:val="Title"/>
              <w:jc w:val="left"/>
              <w:rPr>
                <w:rFonts w:asciiTheme="minorHAnsi" w:hAnsiTheme="minorHAnsi" w:cstheme="minorHAnsi"/>
                <w:b w:val="0"/>
                <w:sz w:val="16"/>
                <w:szCs w:val="16"/>
                <w:u w:val="none"/>
              </w:rPr>
            </w:pPr>
          </w:p>
          <w:p w14:paraId="2483D739" w14:textId="70E45EBA" w:rsidR="002C04EE" w:rsidRDefault="002C04EE" w:rsidP="001A7DCA">
            <w:pPr>
              <w:pStyle w:val="Title"/>
              <w:jc w:val="left"/>
              <w:rPr>
                <w:rFonts w:asciiTheme="minorHAnsi" w:hAnsiTheme="minorHAnsi" w:cstheme="minorHAnsi"/>
                <w:b w:val="0"/>
                <w:sz w:val="16"/>
                <w:szCs w:val="16"/>
                <w:u w:val="none"/>
              </w:rPr>
            </w:pPr>
          </w:p>
          <w:p w14:paraId="0412E82E" w14:textId="6461E1AF" w:rsidR="002C04EE" w:rsidRDefault="002C04EE" w:rsidP="001A7DCA">
            <w:pPr>
              <w:pStyle w:val="Title"/>
              <w:jc w:val="left"/>
              <w:rPr>
                <w:rFonts w:asciiTheme="minorHAnsi" w:hAnsiTheme="minorHAnsi" w:cstheme="minorHAnsi"/>
                <w:b w:val="0"/>
                <w:sz w:val="16"/>
                <w:szCs w:val="16"/>
                <w:u w:val="none"/>
              </w:rPr>
            </w:pPr>
          </w:p>
          <w:p w14:paraId="1A1BE087" w14:textId="3A814860" w:rsidR="002C04EE" w:rsidRDefault="002C04EE" w:rsidP="001A7DCA">
            <w:pPr>
              <w:pStyle w:val="Title"/>
              <w:jc w:val="left"/>
              <w:rPr>
                <w:rFonts w:asciiTheme="minorHAnsi" w:hAnsiTheme="minorHAnsi" w:cstheme="minorHAnsi"/>
                <w:b w:val="0"/>
                <w:sz w:val="16"/>
                <w:szCs w:val="16"/>
                <w:u w:val="none"/>
              </w:rPr>
            </w:pPr>
          </w:p>
          <w:p w14:paraId="0CC26099" w14:textId="18007945" w:rsidR="002C04EE" w:rsidRDefault="002C04EE" w:rsidP="001A7DCA">
            <w:pPr>
              <w:pStyle w:val="Title"/>
              <w:jc w:val="left"/>
              <w:rPr>
                <w:rFonts w:asciiTheme="minorHAnsi" w:hAnsiTheme="minorHAnsi" w:cstheme="minorHAnsi"/>
                <w:b w:val="0"/>
                <w:sz w:val="16"/>
                <w:szCs w:val="16"/>
                <w:u w:val="none"/>
              </w:rPr>
            </w:pPr>
          </w:p>
          <w:p w14:paraId="6538FB92" w14:textId="5617F005" w:rsidR="002C04EE" w:rsidRDefault="002C04EE" w:rsidP="001A7DCA">
            <w:pPr>
              <w:pStyle w:val="Title"/>
              <w:jc w:val="left"/>
              <w:rPr>
                <w:rFonts w:asciiTheme="minorHAnsi" w:hAnsiTheme="minorHAnsi" w:cstheme="minorHAnsi"/>
                <w:b w:val="0"/>
                <w:sz w:val="16"/>
                <w:szCs w:val="16"/>
                <w:u w:val="none"/>
              </w:rPr>
            </w:pPr>
          </w:p>
          <w:p w14:paraId="6F5FE3CE" w14:textId="4CB33691" w:rsidR="002C04EE" w:rsidRDefault="002C04EE" w:rsidP="001A7DCA">
            <w:pPr>
              <w:pStyle w:val="Title"/>
              <w:jc w:val="left"/>
              <w:rPr>
                <w:rFonts w:asciiTheme="minorHAnsi" w:hAnsiTheme="minorHAnsi" w:cstheme="minorHAnsi"/>
                <w:b w:val="0"/>
                <w:sz w:val="16"/>
                <w:szCs w:val="16"/>
                <w:u w:val="none"/>
              </w:rPr>
            </w:pPr>
          </w:p>
          <w:p w14:paraId="124145B3" w14:textId="6D1BA284" w:rsidR="002C04EE" w:rsidRDefault="002C04EE" w:rsidP="001A7DCA">
            <w:pPr>
              <w:pStyle w:val="Title"/>
              <w:jc w:val="left"/>
              <w:rPr>
                <w:rFonts w:asciiTheme="minorHAnsi" w:hAnsiTheme="minorHAnsi" w:cstheme="minorHAnsi"/>
                <w:b w:val="0"/>
                <w:sz w:val="16"/>
                <w:szCs w:val="16"/>
                <w:u w:val="none"/>
              </w:rPr>
            </w:pPr>
          </w:p>
          <w:p w14:paraId="58368E86" w14:textId="40068C29" w:rsidR="002C04EE" w:rsidRDefault="002C04EE" w:rsidP="001A7DCA">
            <w:pPr>
              <w:pStyle w:val="Title"/>
              <w:jc w:val="left"/>
              <w:rPr>
                <w:rFonts w:asciiTheme="minorHAnsi" w:hAnsiTheme="minorHAnsi" w:cstheme="minorHAnsi"/>
                <w:b w:val="0"/>
                <w:sz w:val="16"/>
                <w:szCs w:val="16"/>
                <w:u w:val="none"/>
              </w:rPr>
            </w:pPr>
          </w:p>
          <w:p w14:paraId="563BE6CC" w14:textId="5311FB25" w:rsidR="002C04EE" w:rsidRDefault="002C04EE" w:rsidP="001A7DCA">
            <w:pPr>
              <w:pStyle w:val="Title"/>
              <w:jc w:val="left"/>
              <w:rPr>
                <w:rFonts w:asciiTheme="minorHAnsi" w:hAnsiTheme="minorHAnsi" w:cstheme="minorHAnsi"/>
                <w:b w:val="0"/>
                <w:sz w:val="16"/>
                <w:szCs w:val="16"/>
                <w:u w:val="none"/>
              </w:rPr>
            </w:pPr>
          </w:p>
          <w:p w14:paraId="73DCAEE1" w14:textId="742DD1EA" w:rsidR="002C04EE" w:rsidRDefault="002C04EE" w:rsidP="001A7DCA">
            <w:pPr>
              <w:pStyle w:val="Title"/>
              <w:jc w:val="left"/>
              <w:rPr>
                <w:rFonts w:asciiTheme="minorHAnsi" w:hAnsiTheme="minorHAnsi" w:cstheme="minorHAnsi"/>
                <w:b w:val="0"/>
                <w:sz w:val="16"/>
                <w:szCs w:val="16"/>
                <w:u w:val="none"/>
              </w:rPr>
            </w:pPr>
          </w:p>
          <w:p w14:paraId="1CDAF8AB" w14:textId="178278F0" w:rsidR="002C04EE" w:rsidRDefault="002C04EE" w:rsidP="001A7DCA">
            <w:pPr>
              <w:pStyle w:val="Title"/>
              <w:jc w:val="left"/>
              <w:rPr>
                <w:rFonts w:asciiTheme="minorHAnsi" w:hAnsiTheme="minorHAnsi" w:cstheme="minorHAnsi"/>
                <w:b w:val="0"/>
                <w:sz w:val="16"/>
                <w:szCs w:val="16"/>
                <w:u w:val="none"/>
              </w:rPr>
            </w:pPr>
          </w:p>
          <w:p w14:paraId="0366473D" w14:textId="05C79D8B" w:rsidR="002C04EE" w:rsidRDefault="002C04EE" w:rsidP="001A7DCA">
            <w:pPr>
              <w:pStyle w:val="Title"/>
              <w:jc w:val="left"/>
              <w:rPr>
                <w:rFonts w:asciiTheme="minorHAnsi" w:hAnsiTheme="minorHAnsi" w:cstheme="minorHAnsi"/>
                <w:b w:val="0"/>
                <w:sz w:val="16"/>
                <w:szCs w:val="16"/>
                <w:u w:val="none"/>
              </w:rPr>
            </w:pPr>
          </w:p>
          <w:p w14:paraId="55F3A1AE" w14:textId="7E8E7549" w:rsidR="002C04EE" w:rsidRDefault="002C04EE" w:rsidP="001A7DCA">
            <w:pPr>
              <w:pStyle w:val="Title"/>
              <w:jc w:val="left"/>
              <w:rPr>
                <w:rFonts w:asciiTheme="minorHAnsi" w:hAnsiTheme="minorHAnsi" w:cstheme="minorHAnsi"/>
                <w:b w:val="0"/>
                <w:sz w:val="16"/>
                <w:szCs w:val="16"/>
                <w:u w:val="none"/>
              </w:rPr>
            </w:pPr>
          </w:p>
          <w:p w14:paraId="3A3672FF" w14:textId="55E675AE" w:rsidR="002C04EE" w:rsidRDefault="002C04EE" w:rsidP="001A7DCA">
            <w:pPr>
              <w:pStyle w:val="Title"/>
              <w:jc w:val="left"/>
              <w:rPr>
                <w:rFonts w:asciiTheme="minorHAnsi" w:hAnsiTheme="minorHAnsi" w:cstheme="minorHAnsi"/>
                <w:b w:val="0"/>
                <w:sz w:val="16"/>
                <w:szCs w:val="16"/>
                <w:u w:val="none"/>
              </w:rPr>
            </w:pPr>
          </w:p>
          <w:p w14:paraId="053D7446" w14:textId="21A24FAA" w:rsidR="002C04EE" w:rsidRDefault="002C04EE" w:rsidP="001A7DCA">
            <w:pPr>
              <w:pStyle w:val="Title"/>
              <w:jc w:val="left"/>
              <w:rPr>
                <w:rFonts w:asciiTheme="minorHAnsi" w:hAnsiTheme="minorHAnsi" w:cstheme="minorHAnsi"/>
                <w:b w:val="0"/>
                <w:sz w:val="16"/>
                <w:szCs w:val="16"/>
                <w:u w:val="none"/>
              </w:rPr>
            </w:pPr>
          </w:p>
          <w:p w14:paraId="6AD6E301" w14:textId="50CF8AAF" w:rsidR="002C04EE" w:rsidRDefault="002C04EE" w:rsidP="001A7DCA">
            <w:pPr>
              <w:pStyle w:val="Title"/>
              <w:jc w:val="left"/>
              <w:rPr>
                <w:rFonts w:asciiTheme="minorHAnsi" w:hAnsiTheme="minorHAnsi" w:cstheme="minorHAnsi"/>
                <w:b w:val="0"/>
                <w:sz w:val="16"/>
                <w:szCs w:val="16"/>
                <w:u w:val="none"/>
              </w:rPr>
            </w:pPr>
          </w:p>
          <w:p w14:paraId="45083603" w14:textId="77777777" w:rsidR="002C04EE" w:rsidRDefault="002C04EE" w:rsidP="001A7DCA">
            <w:pPr>
              <w:pStyle w:val="Title"/>
              <w:jc w:val="left"/>
              <w:rPr>
                <w:rFonts w:asciiTheme="minorHAnsi" w:hAnsiTheme="minorHAnsi" w:cstheme="minorHAnsi"/>
                <w:b w:val="0"/>
                <w:sz w:val="16"/>
                <w:szCs w:val="16"/>
                <w:u w:val="none"/>
              </w:rPr>
            </w:pPr>
          </w:p>
          <w:p w14:paraId="305A9D83" w14:textId="1F596842" w:rsidR="002C04EE" w:rsidRDefault="002C04EE" w:rsidP="001A7DCA">
            <w:pPr>
              <w:pStyle w:val="Title"/>
              <w:jc w:val="left"/>
              <w:rPr>
                <w:rFonts w:asciiTheme="minorHAnsi" w:hAnsiTheme="minorHAnsi" w:cstheme="minorHAnsi"/>
                <w:b w:val="0"/>
                <w:sz w:val="16"/>
                <w:szCs w:val="16"/>
                <w:u w:val="none"/>
              </w:rPr>
            </w:pPr>
          </w:p>
          <w:p w14:paraId="07A6C29D" w14:textId="77777777" w:rsidR="008945CA" w:rsidRDefault="008945CA" w:rsidP="001A7DCA">
            <w:pPr>
              <w:pStyle w:val="Title"/>
              <w:jc w:val="left"/>
              <w:rPr>
                <w:rFonts w:asciiTheme="minorHAnsi" w:hAnsiTheme="minorHAnsi" w:cstheme="minorHAnsi"/>
                <w:b w:val="0"/>
                <w:sz w:val="16"/>
                <w:szCs w:val="16"/>
                <w:u w:val="none"/>
              </w:rPr>
            </w:pPr>
          </w:p>
          <w:p w14:paraId="34C03AC1" w14:textId="77777777" w:rsidR="008945CA" w:rsidRDefault="008945CA" w:rsidP="001A7DCA">
            <w:pPr>
              <w:pStyle w:val="Title"/>
              <w:jc w:val="left"/>
              <w:rPr>
                <w:rFonts w:asciiTheme="minorHAnsi" w:hAnsiTheme="minorHAnsi" w:cstheme="minorHAnsi"/>
                <w:b w:val="0"/>
                <w:sz w:val="16"/>
                <w:szCs w:val="16"/>
                <w:u w:val="none"/>
              </w:rPr>
            </w:pPr>
          </w:p>
          <w:p w14:paraId="47B7A4AF" w14:textId="77777777" w:rsidR="008945CA" w:rsidRDefault="008945CA" w:rsidP="001A7DCA">
            <w:pPr>
              <w:pStyle w:val="Title"/>
              <w:jc w:val="left"/>
              <w:rPr>
                <w:rFonts w:asciiTheme="minorHAnsi" w:hAnsiTheme="minorHAnsi" w:cstheme="minorHAnsi"/>
                <w:b w:val="0"/>
                <w:sz w:val="16"/>
                <w:szCs w:val="16"/>
                <w:u w:val="none"/>
              </w:rPr>
            </w:pPr>
          </w:p>
          <w:p w14:paraId="050837D0" w14:textId="3F7F3116" w:rsidR="008945CA" w:rsidRDefault="008945CA" w:rsidP="001A7DCA">
            <w:pPr>
              <w:pStyle w:val="Title"/>
              <w:jc w:val="left"/>
              <w:rPr>
                <w:ins w:id="826" w:author="Norman Beech" w:date="2021-04-13T12:29:00Z"/>
                <w:rFonts w:asciiTheme="minorHAnsi" w:hAnsiTheme="minorHAnsi" w:cstheme="minorHAnsi"/>
                <w:b w:val="0"/>
                <w:sz w:val="16"/>
                <w:szCs w:val="16"/>
                <w:u w:val="none"/>
              </w:rPr>
            </w:pPr>
          </w:p>
          <w:p w14:paraId="0D8AF96E" w14:textId="278F9BAC" w:rsidR="0028161B" w:rsidRDefault="0028161B" w:rsidP="001A7DCA">
            <w:pPr>
              <w:pStyle w:val="Title"/>
              <w:jc w:val="left"/>
              <w:rPr>
                <w:ins w:id="827" w:author="Norman Beech" w:date="2021-04-13T12:29:00Z"/>
                <w:rFonts w:asciiTheme="minorHAnsi" w:hAnsiTheme="minorHAnsi" w:cstheme="minorHAnsi"/>
                <w:b w:val="0"/>
                <w:sz w:val="16"/>
                <w:szCs w:val="16"/>
                <w:u w:val="none"/>
              </w:rPr>
            </w:pPr>
          </w:p>
          <w:p w14:paraId="4B53DD7D" w14:textId="6B64F39A" w:rsidR="0028161B" w:rsidRDefault="0028161B" w:rsidP="001A7DCA">
            <w:pPr>
              <w:pStyle w:val="Title"/>
              <w:jc w:val="left"/>
              <w:rPr>
                <w:ins w:id="828" w:author="Norman Beech" w:date="2021-04-13T12:29:00Z"/>
                <w:rFonts w:asciiTheme="minorHAnsi" w:hAnsiTheme="minorHAnsi" w:cstheme="minorHAnsi"/>
                <w:b w:val="0"/>
                <w:sz w:val="16"/>
                <w:szCs w:val="16"/>
                <w:u w:val="none"/>
              </w:rPr>
            </w:pPr>
          </w:p>
          <w:p w14:paraId="1AE24A11" w14:textId="76403009" w:rsidR="0028161B" w:rsidRDefault="0028161B" w:rsidP="001A7DCA">
            <w:pPr>
              <w:pStyle w:val="Title"/>
              <w:jc w:val="left"/>
              <w:rPr>
                <w:ins w:id="829" w:author="Norman Beech" w:date="2021-04-13T12:29:00Z"/>
                <w:rFonts w:asciiTheme="minorHAnsi" w:hAnsiTheme="minorHAnsi" w:cstheme="minorHAnsi"/>
                <w:b w:val="0"/>
                <w:sz w:val="16"/>
                <w:szCs w:val="16"/>
                <w:u w:val="none"/>
              </w:rPr>
            </w:pPr>
          </w:p>
          <w:p w14:paraId="177FBC83" w14:textId="1A6FAF28" w:rsidR="0028161B" w:rsidRDefault="0028161B" w:rsidP="001A7DCA">
            <w:pPr>
              <w:pStyle w:val="Title"/>
              <w:jc w:val="left"/>
              <w:rPr>
                <w:ins w:id="830" w:author="Norman Beech" w:date="2021-04-13T12:29:00Z"/>
                <w:rFonts w:asciiTheme="minorHAnsi" w:hAnsiTheme="minorHAnsi" w:cstheme="minorHAnsi"/>
                <w:b w:val="0"/>
                <w:sz w:val="16"/>
                <w:szCs w:val="16"/>
                <w:u w:val="none"/>
              </w:rPr>
            </w:pPr>
          </w:p>
          <w:p w14:paraId="499F4289" w14:textId="7DC853AA" w:rsidR="0028161B" w:rsidRDefault="0028161B" w:rsidP="001A7DCA">
            <w:pPr>
              <w:pStyle w:val="Title"/>
              <w:jc w:val="left"/>
              <w:rPr>
                <w:ins w:id="831" w:author="Norman Beech" w:date="2021-04-13T12:29:00Z"/>
                <w:rFonts w:asciiTheme="minorHAnsi" w:hAnsiTheme="minorHAnsi" w:cstheme="minorHAnsi"/>
                <w:b w:val="0"/>
                <w:sz w:val="16"/>
                <w:szCs w:val="16"/>
                <w:u w:val="none"/>
              </w:rPr>
            </w:pPr>
          </w:p>
          <w:p w14:paraId="093E8F0E" w14:textId="4002CDF3" w:rsidR="0028161B" w:rsidRDefault="0028161B" w:rsidP="001A7DCA">
            <w:pPr>
              <w:pStyle w:val="Title"/>
              <w:jc w:val="left"/>
              <w:rPr>
                <w:ins w:id="832" w:author="Norman Beech" w:date="2021-04-13T12:29:00Z"/>
                <w:rFonts w:asciiTheme="minorHAnsi" w:hAnsiTheme="minorHAnsi" w:cstheme="minorHAnsi"/>
                <w:b w:val="0"/>
                <w:sz w:val="16"/>
                <w:szCs w:val="16"/>
                <w:u w:val="none"/>
              </w:rPr>
            </w:pPr>
          </w:p>
          <w:p w14:paraId="46A3B027" w14:textId="10A9AFF2" w:rsidR="0028161B" w:rsidRDefault="0028161B" w:rsidP="001A7DCA">
            <w:pPr>
              <w:pStyle w:val="Title"/>
              <w:jc w:val="left"/>
              <w:rPr>
                <w:ins w:id="833" w:author="Norman Beech" w:date="2021-04-13T12:29:00Z"/>
                <w:rFonts w:asciiTheme="minorHAnsi" w:hAnsiTheme="minorHAnsi" w:cstheme="minorHAnsi"/>
                <w:b w:val="0"/>
                <w:sz w:val="16"/>
                <w:szCs w:val="16"/>
                <w:u w:val="none"/>
              </w:rPr>
            </w:pPr>
          </w:p>
          <w:p w14:paraId="58CFA058" w14:textId="30472A1C" w:rsidR="0028161B" w:rsidRDefault="0028161B" w:rsidP="001A7DCA">
            <w:pPr>
              <w:pStyle w:val="Title"/>
              <w:jc w:val="left"/>
              <w:rPr>
                <w:ins w:id="834" w:author="Norman Beech" w:date="2021-04-13T12:29:00Z"/>
                <w:rFonts w:asciiTheme="minorHAnsi" w:hAnsiTheme="minorHAnsi" w:cstheme="minorHAnsi"/>
                <w:b w:val="0"/>
                <w:sz w:val="16"/>
                <w:szCs w:val="16"/>
                <w:u w:val="none"/>
              </w:rPr>
            </w:pPr>
          </w:p>
          <w:p w14:paraId="35273B5B" w14:textId="3D1CDAF7" w:rsidR="0028161B" w:rsidRDefault="0028161B" w:rsidP="001A7DCA">
            <w:pPr>
              <w:pStyle w:val="Title"/>
              <w:jc w:val="left"/>
              <w:rPr>
                <w:ins w:id="835" w:author="Norman Beech" w:date="2021-04-13T12:29:00Z"/>
                <w:rFonts w:asciiTheme="minorHAnsi" w:hAnsiTheme="minorHAnsi" w:cstheme="minorHAnsi"/>
                <w:b w:val="0"/>
                <w:sz w:val="16"/>
                <w:szCs w:val="16"/>
                <w:u w:val="none"/>
              </w:rPr>
            </w:pPr>
          </w:p>
          <w:p w14:paraId="17090575" w14:textId="5023172B" w:rsidR="0028161B" w:rsidRDefault="0028161B" w:rsidP="001A7DCA">
            <w:pPr>
              <w:pStyle w:val="Title"/>
              <w:jc w:val="left"/>
              <w:rPr>
                <w:ins w:id="836" w:author="Norman Beech" w:date="2021-04-13T12:29:00Z"/>
                <w:rFonts w:asciiTheme="minorHAnsi" w:hAnsiTheme="minorHAnsi" w:cstheme="minorHAnsi"/>
                <w:b w:val="0"/>
                <w:sz w:val="16"/>
                <w:szCs w:val="16"/>
                <w:u w:val="none"/>
              </w:rPr>
            </w:pPr>
          </w:p>
          <w:p w14:paraId="6D3CB944" w14:textId="4D9C4E14" w:rsidR="0028161B" w:rsidRDefault="0028161B" w:rsidP="001A7DCA">
            <w:pPr>
              <w:pStyle w:val="Title"/>
              <w:jc w:val="left"/>
              <w:rPr>
                <w:ins w:id="837" w:author="Norman Beech" w:date="2021-04-13T12:29:00Z"/>
                <w:rFonts w:asciiTheme="minorHAnsi" w:hAnsiTheme="minorHAnsi" w:cstheme="minorHAnsi"/>
                <w:b w:val="0"/>
                <w:sz w:val="16"/>
                <w:szCs w:val="16"/>
                <w:u w:val="none"/>
              </w:rPr>
            </w:pPr>
          </w:p>
          <w:p w14:paraId="006C3028" w14:textId="6ED965DD" w:rsidR="0028161B" w:rsidRDefault="0028161B" w:rsidP="001A7DCA">
            <w:pPr>
              <w:pStyle w:val="Title"/>
              <w:jc w:val="left"/>
              <w:rPr>
                <w:ins w:id="838" w:author="Norman Beech" w:date="2021-04-13T13:21:00Z"/>
                <w:rFonts w:asciiTheme="minorHAnsi" w:hAnsiTheme="minorHAnsi" w:cstheme="minorHAnsi"/>
                <w:b w:val="0"/>
                <w:sz w:val="16"/>
                <w:szCs w:val="16"/>
                <w:u w:val="none"/>
              </w:rPr>
            </w:pPr>
          </w:p>
          <w:p w14:paraId="2525C526" w14:textId="77777777" w:rsidR="00AE1810" w:rsidRDefault="00AE1810" w:rsidP="001A7DCA">
            <w:pPr>
              <w:pStyle w:val="Title"/>
              <w:jc w:val="left"/>
              <w:rPr>
                <w:rFonts w:asciiTheme="minorHAnsi" w:hAnsiTheme="minorHAnsi" w:cstheme="minorHAnsi"/>
                <w:b w:val="0"/>
                <w:sz w:val="16"/>
                <w:szCs w:val="16"/>
                <w:u w:val="none"/>
              </w:rPr>
            </w:pPr>
          </w:p>
          <w:p w14:paraId="58F6F582" w14:textId="6B35ABAF"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9F73447" w14:textId="3B9D3FFD" w:rsidR="002C04EE" w:rsidRDefault="002C04EE" w:rsidP="001A7DCA">
            <w:pPr>
              <w:pStyle w:val="Title"/>
              <w:jc w:val="left"/>
              <w:rPr>
                <w:rFonts w:asciiTheme="minorHAnsi" w:hAnsiTheme="minorHAnsi" w:cstheme="minorHAnsi"/>
                <w:b w:val="0"/>
                <w:sz w:val="16"/>
                <w:szCs w:val="16"/>
                <w:u w:val="none"/>
              </w:rPr>
            </w:pPr>
          </w:p>
          <w:p w14:paraId="1AACAF98" w14:textId="6DD91629" w:rsidR="002C04EE" w:rsidRDefault="002C04EE" w:rsidP="001A7DCA">
            <w:pPr>
              <w:pStyle w:val="Title"/>
              <w:jc w:val="left"/>
              <w:rPr>
                <w:rFonts w:asciiTheme="minorHAnsi" w:hAnsiTheme="minorHAnsi" w:cstheme="minorHAnsi"/>
                <w:b w:val="0"/>
                <w:sz w:val="16"/>
                <w:szCs w:val="16"/>
                <w:u w:val="none"/>
              </w:rPr>
            </w:pPr>
          </w:p>
          <w:p w14:paraId="3C3408B9" w14:textId="333F755A" w:rsidR="002C04EE" w:rsidRDefault="002C04EE" w:rsidP="001A7DCA">
            <w:pPr>
              <w:pStyle w:val="Title"/>
              <w:jc w:val="left"/>
              <w:rPr>
                <w:rFonts w:asciiTheme="minorHAnsi" w:hAnsiTheme="minorHAnsi" w:cstheme="minorHAnsi"/>
                <w:b w:val="0"/>
                <w:sz w:val="16"/>
                <w:szCs w:val="16"/>
                <w:u w:val="none"/>
              </w:rPr>
            </w:pPr>
          </w:p>
          <w:p w14:paraId="2485D6DD" w14:textId="5978594D" w:rsidR="002C04EE" w:rsidRDefault="002C04EE" w:rsidP="001A7DCA">
            <w:pPr>
              <w:pStyle w:val="Title"/>
              <w:jc w:val="left"/>
              <w:rPr>
                <w:rFonts w:asciiTheme="minorHAnsi" w:hAnsiTheme="minorHAnsi" w:cstheme="minorHAnsi"/>
                <w:b w:val="0"/>
                <w:sz w:val="16"/>
                <w:szCs w:val="16"/>
                <w:u w:val="none"/>
              </w:rPr>
            </w:pPr>
          </w:p>
          <w:p w14:paraId="7906BD14" w14:textId="1290ADDE" w:rsidR="002C04EE" w:rsidRDefault="002C04EE" w:rsidP="001A7DCA">
            <w:pPr>
              <w:pStyle w:val="Title"/>
              <w:jc w:val="left"/>
              <w:rPr>
                <w:rFonts w:asciiTheme="minorHAnsi" w:hAnsiTheme="minorHAnsi" w:cstheme="minorHAnsi"/>
                <w:b w:val="0"/>
                <w:sz w:val="16"/>
                <w:szCs w:val="16"/>
                <w:u w:val="none"/>
              </w:rPr>
            </w:pPr>
          </w:p>
          <w:p w14:paraId="536ACC07" w14:textId="43221317" w:rsidR="002C04EE" w:rsidRDefault="002C04EE" w:rsidP="001A7DCA">
            <w:pPr>
              <w:pStyle w:val="Title"/>
              <w:jc w:val="left"/>
              <w:rPr>
                <w:rFonts w:asciiTheme="minorHAnsi" w:hAnsiTheme="minorHAnsi" w:cstheme="minorHAnsi"/>
                <w:b w:val="0"/>
                <w:sz w:val="16"/>
                <w:szCs w:val="16"/>
                <w:u w:val="none"/>
              </w:rPr>
            </w:pPr>
          </w:p>
          <w:p w14:paraId="0D433E70" w14:textId="67BF036F" w:rsidR="002C04EE" w:rsidRDefault="002C04EE" w:rsidP="001A7DCA">
            <w:pPr>
              <w:pStyle w:val="Title"/>
              <w:jc w:val="left"/>
              <w:rPr>
                <w:rFonts w:asciiTheme="minorHAnsi" w:hAnsiTheme="minorHAnsi" w:cstheme="minorHAnsi"/>
                <w:b w:val="0"/>
                <w:sz w:val="16"/>
                <w:szCs w:val="16"/>
                <w:u w:val="none"/>
              </w:rPr>
            </w:pPr>
          </w:p>
          <w:p w14:paraId="25F3B4BC" w14:textId="116949FF" w:rsidR="002C04EE" w:rsidRDefault="002C04EE" w:rsidP="001A7DCA">
            <w:pPr>
              <w:pStyle w:val="Title"/>
              <w:jc w:val="left"/>
              <w:rPr>
                <w:rFonts w:asciiTheme="minorHAnsi" w:hAnsiTheme="minorHAnsi" w:cstheme="minorHAnsi"/>
                <w:b w:val="0"/>
                <w:sz w:val="16"/>
                <w:szCs w:val="16"/>
                <w:u w:val="none"/>
              </w:rPr>
            </w:pPr>
          </w:p>
          <w:p w14:paraId="0F4869DF" w14:textId="68124642" w:rsidR="002C04EE" w:rsidRDefault="002C04EE" w:rsidP="001A7DCA">
            <w:pPr>
              <w:pStyle w:val="Title"/>
              <w:jc w:val="left"/>
              <w:rPr>
                <w:rFonts w:asciiTheme="minorHAnsi" w:hAnsiTheme="minorHAnsi" w:cstheme="minorHAnsi"/>
                <w:b w:val="0"/>
                <w:sz w:val="16"/>
                <w:szCs w:val="16"/>
                <w:u w:val="none"/>
              </w:rPr>
            </w:pPr>
          </w:p>
          <w:p w14:paraId="201E3F4D" w14:textId="436F20F9" w:rsidR="002C04EE" w:rsidRDefault="002C04EE" w:rsidP="001A7DCA">
            <w:pPr>
              <w:pStyle w:val="Title"/>
              <w:jc w:val="left"/>
              <w:rPr>
                <w:rFonts w:asciiTheme="minorHAnsi" w:hAnsiTheme="minorHAnsi" w:cstheme="minorHAnsi"/>
                <w:b w:val="0"/>
                <w:sz w:val="16"/>
                <w:szCs w:val="16"/>
                <w:u w:val="none"/>
              </w:rPr>
            </w:pPr>
          </w:p>
          <w:p w14:paraId="1950CC8C" w14:textId="4BC3D367" w:rsidR="002C04EE" w:rsidRDefault="002C04EE" w:rsidP="001A7DCA">
            <w:pPr>
              <w:pStyle w:val="Title"/>
              <w:jc w:val="left"/>
              <w:rPr>
                <w:rFonts w:asciiTheme="minorHAnsi" w:hAnsiTheme="minorHAnsi" w:cstheme="minorHAnsi"/>
                <w:b w:val="0"/>
                <w:sz w:val="16"/>
                <w:szCs w:val="16"/>
                <w:u w:val="none"/>
              </w:rPr>
            </w:pPr>
          </w:p>
          <w:p w14:paraId="3291E744" w14:textId="2261F52B" w:rsidR="002C04EE" w:rsidRDefault="002C04EE" w:rsidP="001A7DCA">
            <w:pPr>
              <w:pStyle w:val="Title"/>
              <w:jc w:val="left"/>
              <w:rPr>
                <w:rFonts w:asciiTheme="minorHAnsi" w:hAnsiTheme="minorHAnsi" w:cstheme="minorHAnsi"/>
                <w:b w:val="0"/>
                <w:sz w:val="16"/>
                <w:szCs w:val="16"/>
                <w:u w:val="none"/>
              </w:rPr>
            </w:pPr>
          </w:p>
          <w:p w14:paraId="230747D1" w14:textId="695AE48E" w:rsidR="002C04EE" w:rsidRDefault="002C04EE" w:rsidP="001A7DCA">
            <w:pPr>
              <w:pStyle w:val="Title"/>
              <w:jc w:val="left"/>
              <w:rPr>
                <w:rFonts w:asciiTheme="minorHAnsi" w:hAnsiTheme="minorHAnsi" w:cstheme="minorHAnsi"/>
                <w:b w:val="0"/>
                <w:sz w:val="16"/>
                <w:szCs w:val="16"/>
                <w:u w:val="none"/>
              </w:rPr>
            </w:pPr>
          </w:p>
          <w:p w14:paraId="5EFF0E4D" w14:textId="79D47D55" w:rsidR="002C04EE" w:rsidRDefault="002C04EE" w:rsidP="001A7DCA">
            <w:pPr>
              <w:pStyle w:val="Title"/>
              <w:jc w:val="left"/>
              <w:rPr>
                <w:rFonts w:asciiTheme="minorHAnsi" w:hAnsiTheme="minorHAnsi" w:cstheme="minorHAnsi"/>
                <w:b w:val="0"/>
                <w:sz w:val="16"/>
                <w:szCs w:val="16"/>
                <w:u w:val="none"/>
              </w:rPr>
            </w:pPr>
          </w:p>
          <w:p w14:paraId="67D90C27" w14:textId="0CB43220" w:rsidR="002C04EE" w:rsidRDefault="002C04EE" w:rsidP="001A7DCA">
            <w:pPr>
              <w:pStyle w:val="Title"/>
              <w:jc w:val="left"/>
              <w:rPr>
                <w:rFonts w:asciiTheme="minorHAnsi" w:hAnsiTheme="minorHAnsi" w:cstheme="minorHAnsi"/>
                <w:b w:val="0"/>
                <w:sz w:val="16"/>
                <w:szCs w:val="16"/>
                <w:u w:val="none"/>
              </w:rPr>
            </w:pPr>
          </w:p>
          <w:p w14:paraId="77F3B60F" w14:textId="5B9C65BE" w:rsidR="002C04EE" w:rsidRDefault="002C04EE" w:rsidP="001A7DCA">
            <w:pPr>
              <w:pStyle w:val="Title"/>
              <w:jc w:val="left"/>
              <w:rPr>
                <w:rFonts w:asciiTheme="minorHAnsi" w:hAnsiTheme="minorHAnsi" w:cstheme="minorHAnsi"/>
                <w:b w:val="0"/>
                <w:sz w:val="16"/>
                <w:szCs w:val="16"/>
                <w:u w:val="none"/>
              </w:rPr>
            </w:pPr>
          </w:p>
          <w:p w14:paraId="19F81373" w14:textId="5D0EEC0E" w:rsidR="002C04EE" w:rsidRDefault="002C04EE" w:rsidP="001A7DCA">
            <w:pPr>
              <w:pStyle w:val="Title"/>
              <w:jc w:val="left"/>
              <w:rPr>
                <w:rFonts w:asciiTheme="minorHAnsi" w:hAnsiTheme="minorHAnsi" w:cstheme="minorHAnsi"/>
                <w:b w:val="0"/>
                <w:sz w:val="16"/>
                <w:szCs w:val="16"/>
                <w:u w:val="none"/>
              </w:rPr>
            </w:pPr>
          </w:p>
          <w:p w14:paraId="2082C7A7" w14:textId="52FBD825" w:rsidR="002C04EE" w:rsidRDefault="002C04EE" w:rsidP="001A7DCA">
            <w:pPr>
              <w:pStyle w:val="Title"/>
              <w:jc w:val="left"/>
              <w:rPr>
                <w:rFonts w:asciiTheme="minorHAnsi" w:hAnsiTheme="minorHAnsi" w:cstheme="minorHAnsi"/>
                <w:b w:val="0"/>
                <w:sz w:val="16"/>
                <w:szCs w:val="16"/>
                <w:u w:val="none"/>
              </w:rPr>
            </w:pPr>
          </w:p>
          <w:p w14:paraId="434243BE" w14:textId="77777777" w:rsidR="009B56B9" w:rsidRDefault="009B56B9" w:rsidP="009B56B9">
            <w:pPr>
              <w:pStyle w:val="Title"/>
              <w:jc w:val="left"/>
              <w:rPr>
                <w:rFonts w:asciiTheme="minorHAnsi" w:hAnsiTheme="minorHAnsi" w:cstheme="minorHAnsi"/>
                <w:b w:val="0"/>
                <w:sz w:val="16"/>
                <w:szCs w:val="16"/>
                <w:u w:val="none"/>
              </w:rPr>
            </w:pPr>
          </w:p>
          <w:p w14:paraId="602DA1D8" w14:textId="77777777" w:rsidR="009B56B9" w:rsidRDefault="009B56B9" w:rsidP="009B56B9">
            <w:pPr>
              <w:pStyle w:val="Title"/>
              <w:jc w:val="left"/>
              <w:rPr>
                <w:rFonts w:asciiTheme="minorHAnsi" w:hAnsiTheme="minorHAnsi" w:cstheme="minorHAnsi"/>
                <w:b w:val="0"/>
                <w:sz w:val="16"/>
                <w:szCs w:val="16"/>
                <w:u w:val="none"/>
              </w:rPr>
            </w:pPr>
          </w:p>
          <w:p w14:paraId="51A6C2CB" w14:textId="77777777" w:rsidR="009B56B9" w:rsidRDefault="009B56B9" w:rsidP="009B56B9">
            <w:pPr>
              <w:pStyle w:val="Title"/>
              <w:jc w:val="left"/>
              <w:rPr>
                <w:rFonts w:asciiTheme="minorHAnsi" w:hAnsiTheme="minorHAnsi" w:cstheme="minorHAnsi"/>
                <w:b w:val="0"/>
                <w:sz w:val="16"/>
                <w:szCs w:val="16"/>
                <w:u w:val="none"/>
              </w:rPr>
            </w:pPr>
          </w:p>
          <w:p w14:paraId="058BD219" w14:textId="77777777" w:rsidR="009B56B9" w:rsidRDefault="009B56B9" w:rsidP="009B56B9">
            <w:pPr>
              <w:pStyle w:val="Title"/>
              <w:jc w:val="left"/>
              <w:rPr>
                <w:rFonts w:asciiTheme="minorHAnsi" w:hAnsiTheme="minorHAnsi" w:cstheme="minorHAnsi"/>
                <w:b w:val="0"/>
                <w:sz w:val="16"/>
                <w:szCs w:val="16"/>
                <w:u w:val="none"/>
              </w:rPr>
            </w:pPr>
          </w:p>
          <w:p w14:paraId="6007AF38" w14:textId="77777777" w:rsidR="009B56B9" w:rsidRDefault="009B56B9" w:rsidP="009B56B9">
            <w:pPr>
              <w:pStyle w:val="Title"/>
              <w:jc w:val="left"/>
              <w:rPr>
                <w:rFonts w:asciiTheme="minorHAnsi" w:hAnsiTheme="minorHAnsi" w:cstheme="minorHAnsi"/>
                <w:b w:val="0"/>
                <w:sz w:val="16"/>
                <w:szCs w:val="16"/>
                <w:u w:val="none"/>
              </w:rPr>
            </w:pPr>
          </w:p>
          <w:p w14:paraId="21D9E2A5" w14:textId="77777777" w:rsidR="009B56B9" w:rsidRDefault="009B56B9" w:rsidP="009B56B9">
            <w:pPr>
              <w:pStyle w:val="Title"/>
              <w:jc w:val="left"/>
              <w:rPr>
                <w:rFonts w:asciiTheme="minorHAnsi" w:hAnsiTheme="minorHAnsi" w:cstheme="minorHAnsi"/>
                <w:b w:val="0"/>
                <w:sz w:val="16"/>
                <w:szCs w:val="16"/>
                <w:u w:val="none"/>
              </w:rPr>
            </w:pPr>
          </w:p>
          <w:p w14:paraId="3ED88B9D" w14:textId="77777777" w:rsidR="009B56B9" w:rsidRDefault="009B56B9" w:rsidP="009B56B9">
            <w:pPr>
              <w:pStyle w:val="Title"/>
              <w:jc w:val="left"/>
              <w:rPr>
                <w:rFonts w:asciiTheme="minorHAnsi" w:hAnsiTheme="minorHAnsi" w:cstheme="minorHAnsi"/>
                <w:b w:val="0"/>
                <w:sz w:val="16"/>
                <w:szCs w:val="16"/>
                <w:u w:val="none"/>
              </w:rPr>
            </w:pPr>
          </w:p>
          <w:p w14:paraId="1470DE4E" w14:textId="77777777" w:rsidR="009B56B9" w:rsidRDefault="009B56B9" w:rsidP="009B56B9">
            <w:pPr>
              <w:pStyle w:val="Title"/>
              <w:jc w:val="left"/>
              <w:rPr>
                <w:rFonts w:asciiTheme="minorHAnsi" w:hAnsiTheme="minorHAnsi" w:cstheme="minorHAnsi"/>
                <w:b w:val="0"/>
                <w:sz w:val="16"/>
                <w:szCs w:val="16"/>
                <w:u w:val="none"/>
              </w:rPr>
            </w:pPr>
          </w:p>
          <w:p w14:paraId="490D08C3" w14:textId="77777777" w:rsidR="009B56B9" w:rsidRDefault="009B56B9" w:rsidP="009B56B9">
            <w:pPr>
              <w:pStyle w:val="Title"/>
              <w:jc w:val="left"/>
              <w:rPr>
                <w:rFonts w:asciiTheme="minorHAnsi" w:hAnsiTheme="minorHAnsi" w:cstheme="minorHAnsi"/>
                <w:b w:val="0"/>
                <w:sz w:val="16"/>
                <w:szCs w:val="16"/>
                <w:u w:val="none"/>
              </w:rPr>
            </w:pPr>
          </w:p>
          <w:p w14:paraId="1416040C" w14:textId="77777777" w:rsidR="009B56B9" w:rsidRDefault="009B56B9" w:rsidP="009B56B9">
            <w:pPr>
              <w:pStyle w:val="Title"/>
              <w:jc w:val="left"/>
              <w:rPr>
                <w:rFonts w:asciiTheme="minorHAnsi" w:hAnsiTheme="minorHAnsi" w:cstheme="minorHAnsi"/>
                <w:b w:val="0"/>
                <w:sz w:val="16"/>
                <w:szCs w:val="16"/>
                <w:u w:val="none"/>
              </w:rPr>
            </w:pPr>
          </w:p>
          <w:p w14:paraId="2BA606B8" w14:textId="77777777" w:rsidR="009B56B9" w:rsidRDefault="009B56B9" w:rsidP="009B56B9">
            <w:pPr>
              <w:pStyle w:val="Title"/>
              <w:jc w:val="left"/>
              <w:rPr>
                <w:rFonts w:asciiTheme="minorHAnsi" w:hAnsiTheme="minorHAnsi" w:cstheme="minorHAnsi"/>
                <w:b w:val="0"/>
                <w:sz w:val="16"/>
                <w:szCs w:val="16"/>
                <w:u w:val="none"/>
              </w:rPr>
            </w:pPr>
          </w:p>
          <w:p w14:paraId="1B5C89D4" w14:textId="77777777" w:rsidR="009B56B9" w:rsidRDefault="009B56B9" w:rsidP="009B56B9">
            <w:pPr>
              <w:pStyle w:val="Title"/>
              <w:jc w:val="left"/>
              <w:rPr>
                <w:rFonts w:asciiTheme="minorHAnsi" w:hAnsiTheme="minorHAnsi" w:cstheme="minorHAnsi"/>
                <w:b w:val="0"/>
                <w:sz w:val="16"/>
                <w:szCs w:val="16"/>
                <w:u w:val="none"/>
              </w:rPr>
            </w:pPr>
          </w:p>
          <w:p w14:paraId="48203A58" w14:textId="77777777" w:rsidR="009B56B9" w:rsidRDefault="009B56B9" w:rsidP="009B56B9">
            <w:pPr>
              <w:pStyle w:val="Title"/>
              <w:jc w:val="left"/>
              <w:rPr>
                <w:rFonts w:asciiTheme="minorHAnsi" w:hAnsiTheme="minorHAnsi" w:cstheme="minorHAnsi"/>
                <w:b w:val="0"/>
                <w:sz w:val="16"/>
                <w:szCs w:val="16"/>
                <w:u w:val="none"/>
              </w:rPr>
            </w:pPr>
          </w:p>
          <w:p w14:paraId="176B21E1" w14:textId="77777777" w:rsidR="009B56B9" w:rsidRDefault="009B56B9" w:rsidP="009B56B9">
            <w:pPr>
              <w:pStyle w:val="Title"/>
              <w:jc w:val="left"/>
              <w:rPr>
                <w:rFonts w:asciiTheme="minorHAnsi" w:hAnsiTheme="minorHAnsi" w:cstheme="minorHAnsi"/>
                <w:b w:val="0"/>
                <w:sz w:val="16"/>
                <w:szCs w:val="16"/>
                <w:u w:val="none"/>
              </w:rPr>
            </w:pPr>
          </w:p>
          <w:p w14:paraId="327F970F" w14:textId="77777777" w:rsidR="009B56B9" w:rsidRDefault="009B56B9" w:rsidP="009B56B9">
            <w:pPr>
              <w:pStyle w:val="Title"/>
              <w:jc w:val="left"/>
              <w:rPr>
                <w:rFonts w:asciiTheme="minorHAnsi" w:hAnsiTheme="minorHAnsi" w:cstheme="minorHAnsi"/>
                <w:b w:val="0"/>
                <w:sz w:val="16"/>
                <w:szCs w:val="16"/>
                <w:u w:val="none"/>
              </w:rPr>
            </w:pPr>
          </w:p>
          <w:p w14:paraId="63D2D770" w14:textId="77777777" w:rsidR="009B56B9" w:rsidRDefault="009B56B9" w:rsidP="009B56B9">
            <w:pPr>
              <w:pStyle w:val="Title"/>
              <w:jc w:val="left"/>
              <w:rPr>
                <w:rFonts w:asciiTheme="minorHAnsi" w:hAnsiTheme="minorHAnsi" w:cstheme="minorHAnsi"/>
                <w:b w:val="0"/>
                <w:sz w:val="16"/>
                <w:szCs w:val="16"/>
                <w:u w:val="none"/>
              </w:rPr>
            </w:pPr>
          </w:p>
          <w:p w14:paraId="2A9FDE59" w14:textId="77777777" w:rsidR="009B56B9" w:rsidRDefault="009B56B9" w:rsidP="009B56B9">
            <w:pPr>
              <w:pStyle w:val="Title"/>
              <w:jc w:val="left"/>
              <w:rPr>
                <w:rFonts w:asciiTheme="minorHAnsi" w:hAnsiTheme="minorHAnsi" w:cstheme="minorHAnsi"/>
                <w:b w:val="0"/>
                <w:sz w:val="16"/>
                <w:szCs w:val="16"/>
                <w:u w:val="none"/>
              </w:rPr>
            </w:pPr>
          </w:p>
          <w:p w14:paraId="5221BD12" w14:textId="77777777" w:rsidR="009B56B9" w:rsidRDefault="009B56B9" w:rsidP="009B56B9">
            <w:pPr>
              <w:pStyle w:val="Title"/>
              <w:jc w:val="left"/>
              <w:rPr>
                <w:rFonts w:asciiTheme="minorHAnsi" w:hAnsiTheme="minorHAnsi" w:cstheme="minorHAnsi"/>
                <w:b w:val="0"/>
                <w:sz w:val="16"/>
                <w:szCs w:val="16"/>
                <w:u w:val="none"/>
              </w:rPr>
            </w:pPr>
          </w:p>
          <w:p w14:paraId="735F32FA" w14:textId="77777777" w:rsidR="009B56B9" w:rsidRDefault="009B56B9" w:rsidP="009B56B9">
            <w:pPr>
              <w:pStyle w:val="Title"/>
              <w:jc w:val="left"/>
              <w:rPr>
                <w:rFonts w:asciiTheme="minorHAnsi" w:hAnsiTheme="minorHAnsi" w:cstheme="minorHAnsi"/>
                <w:b w:val="0"/>
                <w:sz w:val="16"/>
                <w:szCs w:val="16"/>
                <w:u w:val="none"/>
              </w:rPr>
            </w:pPr>
          </w:p>
          <w:p w14:paraId="2633A00D" w14:textId="77777777" w:rsidR="009B56B9" w:rsidRDefault="009B56B9" w:rsidP="009B56B9">
            <w:pPr>
              <w:pStyle w:val="Title"/>
              <w:jc w:val="left"/>
              <w:rPr>
                <w:rFonts w:asciiTheme="minorHAnsi" w:hAnsiTheme="minorHAnsi" w:cstheme="minorHAnsi"/>
                <w:b w:val="0"/>
                <w:sz w:val="16"/>
                <w:szCs w:val="16"/>
                <w:u w:val="none"/>
              </w:rPr>
            </w:pPr>
          </w:p>
          <w:p w14:paraId="258FD6AF" w14:textId="77777777" w:rsidR="009B56B9" w:rsidRDefault="009B56B9" w:rsidP="009B56B9">
            <w:pPr>
              <w:pStyle w:val="Title"/>
              <w:jc w:val="left"/>
              <w:rPr>
                <w:rFonts w:asciiTheme="minorHAnsi" w:hAnsiTheme="minorHAnsi" w:cstheme="minorHAnsi"/>
                <w:b w:val="0"/>
                <w:sz w:val="16"/>
                <w:szCs w:val="16"/>
                <w:u w:val="none"/>
              </w:rPr>
            </w:pPr>
          </w:p>
          <w:p w14:paraId="1A2BC7C0" w14:textId="77777777" w:rsidR="009B56B9" w:rsidRDefault="009B56B9" w:rsidP="009B56B9">
            <w:pPr>
              <w:pStyle w:val="Title"/>
              <w:jc w:val="left"/>
              <w:rPr>
                <w:rFonts w:asciiTheme="minorHAnsi" w:hAnsiTheme="minorHAnsi" w:cstheme="minorHAnsi"/>
                <w:b w:val="0"/>
                <w:sz w:val="16"/>
                <w:szCs w:val="16"/>
                <w:u w:val="none"/>
              </w:rPr>
            </w:pPr>
          </w:p>
          <w:p w14:paraId="1C9AD1DD" w14:textId="77777777" w:rsidR="009B56B9" w:rsidRDefault="009B56B9" w:rsidP="009B56B9">
            <w:pPr>
              <w:pStyle w:val="Title"/>
              <w:jc w:val="left"/>
              <w:rPr>
                <w:rFonts w:asciiTheme="minorHAnsi" w:hAnsiTheme="minorHAnsi" w:cstheme="minorHAnsi"/>
                <w:b w:val="0"/>
                <w:sz w:val="16"/>
                <w:szCs w:val="16"/>
                <w:u w:val="none"/>
              </w:rPr>
            </w:pPr>
          </w:p>
          <w:p w14:paraId="7A71DF34" w14:textId="77777777" w:rsidR="009B56B9" w:rsidRDefault="009B56B9" w:rsidP="009B56B9">
            <w:pPr>
              <w:pStyle w:val="Title"/>
              <w:jc w:val="left"/>
              <w:rPr>
                <w:rFonts w:asciiTheme="minorHAnsi" w:hAnsiTheme="minorHAnsi" w:cstheme="minorHAnsi"/>
                <w:b w:val="0"/>
                <w:sz w:val="16"/>
                <w:szCs w:val="16"/>
                <w:u w:val="none"/>
              </w:rPr>
            </w:pPr>
          </w:p>
          <w:p w14:paraId="7D8CB883" w14:textId="77777777" w:rsidR="009B56B9" w:rsidRDefault="009B56B9" w:rsidP="009B56B9">
            <w:pPr>
              <w:pStyle w:val="Title"/>
              <w:jc w:val="left"/>
              <w:rPr>
                <w:rFonts w:asciiTheme="minorHAnsi" w:hAnsiTheme="minorHAnsi" w:cstheme="minorHAnsi"/>
                <w:b w:val="0"/>
                <w:sz w:val="16"/>
                <w:szCs w:val="16"/>
                <w:u w:val="none"/>
              </w:rPr>
            </w:pPr>
          </w:p>
          <w:p w14:paraId="1A8F65B7" w14:textId="77777777" w:rsidR="009B56B9" w:rsidRDefault="009B56B9" w:rsidP="009B56B9">
            <w:pPr>
              <w:pStyle w:val="Title"/>
              <w:jc w:val="left"/>
              <w:rPr>
                <w:rFonts w:asciiTheme="minorHAnsi" w:hAnsiTheme="minorHAnsi" w:cstheme="minorHAnsi"/>
                <w:b w:val="0"/>
                <w:sz w:val="16"/>
                <w:szCs w:val="16"/>
                <w:u w:val="none"/>
              </w:rPr>
            </w:pPr>
          </w:p>
          <w:p w14:paraId="0A3DD528" w14:textId="77777777" w:rsidR="009B56B9" w:rsidRDefault="009B56B9" w:rsidP="009B56B9">
            <w:pPr>
              <w:pStyle w:val="Title"/>
              <w:jc w:val="left"/>
              <w:rPr>
                <w:rFonts w:asciiTheme="minorHAnsi" w:hAnsiTheme="minorHAnsi" w:cstheme="minorHAnsi"/>
                <w:b w:val="0"/>
                <w:sz w:val="16"/>
                <w:szCs w:val="16"/>
                <w:u w:val="none"/>
              </w:rPr>
            </w:pPr>
          </w:p>
          <w:p w14:paraId="229FF1D0" w14:textId="6D0C8164" w:rsidR="002C04EE" w:rsidRDefault="002C04EE" w:rsidP="001A7DCA">
            <w:pPr>
              <w:pStyle w:val="Title"/>
              <w:jc w:val="left"/>
              <w:rPr>
                <w:rFonts w:asciiTheme="minorHAnsi" w:hAnsiTheme="minorHAnsi" w:cstheme="minorHAnsi"/>
                <w:b w:val="0"/>
                <w:sz w:val="16"/>
                <w:szCs w:val="16"/>
                <w:u w:val="none"/>
              </w:rPr>
            </w:pPr>
          </w:p>
          <w:p w14:paraId="13CCC873" w14:textId="3232A5A4" w:rsidR="002C04EE" w:rsidRDefault="002C04EE" w:rsidP="001A7DCA">
            <w:pPr>
              <w:pStyle w:val="Title"/>
              <w:jc w:val="left"/>
              <w:rPr>
                <w:rFonts w:asciiTheme="minorHAnsi" w:hAnsiTheme="minorHAnsi" w:cstheme="minorHAnsi"/>
                <w:b w:val="0"/>
                <w:sz w:val="16"/>
                <w:szCs w:val="16"/>
                <w:u w:val="none"/>
              </w:rPr>
            </w:pPr>
          </w:p>
          <w:p w14:paraId="5C095174" w14:textId="77777777" w:rsidR="002C04EE" w:rsidRDefault="002C04EE" w:rsidP="001A7DCA">
            <w:pPr>
              <w:pStyle w:val="Title"/>
              <w:jc w:val="left"/>
              <w:rPr>
                <w:rFonts w:asciiTheme="minorHAnsi" w:hAnsiTheme="minorHAnsi" w:cstheme="minorHAnsi"/>
                <w:b w:val="0"/>
                <w:sz w:val="16"/>
                <w:szCs w:val="16"/>
                <w:u w:val="none"/>
              </w:rPr>
            </w:pPr>
          </w:p>
          <w:p w14:paraId="6EC8336C" w14:textId="6022F186" w:rsidR="002C04EE" w:rsidRDefault="002C04EE" w:rsidP="001A7DCA">
            <w:pPr>
              <w:pStyle w:val="Title"/>
              <w:jc w:val="left"/>
              <w:rPr>
                <w:ins w:id="839" w:author="Norman Beech" w:date="2021-04-13T13:27:00Z"/>
                <w:rFonts w:asciiTheme="minorHAnsi" w:hAnsiTheme="minorHAnsi" w:cstheme="minorHAnsi"/>
                <w:b w:val="0"/>
                <w:sz w:val="16"/>
                <w:szCs w:val="16"/>
                <w:u w:val="none"/>
              </w:rPr>
            </w:pPr>
          </w:p>
          <w:p w14:paraId="37989DD6" w14:textId="74EBF3C1" w:rsidR="00AE1810" w:rsidRDefault="00AE1810" w:rsidP="001A7DCA">
            <w:pPr>
              <w:pStyle w:val="Title"/>
              <w:jc w:val="left"/>
              <w:rPr>
                <w:ins w:id="840" w:author="Norman Beech" w:date="2021-04-13T13:27:00Z"/>
                <w:rFonts w:asciiTheme="minorHAnsi" w:hAnsiTheme="minorHAnsi" w:cstheme="minorHAnsi"/>
                <w:b w:val="0"/>
                <w:sz w:val="16"/>
                <w:szCs w:val="16"/>
                <w:u w:val="none"/>
              </w:rPr>
            </w:pPr>
          </w:p>
          <w:p w14:paraId="1AF32B3A" w14:textId="7DCE0A23" w:rsidR="00AE1810" w:rsidRDefault="00AE1810" w:rsidP="001A7DCA">
            <w:pPr>
              <w:pStyle w:val="Title"/>
              <w:jc w:val="left"/>
              <w:rPr>
                <w:ins w:id="841" w:author="Norman Beech" w:date="2021-04-13T13:27:00Z"/>
                <w:rFonts w:asciiTheme="minorHAnsi" w:hAnsiTheme="minorHAnsi" w:cstheme="minorHAnsi"/>
                <w:b w:val="0"/>
                <w:sz w:val="16"/>
                <w:szCs w:val="16"/>
                <w:u w:val="none"/>
              </w:rPr>
            </w:pPr>
          </w:p>
          <w:p w14:paraId="6467D826" w14:textId="77777777" w:rsidR="00AE1810" w:rsidRDefault="00AE1810" w:rsidP="001A7DCA">
            <w:pPr>
              <w:pStyle w:val="Title"/>
              <w:jc w:val="left"/>
              <w:rPr>
                <w:rFonts w:asciiTheme="minorHAnsi" w:hAnsiTheme="minorHAnsi" w:cstheme="minorHAnsi"/>
                <w:b w:val="0"/>
                <w:sz w:val="16"/>
                <w:szCs w:val="16"/>
                <w:u w:val="none"/>
              </w:rPr>
            </w:pPr>
          </w:p>
          <w:p w14:paraId="1D49D24D" w14:textId="3415A08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7D0A01A" w14:textId="77777777" w:rsidR="008F26CC" w:rsidRDefault="008F26CC" w:rsidP="008F26CC">
            <w:pPr>
              <w:pStyle w:val="Title"/>
              <w:jc w:val="left"/>
              <w:rPr>
                <w:rFonts w:asciiTheme="minorHAnsi" w:hAnsiTheme="minorHAnsi" w:cstheme="minorHAnsi"/>
                <w:b w:val="0"/>
                <w:sz w:val="16"/>
                <w:szCs w:val="16"/>
                <w:u w:val="none"/>
              </w:rPr>
            </w:pPr>
          </w:p>
          <w:p w14:paraId="799AE0EE" w14:textId="77777777" w:rsidR="008F26CC" w:rsidRDefault="008F26CC" w:rsidP="008F26CC">
            <w:pPr>
              <w:pStyle w:val="Title"/>
              <w:jc w:val="left"/>
              <w:rPr>
                <w:rFonts w:asciiTheme="minorHAnsi" w:hAnsiTheme="minorHAnsi" w:cstheme="minorHAnsi"/>
                <w:b w:val="0"/>
                <w:sz w:val="16"/>
                <w:szCs w:val="16"/>
                <w:u w:val="none"/>
              </w:rPr>
            </w:pPr>
          </w:p>
          <w:p w14:paraId="45B40259" w14:textId="77777777" w:rsidR="008F26CC" w:rsidRDefault="008F26CC" w:rsidP="008F26CC">
            <w:pPr>
              <w:pStyle w:val="Title"/>
              <w:jc w:val="left"/>
              <w:rPr>
                <w:rFonts w:asciiTheme="minorHAnsi" w:hAnsiTheme="minorHAnsi" w:cstheme="minorHAnsi"/>
                <w:b w:val="0"/>
                <w:sz w:val="16"/>
                <w:szCs w:val="16"/>
                <w:u w:val="none"/>
              </w:rPr>
            </w:pPr>
          </w:p>
          <w:p w14:paraId="25CADBC9" w14:textId="77777777" w:rsidR="008F26CC" w:rsidRDefault="008F26CC" w:rsidP="008F26CC">
            <w:pPr>
              <w:pStyle w:val="Title"/>
              <w:jc w:val="left"/>
              <w:rPr>
                <w:rFonts w:asciiTheme="minorHAnsi" w:hAnsiTheme="minorHAnsi" w:cstheme="minorHAnsi"/>
                <w:b w:val="0"/>
                <w:sz w:val="16"/>
                <w:szCs w:val="16"/>
                <w:u w:val="none"/>
              </w:rPr>
            </w:pPr>
          </w:p>
          <w:p w14:paraId="725E847C" w14:textId="77777777" w:rsidR="008F26CC" w:rsidRDefault="008F26CC" w:rsidP="008F26CC">
            <w:pPr>
              <w:pStyle w:val="Title"/>
              <w:jc w:val="left"/>
              <w:rPr>
                <w:rFonts w:asciiTheme="minorHAnsi" w:hAnsiTheme="minorHAnsi" w:cstheme="minorHAnsi"/>
                <w:b w:val="0"/>
                <w:sz w:val="16"/>
                <w:szCs w:val="16"/>
                <w:u w:val="none"/>
              </w:rPr>
            </w:pPr>
          </w:p>
          <w:p w14:paraId="2F0D7A6A" w14:textId="77777777" w:rsidR="008F26CC" w:rsidRDefault="008F26CC" w:rsidP="008F26CC">
            <w:pPr>
              <w:pStyle w:val="Title"/>
              <w:jc w:val="left"/>
              <w:rPr>
                <w:rFonts w:asciiTheme="minorHAnsi" w:hAnsiTheme="minorHAnsi" w:cstheme="minorHAnsi"/>
                <w:b w:val="0"/>
                <w:sz w:val="16"/>
                <w:szCs w:val="16"/>
                <w:u w:val="none"/>
              </w:rPr>
            </w:pPr>
          </w:p>
          <w:p w14:paraId="331E079B" w14:textId="77777777" w:rsidR="008F26CC" w:rsidRDefault="008F26CC" w:rsidP="008F26CC">
            <w:pPr>
              <w:pStyle w:val="Title"/>
              <w:jc w:val="left"/>
              <w:rPr>
                <w:rFonts w:asciiTheme="minorHAnsi" w:hAnsiTheme="minorHAnsi" w:cstheme="minorHAnsi"/>
                <w:b w:val="0"/>
                <w:sz w:val="16"/>
                <w:szCs w:val="16"/>
                <w:u w:val="none"/>
              </w:rPr>
            </w:pPr>
          </w:p>
          <w:p w14:paraId="221689A5" w14:textId="77777777" w:rsidR="008F26CC" w:rsidRDefault="008F26CC" w:rsidP="008F26CC">
            <w:pPr>
              <w:pStyle w:val="Title"/>
              <w:jc w:val="left"/>
              <w:rPr>
                <w:rFonts w:asciiTheme="minorHAnsi" w:hAnsiTheme="minorHAnsi" w:cstheme="minorHAnsi"/>
                <w:b w:val="0"/>
                <w:sz w:val="16"/>
                <w:szCs w:val="16"/>
                <w:u w:val="none"/>
              </w:rPr>
            </w:pPr>
          </w:p>
          <w:p w14:paraId="55AB4B98" w14:textId="77777777" w:rsidR="008F26CC" w:rsidRDefault="008F26CC" w:rsidP="008F26CC">
            <w:pPr>
              <w:pStyle w:val="Title"/>
              <w:jc w:val="left"/>
              <w:rPr>
                <w:rFonts w:asciiTheme="minorHAnsi" w:hAnsiTheme="minorHAnsi" w:cstheme="minorHAnsi"/>
                <w:b w:val="0"/>
                <w:sz w:val="16"/>
                <w:szCs w:val="16"/>
                <w:u w:val="none"/>
              </w:rPr>
            </w:pPr>
          </w:p>
          <w:p w14:paraId="277FD917" w14:textId="77777777" w:rsidR="008F26CC" w:rsidRDefault="008F26CC" w:rsidP="008F26CC">
            <w:pPr>
              <w:pStyle w:val="Title"/>
              <w:jc w:val="left"/>
              <w:rPr>
                <w:rFonts w:asciiTheme="minorHAnsi" w:hAnsiTheme="minorHAnsi" w:cstheme="minorHAnsi"/>
                <w:b w:val="0"/>
                <w:sz w:val="16"/>
                <w:szCs w:val="16"/>
                <w:u w:val="none"/>
              </w:rPr>
            </w:pPr>
          </w:p>
          <w:p w14:paraId="6EB81D25" w14:textId="77777777" w:rsidR="008F26CC" w:rsidRDefault="008F26CC" w:rsidP="008F26CC">
            <w:pPr>
              <w:pStyle w:val="Title"/>
              <w:jc w:val="left"/>
              <w:rPr>
                <w:rFonts w:asciiTheme="minorHAnsi" w:hAnsiTheme="minorHAnsi" w:cstheme="minorHAnsi"/>
                <w:b w:val="0"/>
                <w:sz w:val="16"/>
                <w:szCs w:val="16"/>
                <w:u w:val="none"/>
              </w:rPr>
            </w:pPr>
          </w:p>
          <w:p w14:paraId="284313D2" w14:textId="77777777" w:rsidR="008F26CC" w:rsidRDefault="008F26CC" w:rsidP="008F26CC">
            <w:pPr>
              <w:pStyle w:val="Title"/>
              <w:jc w:val="left"/>
              <w:rPr>
                <w:rFonts w:asciiTheme="minorHAnsi" w:hAnsiTheme="minorHAnsi" w:cstheme="minorHAnsi"/>
                <w:b w:val="0"/>
                <w:sz w:val="16"/>
                <w:szCs w:val="16"/>
                <w:u w:val="none"/>
              </w:rPr>
            </w:pPr>
          </w:p>
          <w:p w14:paraId="305C310A" w14:textId="77777777" w:rsidR="008F26CC" w:rsidRDefault="008F26CC" w:rsidP="008F26CC">
            <w:pPr>
              <w:pStyle w:val="Title"/>
              <w:jc w:val="left"/>
              <w:rPr>
                <w:rFonts w:asciiTheme="minorHAnsi" w:hAnsiTheme="minorHAnsi" w:cstheme="minorHAnsi"/>
                <w:b w:val="0"/>
                <w:sz w:val="16"/>
                <w:szCs w:val="16"/>
                <w:u w:val="none"/>
              </w:rPr>
            </w:pPr>
          </w:p>
          <w:p w14:paraId="5BD206A0" w14:textId="77777777" w:rsidR="008F26CC" w:rsidRDefault="008F26CC" w:rsidP="008F26CC">
            <w:pPr>
              <w:pStyle w:val="Title"/>
              <w:jc w:val="left"/>
              <w:rPr>
                <w:rFonts w:asciiTheme="minorHAnsi" w:hAnsiTheme="minorHAnsi" w:cstheme="minorHAnsi"/>
                <w:b w:val="0"/>
                <w:sz w:val="16"/>
                <w:szCs w:val="16"/>
                <w:u w:val="none"/>
              </w:rPr>
            </w:pPr>
          </w:p>
          <w:p w14:paraId="23551898" w14:textId="77777777" w:rsidR="008F26CC" w:rsidRDefault="008F26CC" w:rsidP="008F26CC">
            <w:pPr>
              <w:pStyle w:val="Title"/>
              <w:jc w:val="left"/>
              <w:rPr>
                <w:rFonts w:asciiTheme="minorHAnsi" w:hAnsiTheme="minorHAnsi" w:cstheme="minorHAnsi"/>
                <w:b w:val="0"/>
                <w:sz w:val="16"/>
                <w:szCs w:val="16"/>
                <w:u w:val="none"/>
              </w:rPr>
            </w:pPr>
          </w:p>
          <w:p w14:paraId="129D4B59" w14:textId="77777777" w:rsidR="008F26CC" w:rsidRDefault="008F26CC" w:rsidP="008F26CC">
            <w:pPr>
              <w:pStyle w:val="Title"/>
              <w:jc w:val="left"/>
              <w:rPr>
                <w:rFonts w:asciiTheme="minorHAnsi" w:hAnsiTheme="minorHAnsi" w:cstheme="minorHAnsi"/>
                <w:b w:val="0"/>
                <w:sz w:val="16"/>
                <w:szCs w:val="16"/>
                <w:u w:val="none"/>
              </w:rPr>
            </w:pPr>
          </w:p>
          <w:p w14:paraId="37605DCA" w14:textId="77777777" w:rsidR="008F26CC" w:rsidRDefault="008F26CC" w:rsidP="008F26CC">
            <w:pPr>
              <w:pStyle w:val="Title"/>
              <w:jc w:val="left"/>
              <w:rPr>
                <w:rFonts w:asciiTheme="minorHAnsi" w:hAnsiTheme="minorHAnsi" w:cstheme="minorHAnsi"/>
                <w:b w:val="0"/>
                <w:sz w:val="16"/>
                <w:szCs w:val="16"/>
                <w:u w:val="none"/>
              </w:rPr>
            </w:pPr>
          </w:p>
          <w:p w14:paraId="06FADAAA" w14:textId="77777777" w:rsidR="008F26CC" w:rsidRDefault="008F26CC" w:rsidP="008F26CC">
            <w:pPr>
              <w:pStyle w:val="Title"/>
              <w:jc w:val="left"/>
              <w:rPr>
                <w:rFonts w:asciiTheme="minorHAnsi" w:hAnsiTheme="minorHAnsi" w:cstheme="minorHAnsi"/>
                <w:b w:val="0"/>
                <w:sz w:val="16"/>
                <w:szCs w:val="16"/>
                <w:u w:val="none"/>
              </w:rPr>
            </w:pPr>
          </w:p>
          <w:p w14:paraId="60A35BC9" w14:textId="77777777" w:rsidR="008F26CC" w:rsidRDefault="008F26CC" w:rsidP="008F26CC">
            <w:pPr>
              <w:pStyle w:val="Title"/>
              <w:jc w:val="left"/>
              <w:rPr>
                <w:rFonts w:asciiTheme="minorHAnsi" w:hAnsiTheme="minorHAnsi" w:cstheme="minorHAnsi"/>
                <w:b w:val="0"/>
                <w:sz w:val="16"/>
                <w:szCs w:val="16"/>
                <w:u w:val="none"/>
              </w:rPr>
            </w:pPr>
          </w:p>
          <w:p w14:paraId="7605186A" w14:textId="77777777" w:rsidR="008F26CC" w:rsidRDefault="008F26CC" w:rsidP="008F26CC">
            <w:pPr>
              <w:pStyle w:val="Title"/>
              <w:jc w:val="left"/>
              <w:rPr>
                <w:rFonts w:asciiTheme="minorHAnsi" w:hAnsiTheme="minorHAnsi" w:cstheme="minorHAnsi"/>
                <w:b w:val="0"/>
                <w:sz w:val="16"/>
                <w:szCs w:val="16"/>
                <w:u w:val="none"/>
              </w:rPr>
            </w:pPr>
          </w:p>
          <w:p w14:paraId="3C869803" w14:textId="77777777" w:rsidR="008F26CC" w:rsidRDefault="008F26CC" w:rsidP="008F26CC">
            <w:pPr>
              <w:pStyle w:val="Title"/>
              <w:jc w:val="left"/>
              <w:rPr>
                <w:rFonts w:asciiTheme="minorHAnsi" w:hAnsiTheme="minorHAnsi" w:cstheme="minorHAnsi"/>
                <w:b w:val="0"/>
                <w:sz w:val="16"/>
                <w:szCs w:val="16"/>
                <w:u w:val="none"/>
              </w:rPr>
            </w:pPr>
          </w:p>
          <w:p w14:paraId="12828E86" w14:textId="77777777" w:rsidR="008F26CC" w:rsidRDefault="008F26CC" w:rsidP="008F26CC">
            <w:pPr>
              <w:pStyle w:val="Title"/>
              <w:jc w:val="left"/>
              <w:rPr>
                <w:rFonts w:asciiTheme="minorHAnsi" w:hAnsiTheme="minorHAnsi" w:cstheme="minorHAnsi"/>
                <w:b w:val="0"/>
                <w:sz w:val="16"/>
                <w:szCs w:val="16"/>
                <w:u w:val="none"/>
              </w:rPr>
            </w:pPr>
          </w:p>
          <w:p w14:paraId="20E0F9F8" w14:textId="77777777" w:rsidR="008F26CC" w:rsidRDefault="008F26CC" w:rsidP="008F26CC">
            <w:pPr>
              <w:pStyle w:val="Title"/>
              <w:jc w:val="left"/>
              <w:rPr>
                <w:rFonts w:asciiTheme="minorHAnsi" w:hAnsiTheme="minorHAnsi" w:cstheme="minorHAnsi"/>
                <w:b w:val="0"/>
                <w:sz w:val="16"/>
                <w:szCs w:val="16"/>
                <w:u w:val="none"/>
              </w:rPr>
            </w:pPr>
          </w:p>
          <w:p w14:paraId="71E25CD5" w14:textId="77777777" w:rsidR="008F26CC" w:rsidRDefault="008F26CC" w:rsidP="008F26CC">
            <w:pPr>
              <w:pStyle w:val="Title"/>
              <w:jc w:val="left"/>
              <w:rPr>
                <w:rFonts w:asciiTheme="minorHAnsi" w:hAnsiTheme="minorHAnsi" w:cstheme="minorHAnsi"/>
                <w:b w:val="0"/>
                <w:sz w:val="16"/>
                <w:szCs w:val="16"/>
                <w:u w:val="none"/>
              </w:rPr>
            </w:pPr>
          </w:p>
          <w:p w14:paraId="14104AFF" w14:textId="77777777" w:rsidR="008F26CC" w:rsidRDefault="008F26CC" w:rsidP="008F26CC">
            <w:pPr>
              <w:pStyle w:val="Title"/>
              <w:jc w:val="left"/>
              <w:rPr>
                <w:rFonts w:asciiTheme="minorHAnsi" w:hAnsiTheme="minorHAnsi" w:cstheme="minorHAnsi"/>
                <w:b w:val="0"/>
                <w:sz w:val="16"/>
                <w:szCs w:val="16"/>
                <w:u w:val="none"/>
              </w:rPr>
            </w:pPr>
          </w:p>
          <w:p w14:paraId="5019D69A" w14:textId="77777777" w:rsidR="008F26CC" w:rsidRDefault="008F26CC" w:rsidP="008F26CC">
            <w:pPr>
              <w:pStyle w:val="Title"/>
              <w:jc w:val="left"/>
              <w:rPr>
                <w:rFonts w:asciiTheme="minorHAnsi" w:hAnsiTheme="minorHAnsi" w:cstheme="minorHAnsi"/>
                <w:b w:val="0"/>
                <w:sz w:val="16"/>
                <w:szCs w:val="16"/>
                <w:u w:val="none"/>
              </w:rPr>
            </w:pPr>
          </w:p>
          <w:p w14:paraId="0A4AB41B" w14:textId="77777777" w:rsidR="008F26CC" w:rsidRDefault="008F26CC" w:rsidP="008F26CC">
            <w:pPr>
              <w:pStyle w:val="Title"/>
              <w:jc w:val="left"/>
              <w:rPr>
                <w:rFonts w:asciiTheme="minorHAnsi" w:hAnsiTheme="minorHAnsi" w:cstheme="minorHAnsi"/>
                <w:b w:val="0"/>
                <w:sz w:val="16"/>
                <w:szCs w:val="16"/>
                <w:u w:val="none"/>
              </w:rPr>
            </w:pPr>
          </w:p>
          <w:p w14:paraId="6EEC2155" w14:textId="77777777" w:rsidR="008F26CC" w:rsidRDefault="008F26CC" w:rsidP="008F26CC">
            <w:pPr>
              <w:pStyle w:val="Title"/>
              <w:jc w:val="left"/>
              <w:rPr>
                <w:rFonts w:asciiTheme="minorHAnsi" w:hAnsiTheme="minorHAnsi" w:cstheme="minorHAnsi"/>
                <w:b w:val="0"/>
                <w:sz w:val="16"/>
                <w:szCs w:val="16"/>
                <w:u w:val="none"/>
              </w:rPr>
            </w:pPr>
          </w:p>
          <w:p w14:paraId="73C7BC8D" w14:textId="77777777" w:rsidR="008F26CC" w:rsidRDefault="008F26CC" w:rsidP="008F26CC">
            <w:pPr>
              <w:pStyle w:val="Title"/>
              <w:jc w:val="left"/>
              <w:rPr>
                <w:rFonts w:asciiTheme="minorHAnsi" w:hAnsiTheme="minorHAnsi" w:cstheme="minorHAnsi"/>
                <w:b w:val="0"/>
                <w:sz w:val="16"/>
                <w:szCs w:val="16"/>
                <w:u w:val="none"/>
              </w:rPr>
            </w:pPr>
          </w:p>
          <w:p w14:paraId="50996508" w14:textId="77777777" w:rsidR="008F26CC" w:rsidRDefault="008F26CC" w:rsidP="008F26CC">
            <w:pPr>
              <w:pStyle w:val="Title"/>
              <w:jc w:val="left"/>
              <w:rPr>
                <w:rFonts w:asciiTheme="minorHAnsi" w:hAnsiTheme="minorHAnsi" w:cstheme="minorHAnsi"/>
                <w:b w:val="0"/>
                <w:sz w:val="16"/>
                <w:szCs w:val="16"/>
                <w:u w:val="none"/>
              </w:rPr>
            </w:pPr>
          </w:p>
          <w:p w14:paraId="27C5CED5" w14:textId="77777777" w:rsidR="008F26CC" w:rsidRDefault="008F26CC" w:rsidP="008F26CC">
            <w:pPr>
              <w:pStyle w:val="Title"/>
              <w:jc w:val="left"/>
              <w:rPr>
                <w:rFonts w:asciiTheme="minorHAnsi" w:hAnsiTheme="minorHAnsi" w:cstheme="minorHAnsi"/>
                <w:b w:val="0"/>
                <w:sz w:val="16"/>
                <w:szCs w:val="16"/>
                <w:u w:val="none"/>
              </w:rPr>
            </w:pPr>
          </w:p>
          <w:p w14:paraId="6A9C7C92" w14:textId="77777777" w:rsidR="008F26CC" w:rsidRDefault="008F26CC" w:rsidP="008F26CC">
            <w:pPr>
              <w:pStyle w:val="Title"/>
              <w:jc w:val="left"/>
              <w:rPr>
                <w:rFonts w:asciiTheme="minorHAnsi" w:hAnsiTheme="minorHAnsi" w:cstheme="minorHAnsi"/>
                <w:b w:val="0"/>
                <w:sz w:val="16"/>
                <w:szCs w:val="16"/>
                <w:u w:val="none"/>
              </w:rPr>
            </w:pPr>
          </w:p>
          <w:p w14:paraId="1063D9EA" w14:textId="77777777" w:rsidR="008F26CC" w:rsidRDefault="008F26CC" w:rsidP="008F26CC">
            <w:pPr>
              <w:pStyle w:val="Title"/>
              <w:jc w:val="left"/>
              <w:rPr>
                <w:rFonts w:asciiTheme="minorHAnsi" w:hAnsiTheme="minorHAnsi" w:cstheme="minorHAnsi"/>
                <w:b w:val="0"/>
                <w:sz w:val="16"/>
                <w:szCs w:val="16"/>
                <w:u w:val="none"/>
              </w:rPr>
            </w:pPr>
          </w:p>
          <w:p w14:paraId="61AB968F" w14:textId="77777777" w:rsidR="008F26CC" w:rsidRDefault="008F26CC" w:rsidP="008F26CC">
            <w:pPr>
              <w:pStyle w:val="Title"/>
              <w:jc w:val="left"/>
              <w:rPr>
                <w:rFonts w:asciiTheme="minorHAnsi" w:hAnsiTheme="minorHAnsi" w:cstheme="minorHAnsi"/>
                <w:b w:val="0"/>
                <w:sz w:val="16"/>
                <w:szCs w:val="16"/>
                <w:u w:val="none"/>
              </w:rPr>
            </w:pPr>
          </w:p>
          <w:p w14:paraId="0EBBE0C4" w14:textId="77777777" w:rsidR="008F26CC" w:rsidRDefault="008F26CC" w:rsidP="008F26CC">
            <w:pPr>
              <w:pStyle w:val="Title"/>
              <w:jc w:val="left"/>
              <w:rPr>
                <w:rFonts w:asciiTheme="minorHAnsi" w:hAnsiTheme="minorHAnsi" w:cstheme="minorHAnsi"/>
                <w:b w:val="0"/>
                <w:sz w:val="16"/>
                <w:szCs w:val="16"/>
                <w:u w:val="none"/>
              </w:rPr>
            </w:pPr>
          </w:p>
          <w:p w14:paraId="58AA797F" w14:textId="77777777" w:rsidR="008F26CC" w:rsidRDefault="008F26CC" w:rsidP="008F26CC">
            <w:pPr>
              <w:pStyle w:val="Title"/>
              <w:jc w:val="left"/>
              <w:rPr>
                <w:rFonts w:asciiTheme="minorHAnsi" w:hAnsiTheme="minorHAnsi" w:cstheme="minorHAnsi"/>
                <w:b w:val="0"/>
                <w:sz w:val="16"/>
                <w:szCs w:val="16"/>
                <w:u w:val="none"/>
              </w:rPr>
            </w:pPr>
          </w:p>
          <w:p w14:paraId="1F03E31E" w14:textId="77777777" w:rsidR="008F26CC" w:rsidRDefault="008F26CC" w:rsidP="008F26CC">
            <w:pPr>
              <w:pStyle w:val="Title"/>
              <w:jc w:val="left"/>
              <w:rPr>
                <w:rFonts w:asciiTheme="minorHAnsi" w:hAnsiTheme="minorHAnsi" w:cstheme="minorHAnsi"/>
                <w:b w:val="0"/>
                <w:sz w:val="16"/>
                <w:szCs w:val="16"/>
                <w:u w:val="none"/>
              </w:rPr>
            </w:pPr>
          </w:p>
          <w:p w14:paraId="732CB18A" w14:textId="77777777" w:rsidR="008F26CC" w:rsidRDefault="008F26CC" w:rsidP="008F26CC">
            <w:pPr>
              <w:pStyle w:val="Title"/>
              <w:jc w:val="left"/>
              <w:rPr>
                <w:rFonts w:asciiTheme="minorHAnsi" w:hAnsiTheme="minorHAnsi" w:cstheme="minorHAnsi"/>
                <w:b w:val="0"/>
                <w:sz w:val="16"/>
                <w:szCs w:val="16"/>
                <w:u w:val="none"/>
              </w:rPr>
            </w:pPr>
          </w:p>
          <w:p w14:paraId="14A3EB74" w14:textId="77777777" w:rsidR="008F26CC" w:rsidRDefault="008F26CC" w:rsidP="008F26CC">
            <w:pPr>
              <w:pStyle w:val="Title"/>
              <w:jc w:val="left"/>
              <w:rPr>
                <w:rFonts w:asciiTheme="minorHAnsi" w:hAnsiTheme="minorHAnsi" w:cstheme="minorHAnsi"/>
                <w:b w:val="0"/>
                <w:sz w:val="16"/>
                <w:szCs w:val="16"/>
                <w:u w:val="none"/>
              </w:rPr>
            </w:pPr>
          </w:p>
          <w:p w14:paraId="6F8C7F67" w14:textId="77777777" w:rsidR="008F26CC" w:rsidRDefault="008F26CC" w:rsidP="008F26CC">
            <w:pPr>
              <w:pStyle w:val="Title"/>
              <w:jc w:val="left"/>
              <w:rPr>
                <w:rFonts w:asciiTheme="minorHAnsi" w:hAnsiTheme="minorHAnsi" w:cstheme="minorHAnsi"/>
                <w:b w:val="0"/>
                <w:sz w:val="16"/>
                <w:szCs w:val="16"/>
                <w:u w:val="none"/>
              </w:rPr>
            </w:pPr>
          </w:p>
          <w:p w14:paraId="7C009072" w14:textId="77777777" w:rsidR="008F26CC" w:rsidRDefault="008F26CC" w:rsidP="008F26CC">
            <w:pPr>
              <w:pStyle w:val="Title"/>
              <w:jc w:val="left"/>
              <w:rPr>
                <w:rFonts w:asciiTheme="minorHAnsi" w:hAnsiTheme="minorHAnsi" w:cstheme="minorHAnsi"/>
                <w:b w:val="0"/>
                <w:sz w:val="16"/>
                <w:szCs w:val="16"/>
                <w:u w:val="none"/>
              </w:rPr>
            </w:pPr>
          </w:p>
          <w:p w14:paraId="3CB25356" w14:textId="77777777" w:rsidR="008F26CC" w:rsidRDefault="008F26CC" w:rsidP="008F26CC">
            <w:pPr>
              <w:pStyle w:val="Title"/>
              <w:jc w:val="left"/>
              <w:rPr>
                <w:rFonts w:asciiTheme="minorHAnsi" w:hAnsiTheme="minorHAnsi" w:cstheme="minorHAnsi"/>
                <w:b w:val="0"/>
                <w:sz w:val="16"/>
                <w:szCs w:val="16"/>
                <w:u w:val="none"/>
              </w:rPr>
            </w:pPr>
          </w:p>
          <w:p w14:paraId="2033CFB4" w14:textId="77777777" w:rsidR="008F26CC" w:rsidRDefault="008F26CC" w:rsidP="008F26CC">
            <w:pPr>
              <w:pStyle w:val="Title"/>
              <w:jc w:val="left"/>
              <w:rPr>
                <w:rFonts w:asciiTheme="minorHAnsi" w:hAnsiTheme="minorHAnsi" w:cstheme="minorHAnsi"/>
                <w:b w:val="0"/>
                <w:sz w:val="16"/>
                <w:szCs w:val="16"/>
                <w:u w:val="none"/>
              </w:rPr>
            </w:pPr>
          </w:p>
          <w:p w14:paraId="7EB3EE79" w14:textId="77777777" w:rsidR="008F26CC" w:rsidRDefault="008F26CC" w:rsidP="008F26CC">
            <w:pPr>
              <w:pStyle w:val="Title"/>
              <w:jc w:val="left"/>
              <w:rPr>
                <w:rFonts w:asciiTheme="minorHAnsi" w:hAnsiTheme="minorHAnsi" w:cstheme="minorHAnsi"/>
                <w:b w:val="0"/>
                <w:sz w:val="16"/>
                <w:szCs w:val="16"/>
                <w:u w:val="none"/>
              </w:rPr>
            </w:pPr>
          </w:p>
          <w:p w14:paraId="68893214" w14:textId="77777777" w:rsidR="002C04EE" w:rsidRDefault="002C04EE" w:rsidP="001A7DCA">
            <w:pPr>
              <w:pStyle w:val="Title"/>
              <w:jc w:val="left"/>
              <w:rPr>
                <w:rFonts w:asciiTheme="minorHAnsi" w:hAnsiTheme="minorHAnsi" w:cstheme="minorHAnsi"/>
                <w:b w:val="0"/>
                <w:sz w:val="16"/>
                <w:szCs w:val="16"/>
                <w:u w:val="none"/>
              </w:rPr>
            </w:pPr>
          </w:p>
          <w:p w14:paraId="2C54100C" w14:textId="77777777" w:rsidR="002E05E5" w:rsidRDefault="002E05E5" w:rsidP="002E05E5">
            <w:pPr>
              <w:pStyle w:val="Title"/>
              <w:jc w:val="left"/>
              <w:rPr>
                <w:rFonts w:asciiTheme="minorHAnsi" w:hAnsiTheme="minorHAnsi" w:cstheme="minorHAnsi"/>
                <w:b w:val="0"/>
                <w:sz w:val="16"/>
                <w:szCs w:val="16"/>
                <w:u w:val="none"/>
              </w:rPr>
            </w:pPr>
          </w:p>
          <w:p w14:paraId="2FF87706" w14:textId="77777777" w:rsidR="002E05E5" w:rsidRDefault="002E05E5" w:rsidP="002E05E5">
            <w:pPr>
              <w:pStyle w:val="Title"/>
              <w:jc w:val="left"/>
              <w:rPr>
                <w:rFonts w:asciiTheme="minorHAnsi" w:hAnsiTheme="minorHAnsi" w:cstheme="minorHAnsi"/>
                <w:b w:val="0"/>
                <w:sz w:val="16"/>
                <w:szCs w:val="16"/>
                <w:u w:val="none"/>
              </w:rPr>
            </w:pPr>
          </w:p>
          <w:p w14:paraId="69FAF2C6" w14:textId="77777777" w:rsidR="002E05E5" w:rsidRDefault="002E05E5" w:rsidP="002E05E5">
            <w:pPr>
              <w:pStyle w:val="Title"/>
              <w:jc w:val="left"/>
              <w:rPr>
                <w:rFonts w:asciiTheme="minorHAnsi" w:hAnsiTheme="minorHAnsi" w:cstheme="minorHAnsi"/>
                <w:b w:val="0"/>
                <w:sz w:val="16"/>
                <w:szCs w:val="16"/>
                <w:u w:val="none"/>
              </w:rPr>
            </w:pPr>
          </w:p>
          <w:p w14:paraId="5B408EB6" w14:textId="5CF7D015" w:rsidR="002E05E5" w:rsidRDefault="002E05E5" w:rsidP="002E05E5">
            <w:pPr>
              <w:pStyle w:val="Title"/>
              <w:jc w:val="left"/>
              <w:rPr>
                <w:ins w:id="842" w:author="Norman Beech" w:date="2021-04-13T13:29:00Z"/>
                <w:rFonts w:asciiTheme="minorHAnsi" w:hAnsiTheme="minorHAnsi" w:cstheme="minorHAnsi"/>
                <w:b w:val="0"/>
                <w:sz w:val="16"/>
                <w:szCs w:val="16"/>
                <w:u w:val="none"/>
              </w:rPr>
            </w:pPr>
          </w:p>
          <w:p w14:paraId="29F6AEA4" w14:textId="77777777" w:rsidR="00AE1810" w:rsidRDefault="00AE1810" w:rsidP="002E05E5">
            <w:pPr>
              <w:pStyle w:val="Title"/>
              <w:jc w:val="left"/>
              <w:rPr>
                <w:rFonts w:asciiTheme="minorHAnsi" w:hAnsiTheme="minorHAnsi" w:cstheme="minorHAnsi"/>
                <w:b w:val="0"/>
                <w:sz w:val="16"/>
                <w:szCs w:val="16"/>
                <w:u w:val="none"/>
              </w:rPr>
            </w:pPr>
          </w:p>
          <w:p w14:paraId="56AFD4D3" w14:textId="6C54AED1"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32849465" w14:textId="77777777" w:rsidR="002E05E5" w:rsidRDefault="002E05E5" w:rsidP="002E05E5">
            <w:pPr>
              <w:pStyle w:val="Title"/>
              <w:jc w:val="left"/>
              <w:rPr>
                <w:rFonts w:asciiTheme="minorHAnsi" w:hAnsiTheme="minorHAnsi" w:cstheme="minorHAnsi"/>
                <w:b w:val="0"/>
                <w:sz w:val="16"/>
                <w:szCs w:val="16"/>
                <w:u w:val="none"/>
              </w:rPr>
            </w:pPr>
          </w:p>
          <w:p w14:paraId="233DB631" w14:textId="77777777" w:rsidR="002E05E5" w:rsidRDefault="002E05E5" w:rsidP="002E05E5">
            <w:pPr>
              <w:pStyle w:val="Title"/>
              <w:jc w:val="left"/>
              <w:rPr>
                <w:rFonts w:asciiTheme="minorHAnsi" w:hAnsiTheme="minorHAnsi" w:cstheme="minorHAnsi"/>
                <w:b w:val="0"/>
                <w:sz w:val="16"/>
                <w:szCs w:val="16"/>
                <w:u w:val="none"/>
              </w:rPr>
            </w:pPr>
          </w:p>
          <w:p w14:paraId="5C05F4D4" w14:textId="370C28E2" w:rsidR="002C04EE" w:rsidRPr="0091182D" w:rsidRDefault="002C04EE" w:rsidP="001A7DCA">
            <w:pPr>
              <w:pStyle w:val="Title"/>
              <w:jc w:val="left"/>
              <w:rPr>
                <w:rFonts w:asciiTheme="minorHAnsi" w:hAnsiTheme="minorHAnsi" w:cstheme="minorHAnsi"/>
                <w:b w:val="0"/>
                <w:sz w:val="16"/>
                <w:szCs w:val="16"/>
                <w:u w:val="none"/>
              </w:rPr>
            </w:pPr>
          </w:p>
        </w:tc>
        <w:tc>
          <w:tcPr>
            <w:tcW w:w="307" w:type="dxa"/>
            <w:shd w:val="clear" w:color="auto" w:fill="auto"/>
            <w:tcPrChange w:id="843" w:author="Norman Beech" w:date="2021-04-13T13:54:00Z">
              <w:tcPr>
                <w:tcW w:w="307" w:type="dxa"/>
                <w:shd w:val="clear" w:color="auto" w:fill="auto"/>
              </w:tcPr>
            </w:tcPrChange>
          </w:tcPr>
          <w:p w14:paraId="76B92852"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57FD642" w14:textId="2617923F" w:rsidR="002C04EE" w:rsidRDefault="002C04EE" w:rsidP="001A7DCA">
            <w:pPr>
              <w:pStyle w:val="Title"/>
              <w:jc w:val="left"/>
              <w:rPr>
                <w:rFonts w:asciiTheme="minorHAnsi" w:hAnsiTheme="minorHAnsi" w:cstheme="minorHAnsi"/>
                <w:b w:val="0"/>
                <w:sz w:val="16"/>
                <w:szCs w:val="16"/>
                <w:u w:val="none"/>
              </w:rPr>
            </w:pPr>
          </w:p>
          <w:p w14:paraId="71524596" w14:textId="7C448F5D" w:rsidR="002C04EE" w:rsidRDefault="002C04EE" w:rsidP="001A7DCA">
            <w:pPr>
              <w:pStyle w:val="Title"/>
              <w:jc w:val="left"/>
              <w:rPr>
                <w:rFonts w:asciiTheme="minorHAnsi" w:hAnsiTheme="minorHAnsi" w:cstheme="minorHAnsi"/>
                <w:b w:val="0"/>
                <w:sz w:val="16"/>
                <w:szCs w:val="16"/>
                <w:u w:val="none"/>
              </w:rPr>
            </w:pPr>
          </w:p>
          <w:p w14:paraId="6D3CD6FF" w14:textId="5210EA59" w:rsidR="002C04EE" w:rsidRDefault="002C04EE" w:rsidP="001A7DCA">
            <w:pPr>
              <w:pStyle w:val="Title"/>
              <w:jc w:val="left"/>
              <w:rPr>
                <w:rFonts w:asciiTheme="minorHAnsi" w:hAnsiTheme="minorHAnsi" w:cstheme="minorHAnsi"/>
                <w:b w:val="0"/>
                <w:sz w:val="16"/>
                <w:szCs w:val="16"/>
                <w:u w:val="none"/>
              </w:rPr>
            </w:pPr>
          </w:p>
          <w:p w14:paraId="6DFB3FF5" w14:textId="5AD17BDC" w:rsidR="002C04EE" w:rsidRDefault="002C04EE" w:rsidP="001A7DCA">
            <w:pPr>
              <w:pStyle w:val="Title"/>
              <w:jc w:val="left"/>
              <w:rPr>
                <w:rFonts w:asciiTheme="minorHAnsi" w:hAnsiTheme="minorHAnsi" w:cstheme="minorHAnsi"/>
                <w:b w:val="0"/>
                <w:sz w:val="16"/>
                <w:szCs w:val="16"/>
                <w:u w:val="none"/>
              </w:rPr>
            </w:pPr>
          </w:p>
          <w:p w14:paraId="31898974" w14:textId="046AFB84" w:rsidR="002C04EE" w:rsidRDefault="002C04EE" w:rsidP="001A7DCA">
            <w:pPr>
              <w:pStyle w:val="Title"/>
              <w:jc w:val="left"/>
              <w:rPr>
                <w:rFonts w:asciiTheme="minorHAnsi" w:hAnsiTheme="minorHAnsi" w:cstheme="minorHAnsi"/>
                <w:b w:val="0"/>
                <w:sz w:val="16"/>
                <w:szCs w:val="16"/>
                <w:u w:val="none"/>
              </w:rPr>
            </w:pPr>
          </w:p>
          <w:p w14:paraId="173F984D" w14:textId="7DC26EED" w:rsidR="002C04EE" w:rsidRDefault="002C04EE" w:rsidP="001A7DCA">
            <w:pPr>
              <w:pStyle w:val="Title"/>
              <w:jc w:val="left"/>
              <w:rPr>
                <w:rFonts w:asciiTheme="minorHAnsi" w:hAnsiTheme="minorHAnsi" w:cstheme="minorHAnsi"/>
                <w:b w:val="0"/>
                <w:sz w:val="16"/>
                <w:szCs w:val="16"/>
                <w:u w:val="none"/>
              </w:rPr>
            </w:pPr>
          </w:p>
          <w:p w14:paraId="272679B4" w14:textId="0A17AEC2" w:rsidR="002C04EE" w:rsidRDefault="002C04EE" w:rsidP="001A7DCA">
            <w:pPr>
              <w:pStyle w:val="Title"/>
              <w:jc w:val="left"/>
              <w:rPr>
                <w:rFonts w:asciiTheme="minorHAnsi" w:hAnsiTheme="minorHAnsi" w:cstheme="minorHAnsi"/>
                <w:b w:val="0"/>
                <w:sz w:val="16"/>
                <w:szCs w:val="16"/>
                <w:u w:val="none"/>
              </w:rPr>
            </w:pPr>
          </w:p>
          <w:p w14:paraId="4997FD13" w14:textId="66D4AF5F" w:rsidR="002C04EE" w:rsidRDefault="002C04EE" w:rsidP="001A7DCA">
            <w:pPr>
              <w:pStyle w:val="Title"/>
              <w:jc w:val="left"/>
              <w:rPr>
                <w:rFonts w:asciiTheme="minorHAnsi" w:hAnsiTheme="minorHAnsi" w:cstheme="minorHAnsi"/>
                <w:b w:val="0"/>
                <w:sz w:val="16"/>
                <w:szCs w:val="16"/>
                <w:u w:val="none"/>
              </w:rPr>
            </w:pPr>
          </w:p>
          <w:p w14:paraId="0858B7D1" w14:textId="4E907A68" w:rsidR="002C04EE" w:rsidRDefault="002C04EE" w:rsidP="001A7DCA">
            <w:pPr>
              <w:pStyle w:val="Title"/>
              <w:jc w:val="left"/>
              <w:rPr>
                <w:rFonts w:asciiTheme="minorHAnsi" w:hAnsiTheme="minorHAnsi" w:cstheme="minorHAnsi"/>
                <w:b w:val="0"/>
                <w:sz w:val="16"/>
                <w:szCs w:val="16"/>
                <w:u w:val="none"/>
              </w:rPr>
            </w:pPr>
          </w:p>
          <w:p w14:paraId="17B4CB70" w14:textId="0DED517F" w:rsidR="002C04EE" w:rsidRDefault="002C04EE" w:rsidP="001A7DCA">
            <w:pPr>
              <w:pStyle w:val="Title"/>
              <w:jc w:val="left"/>
              <w:rPr>
                <w:rFonts w:asciiTheme="minorHAnsi" w:hAnsiTheme="minorHAnsi" w:cstheme="minorHAnsi"/>
                <w:b w:val="0"/>
                <w:sz w:val="16"/>
                <w:szCs w:val="16"/>
                <w:u w:val="none"/>
              </w:rPr>
            </w:pPr>
          </w:p>
          <w:p w14:paraId="645C2563" w14:textId="3E134645" w:rsidR="002C04EE" w:rsidRDefault="002C04EE" w:rsidP="001A7DCA">
            <w:pPr>
              <w:pStyle w:val="Title"/>
              <w:jc w:val="left"/>
              <w:rPr>
                <w:rFonts w:asciiTheme="minorHAnsi" w:hAnsiTheme="minorHAnsi" w:cstheme="minorHAnsi"/>
                <w:b w:val="0"/>
                <w:sz w:val="16"/>
                <w:szCs w:val="16"/>
                <w:u w:val="none"/>
              </w:rPr>
            </w:pPr>
          </w:p>
          <w:p w14:paraId="047B8FD9" w14:textId="134A35F3" w:rsidR="002C04EE" w:rsidRDefault="002C04EE" w:rsidP="001A7DCA">
            <w:pPr>
              <w:pStyle w:val="Title"/>
              <w:jc w:val="left"/>
              <w:rPr>
                <w:rFonts w:asciiTheme="minorHAnsi" w:hAnsiTheme="minorHAnsi" w:cstheme="minorHAnsi"/>
                <w:b w:val="0"/>
                <w:sz w:val="16"/>
                <w:szCs w:val="16"/>
                <w:u w:val="none"/>
              </w:rPr>
            </w:pPr>
          </w:p>
          <w:p w14:paraId="21047502" w14:textId="43099D60" w:rsidR="002C04EE" w:rsidRDefault="002C04EE" w:rsidP="001A7DCA">
            <w:pPr>
              <w:pStyle w:val="Title"/>
              <w:jc w:val="left"/>
              <w:rPr>
                <w:rFonts w:asciiTheme="minorHAnsi" w:hAnsiTheme="minorHAnsi" w:cstheme="minorHAnsi"/>
                <w:b w:val="0"/>
                <w:sz w:val="16"/>
                <w:szCs w:val="16"/>
                <w:u w:val="none"/>
              </w:rPr>
            </w:pPr>
          </w:p>
          <w:p w14:paraId="62E748EF" w14:textId="5DE5E997" w:rsidR="002C04EE" w:rsidRDefault="002C04EE" w:rsidP="001A7DCA">
            <w:pPr>
              <w:pStyle w:val="Title"/>
              <w:jc w:val="left"/>
              <w:rPr>
                <w:rFonts w:asciiTheme="minorHAnsi" w:hAnsiTheme="minorHAnsi" w:cstheme="minorHAnsi"/>
                <w:b w:val="0"/>
                <w:sz w:val="16"/>
                <w:szCs w:val="16"/>
                <w:u w:val="none"/>
              </w:rPr>
            </w:pPr>
          </w:p>
          <w:p w14:paraId="583F2DDB" w14:textId="0ACF08E6" w:rsidR="002C04EE" w:rsidRDefault="002C04EE" w:rsidP="001A7DCA">
            <w:pPr>
              <w:pStyle w:val="Title"/>
              <w:jc w:val="left"/>
              <w:rPr>
                <w:rFonts w:asciiTheme="minorHAnsi" w:hAnsiTheme="minorHAnsi" w:cstheme="minorHAnsi"/>
                <w:b w:val="0"/>
                <w:sz w:val="16"/>
                <w:szCs w:val="16"/>
                <w:u w:val="none"/>
              </w:rPr>
            </w:pPr>
          </w:p>
          <w:p w14:paraId="439506F8" w14:textId="77777777" w:rsidR="002C04EE" w:rsidRDefault="002C04EE" w:rsidP="001A7DCA">
            <w:pPr>
              <w:pStyle w:val="Title"/>
              <w:jc w:val="left"/>
              <w:rPr>
                <w:rFonts w:asciiTheme="minorHAnsi" w:hAnsiTheme="minorHAnsi" w:cstheme="minorHAnsi"/>
                <w:b w:val="0"/>
                <w:sz w:val="16"/>
                <w:szCs w:val="16"/>
                <w:u w:val="none"/>
              </w:rPr>
            </w:pPr>
          </w:p>
          <w:p w14:paraId="25AAA440" w14:textId="5A815EEB" w:rsidR="002C04EE" w:rsidRDefault="002C04EE" w:rsidP="001A7DCA">
            <w:pPr>
              <w:pStyle w:val="Title"/>
              <w:jc w:val="left"/>
              <w:rPr>
                <w:rFonts w:asciiTheme="minorHAnsi" w:hAnsiTheme="minorHAnsi" w:cstheme="minorHAnsi"/>
                <w:b w:val="0"/>
                <w:sz w:val="16"/>
                <w:szCs w:val="16"/>
                <w:u w:val="none"/>
              </w:rPr>
            </w:pPr>
          </w:p>
          <w:p w14:paraId="30234EAA" w14:textId="6CD17C73" w:rsidR="00FE50F0" w:rsidRDefault="00FE50F0" w:rsidP="001A7DCA">
            <w:pPr>
              <w:pStyle w:val="Title"/>
              <w:jc w:val="left"/>
              <w:rPr>
                <w:rFonts w:asciiTheme="minorHAnsi" w:hAnsiTheme="minorHAnsi" w:cstheme="minorHAnsi"/>
                <w:b w:val="0"/>
                <w:sz w:val="16"/>
                <w:szCs w:val="16"/>
                <w:u w:val="none"/>
              </w:rPr>
            </w:pPr>
          </w:p>
          <w:p w14:paraId="3BA048CE" w14:textId="47219B6C" w:rsidR="00F8622B" w:rsidRDefault="00F8622B" w:rsidP="001A7DCA">
            <w:pPr>
              <w:pStyle w:val="Title"/>
              <w:jc w:val="left"/>
              <w:rPr>
                <w:ins w:id="844" w:author="Norman Beech" w:date="2021-01-13T11:32:00Z"/>
                <w:rFonts w:asciiTheme="minorHAnsi" w:hAnsiTheme="minorHAnsi" w:cstheme="minorHAnsi"/>
                <w:b w:val="0"/>
                <w:sz w:val="16"/>
                <w:szCs w:val="16"/>
                <w:u w:val="none"/>
              </w:rPr>
            </w:pPr>
          </w:p>
          <w:p w14:paraId="6F545C57" w14:textId="12677B35" w:rsidR="00520814" w:rsidRDefault="00520814" w:rsidP="001A7DCA">
            <w:pPr>
              <w:pStyle w:val="Title"/>
              <w:jc w:val="left"/>
              <w:rPr>
                <w:ins w:id="845" w:author="Norman Beech" w:date="2021-01-13T11:32:00Z"/>
                <w:rFonts w:asciiTheme="minorHAnsi" w:hAnsiTheme="minorHAnsi" w:cstheme="minorHAnsi"/>
                <w:b w:val="0"/>
                <w:sz w:val="16"/>
                <w:szCs w:val="16"/>
                <w:u w:val="none"/>
              </w:rPr>
            </w:pPr>
          </w:p>
          <w:p w14:paraId="26EE4EA3" w14:textId="1F4B8767" w:rsidR="00520814" w:rsidRDefault="00520814" w:rsidP="001A7DCA">
            <w:pPr>
              <w:pStyle w:val="Title"/>
              <w:jc w:val="left"/>
              <w:rPr>
                <w:ins w:id="846" w:author="Norman Beech" w:date="2021-01-13T11:32:00Z"/>
                <w:rFonts w:asciiTheme="minorHAnsi" w:hAnsiTheme="minorHAnsi" w:cstheme="minorHAnsi"/>
                <w:b w:val="0"/>
                <w:sz w:val="16"/>
                <w:szCs w:val="16"/>
                <w:u w:val="none"/>
              </w:rPr>
            </w:pPr>
          </w:p>
          <w:p w14:paraId="2F963922" w14:textId="311AA877" w:rsidR="00520814" w:rsidRDefault="00520814" w:rsidP="001A7DCA">
            <w:pPr>
              <w:pStyle w:val="Title"/>
              <w:jc w:val="left"/>
              <w:rPr>
                <w:ins w:id="847" w:author="Norman Beech" w:date="2021-01-13T11:32:00Z"/>
                <w:rFonts w:asciiTheme="minorHAnsi" w:hAnsiTheme="minorHAnsi" w:cstheme="minorHAnsi"/>
                <w:b w:val="0"/>
                <w:sz w:val="16"/>
                <w:szCs w:val="16"/>
                <w:u w:val="none"/>
              </w:rPr>
            </w:pPr>
          </w:p>
          <w:p w14:paraId="66BDB246" w14:textId="166D077E" w:rsidR="00520814" w:rsidRDefault="00520814" w:rsidP="001A7DCA">
            <w:pPr>
              <w:pStyle w:val="Title"/>
              <w:jc w:val="left"/>
              <w:rPr>
                <w:ins w:id="848" w:author="Norman Beech" w:date="2021-01-13T11:32:00Z"/>
                <w:rFonts w:asciiTheme="minorHAnsi" w:hAnsiTheme="minorHAnsi" w:cstheme="minorHAnsi"/>
                <w:b w:val="0"/>
                <w:sz w:val="16"/>
                <w:szCs w:val="16"/>
                <w:u w:val="none"/>
              </w:rPr>
            </w:pPr>
          </w:p>
          <w:p w14:paraId="6FC51B00" w14:textId="77A9D1F9" w:rsidR="00520814" w:rsidRDefault="00520814" w:rsidP="001A7DCA">
            <w:pPr>
              <w:pStyle w:val="Title"/>
              <w:jc w:val="left"/>
              <w:rPr>
                <w:ins w:id="849" w:author="Norman Beech" w:date="2021-01-13T11:32:00Z"/>
                <w:rFonts w:asciiTheme="minorHAnsi" w:hAnsiTheme="minorHAnsi" w:cstheme="minorHAnsi"/>
                <w:b w:val="0"/>
                <w:sz w:val="16"/>
                <w:szCs w:val="16"/>
                <w:u w:val="none"/>
              </w:rPr>
            </w:pPr>
          </w:p>
          <w:p w14:paraId="48E92AC7" w14:textId="341AEEBC" w:rsidR="00520814" w:rsidRDefault="00520814" w:rsidP="001A7DCA">
            <w:pPr>
              <w:pStyle w:val="Title"/>
              <w:jc w:val="left"/>
              <w:rPr>
                <w:ins w:id="850" w:author="Norman Beech" w:date="2021-01-13T11:32:00Z"/>
                <w:rFonts w:asciiTheme="minorHAnsi" w:hAnsiTheme="minorHAnsi" w:cstheme="minorHAnsi"/>
                <w:b w:val="0"/>
                <w:sz w:val="16"/>
                <w:szCs w:val="16"/>
                <w:u w:val="none"/>
              </w:rPr>
            </w:pPr>
          </w:p>
          <w:p w14:paraId="08455EFE" w14:textId="6859EEB1" w:rsidR="00520814" w:rsidRDefault="00520814" w:rsidP="001A7DCA">
            <w:pPr>
              <w:pStyle w:val="Title"/>
              <w:jc w:val="left"/>
              <w:rPr>
                <w:ins w:id="851" w:author="Norman Beech" w:date="2021-01-13T11:32:00Z"/>
                <w:rFonts w:asciiTheme="minorHAnsi" w:hAnsiTheme="minorHAnsi" w:cstheme="minorHAnsi"/>
                <w:b w:val="0"/>
                <w:sz w:val="16"/>
                <w:szCs w:val="16"/>
                <w:u w:val="none"/>
              </w:rPr>
            </w:pPr>
          </w:p>
          <w:p w14:paraId="4D0D9D20" w14:textId="1E51B9DB" w:rsidR="00520814" w:rsidRDefault="00520814" w:rsidP="001A7DCA">
            <w:pPr>
              <w:pStyle w:val="Title"/>
              <w:jc w:val="left"/>
              <w:rPr>
                <w:ins w:id="852" w:author="Norman Beech" w:date="2021-01-13T11:32:00Z"/>
                <w:rFonts w:asciiTheme="minorHAnsi" w:hAnsiTheme="minorHAnsi" w:cstheme="minorHAnsi"/>
                <w:b w:val="0"/>
                <w:sz w:val="16"/>
                <w:szCs w:val="16"/>
                <w:u w:val="none"/>
              </w:rPr>
            </w:pPr>
          </w:p>
          <w:p w14:paraId="4053C93F" w14:textId="77777777" w:rsidR="00520814" w:rsidRDefault="00520814" w:rsidP="001A7DCA">
            <w:pPr>
              <w:pStyle w:val="Title"/>
              <w:jc w:val="left"/>
              <w:rPr>
                <w:rFonts w:asciiTheme="minorHAnsi" w:hAnsiTheme="minorHAnsi" w:cstheme="minorHAnsi"/>
                <w:b w:val="0"/>
                <w:sz w:val="16"/>
                <w:szCs w:val="16"/>
                <w:u w:val="none"/>
              </w:rPr>
            </w:pPr>
          </w:p>
          <w:p w14:paraId="7261134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D55F012" w14:textId="77777777" w:rsidR="002C04EE" w:rsidRDefault="002C04EE" w:rsidP="001A7DCA">
            <w:pPr>
              <w:pStyle w:val="Title"/>
              <w:jc w:val="left"/>
              <w:rPr>
                <w:rFonts w:asciiTheme="minorHAnsi" w:hAnsiTheme="minorHAnsi" w:cstheme="minorHAnsi"/>
                <w:b w:val="0"/>
                <w:sz w:val="16"/>
                <w:szCs w:val="16"/>
                <w:u w:val="none"/>
              </w:rPr>
            </w:pPr>
          </w:p>
          <w:p w14:paraId="54673E22" w14:textId="77777777" w:rsidR="002C04EE" w:rsidRDefault="002C04EE" w:rsidP="001A7DCA">
            <w:pPr>
              <w:pStyle w:val="Title"/>
              <w:jc w:val="left"/>
              <w:rPr>
                <w:rFonts w:asciiTheme="minorHAnsi" w:hAnsiTheme="minorHAnsi" w:cstheme="minorHAnsi"/>
                <w:b w:val="0"/>
                <w:sz w:val="16"/>
                <w:szCs w:val="16"/>
                <w:u w:val="none"/>
              </w:rPr>
            </w:pPr>
          </w:p>
          <w:p w14:paraId="5988EAEA" w14:textId="77777777" w:rsidR="002C04EE" w:rsidRDefault="002C04EE" w:rsidP="001A7DCA">
            <w:pPr>
              <w:pStyle w:val="Title"/>
              <w:jc w:val="left"/>
              <w:rPr>
                <w:rFonts w:asciiTheme="minorHAnsi" w:hAnsiTheme="minorHAnsi" w:cstheme="minorHAnsi"/>
                <w:b w:val="0"/>
                <w:sz w:val="16"/>
                <w:szCs w:val="16"/>
                <w:u w:val="none"/>
              </w:rPr>
            </w:pPr>
          </w:p>
          <w:p w14:paraId="0E98FDC2" w14:textId="77777777" w:rsidR="002C04EE" w:rsidRDefault="002C04EE" w:rsidP="001A7DCA">
            <w:pPr>
              <w:pStyle w:val="Title"/>
              <w:jc w:val="left"/>
              <w:rPr>
                <w:rFonts w:asciiTheme="minorHAnsi" w:hAnsiTheme="minorHAnsi" w:cstheme="minorHAnsi"/>
                <w:b w:val="0"/>
                <w:sz w:val="16"/>
                <w:szCs w:val="16"/>
                <w:u w:val="none"/>
              </w:rPr>
            </w:pPr>
          </w:p>
          <w:p w14:paraId="5A720211" w14:textId="77777777" w:rsidR="002C04EE" w:rsidRDefault="002C04EE" w:rsidP="001A7DCA">
            <w:pPr>
              <w:pStyle w:val="Title"/>
              <w:jc w:val="left"/>
              <w:rPr>
                <w:rFonts w:asciiTheme="minorHAnsi" w:hAnsiTheme="minorHAnsi" w:cstheme="minorHAnsi"/>
                <w:b w:val="0"/>
                <w:sz w:val="16"/>
                <w:szCs w:val="16"/>
                <w:u w:val="none"/>
              </w:rPr>
            </w:pPr>
          </w:p>
          <w:p w14:paraId="68B8293D" w14:textId="77777777" w:rsidR="002C04EE" w:rsidRDefault="002C04EE" w:rsidP="001A7DCA">
            <w:pPr>
              <w:pStyle w:val="Title"/>
              <w:jc w:val="left"/>
              <w:rPr>
                <w:rFonts w:asciiTheme="minorHAnsi" w:hAnsiTheme="minorHAnsi" w:cstheme="minorHAnsi"/>
                <w:b w:val="0"/>
                <w:sz w:val="16"/>
                <w:szCs w:val="16"/>
                <w:u w:val="none"/>
              </w:rPr>
            </w:pPr>
          </w:p>
          <w:p w14:paraId="007510CF" w14:textId="77777777" w:rsidR="002C04EE" w:rsidRDefault="002C04EE" w:rsidP="001A7DCA">
            <w:pPr>
              <w:pStyle w:val="Title"/>
              <w:jc w:val="left"/>
              <w:rPr>
                <w:rFonts w:asciiTheme="minorHAnsi" w:hAnsiTheme="minorHAnsi" w:cstheme="minorHAnsi"/>
                <w:b w:val="0"/>
                <w:sz w:val="16"/>
                <w:szCs w:val="16"/>
                <w:u w:val="none"/>
              </w:rPr>
            </w:pPr>
          </w:p>
          <w:p w14:paraId="2DB0C1F0" w14:textId="77777777" w:rsidR="002C04EE" w:rsidRDefault="002C04EE" w:rsidP="001A7DCA">
            <w:pPr>
              <w:pStyle w:val="Title"/>
              <w:jc w:val="left"/>
              <w:rPr>
                <w:rFonts w:asciiTheme="minorHAnsi" w:hAnsiTheme="minorHAnsi" w:cstheme="minorHAnsi"/>
                <w:b w:val="0"/>
                <w:sz w:val="16"/>
                <w:szCs w:val="16"/>
                <w:u w:val="none"/>
              </w:rPr>
            </w:pPr>
          </w:p>
          <w:p w14:paraId="186EE025" w14:textId="77777777" w:rsidR="002C04EE" w:rsidRDefault="002C04EE" w:rsidP="001A7DCA">
            <w:pPr>
              <w:pStyle w:val="Title"/>
              <w:jc w:val="left"/>
              <w:rPr>
                <w:rFonts w:asciiTheme="minorHAnsi" w:hAnsiTheme="minorHAnsi" w:cstheme="minorHAnsi"/>
                <w:b w:val="0"/>
                <w:sz w:val="16"/>
                <w:szCs w:val="16"/>
                <w:u w:val="none"/>
              </w:rPr>
            </w:pPr>
          </w:p>
          <w:p w14:paraId="510DA80F" w14:textId="77777777" w:rsidR="002C04EE" w:rsidRDefault="002C04EE" w:rsidP="001A7DCA">
            <w:pPr>
              <w:pStyle w:val="Title"/>
              <w:jc w:val="left"/>
              <w:rPr>
                <w:rFonts w:asciiTheme="minorHAnsi" w:hAnsiTheme="minorHAnsi" w:cstheme="minorHAnsi"/>
                <w:b w:val="0"/>
                <w:sz w:val="16"/>
                <w:szCs w:val="16"/>
                <w:u w:val="none"/>
              </w:rPr>
            </w:pPr>
          </w:p>
          <w:p w14:paraId="3F1ED924" w14:textId="77777777" w:rsidR="002C04EE" w:rsidRDefault="002C04EE" w:rsidP="001A7DCA">
            <w:pPr>
              <w:pStyle w:val="Title"/>
              <w:jc w:val="left"/>
              <w:rPr>
                <w:rFonts w:asciiTheme="minorHAnsi" w:hAnsiTheme="minorHAnsi" w:cstheme="minorHAnsi"/>
                <w:b w:val="0"/>
                <w:sz w:val="16"/>
                <w:szCs w:val="16"/>
                <w:u w:val="none"/>
              </w:rPr>
            </w:pPr>
          </w:p>
          <w:p w14:paraId="6094C582" w14:textId="77777777" w:rsidR="002C04EE" w:rsidRDefault="002C04EE" w:rsidP="001A7DCA">
            <w:pPr>
              <w:pStyle w:val="Title"/>
              <w:jc w:val="left"/>
              <w:rPr>
                <w:rFonts w:asciiTheme="minorHAnsi" w:hAnsiTheme="minorHAnsi" w:cstheme="minorHAnsi"/>
                <w:b w:val="0"/>
                <w:sz w:val="16"/>
                <w:szCs w:val="16"/>
                <w:u w:val="none"/>
              </w:rPr>
            </w:pPr>
          </w:p>
          <w:p w14:paraId="6C633587" w14:textId="77777777" w:rsidR="002C04EE" w:rsidRDefault="002C04EE" w:rsidP="001A7DCA">
            <w:pPr>
              <w:pStyle w:val="Title"/>
              <w:jc w:val="left"/>
              <w:rPr>
                <w:rFonts w:asciiTheme="minorHAnsi" w:hAnsiTheme="minorHAnsi" w:cstheme="minorHAnsi"/>
                <w:b w:val="0"/>
                <w:sz w:val="16"/>
                <w:szCs w:val="16"/>
                <w:u w:val="none"/>
              </w:rPr>
            </w:pPr>
          </w:p>
          <w:p w14:paraId="4732972B" w14:textId="77777777" w:rsidR="002C04EE" w:rsidRDefault="002C04EE" w:rsidP="001A7DCA">
            <w:pPr>
              <w:pStyle w:val="Title"/>
              <w:jc w:val="left"/>
              <w:rPr>
                <w:rFonts w:asciiTheme="minorHAnsi" w:hAnsiTheme="minorHAnsi" w:cstheme="minorHAnsi"/>
                <w:b w:val="0"/>
                <w:sz w:val="16"/>
                <w:szCs w:val="16"/>
                <w:u w:val="none"/>
              </w:rPr>
            </w:pPr>
          </w:p>
          <w:p w14:paraId="38F49D57" w14:textId="77777777" w:rsidR="002C04EE" w:rsidRDefault="002C04EE" w:rsidP="001A7DCA">
            <w:pPr>
              <w:pStyle w:val="Title"/>
              <w:jc w:val="left"/>
              <w:rPr>
                <w:rFonts w:asciiTheme="minorHAnsi" w:hAnsiTheme="minorHAnsi" w:cstheme="minorHAnsi"/>
                <w:b w:val="0"/>
                <w:sz w:val="16"/>
                <w:szCs w:val="16"/>
                <w:u w:val="none"/>
              </w:rPr>
            </w:pPr>
          </w:p>
          <w:p w14:paraId="3C7AB6BE" w14:textId="77777777" w:rsidR="002C04EE" w:rsidRDefault="002C04EE" w:rsidP="001A7DCA">
            <w:pPr>
              <w:pStyle w:val="Title"/>
              <w:jc w:val="left"/>
              <w:rPr>
                <w:rFonts w:asciiTheme="minorHAnsi" w:hAnsiTheme="minorHAnsi" w:cstheme="minorHAnsi"/>
                <w:b w:val="0"/>
                <w:sz w:val="16"/>
                <w:szCs w:val="16"/>
                <w:u w:val="none"/>
              </w:rPr>
            </w:pPr>
          </w:p>
          <w:p w14:paraId="7BE54B01" w14:textId="77777777" w:rsidR="002C04EE" w:rsidRDefault="002C04EE" w:rsidP="001A7DCA">
            <w:pPr>
              <w:pStyle w:val="Title"/>
              <w:jc w:val="left"/>
              <w:rPr>
                <w:rFonts w:asciiTheme="minorHAnsi" w:hAnsiTheme="minorHAnsi" w:cstheme="minorHAnsi"/>
                <w:b w:val="0"/>
                <w:sz w:val="16"/>
                <w:szCs w:val="16"/>
                <w:u w:val="none"/>
              </w:rPr>
            </w:pPr>
          </w:p>
          <w:p w14:paraId="6492D8D6" w14:textId="77777777" w:rsidR="002C04EE" w:rsidRDefault="002C04EE" w:rsidP="001A7DCA">
            <w:pPr>
              <w:pStyle w:val="Title"/>
              <w:jc w:val="left"/>
              <w:rPr>
                <w:rFonts w:asciiTheme="minorHAnsi" w:hAnsiTheme="minorHAnsi" w:cstheme="minorHAnsi"/>
                <w:b w:val="0"/>
                <w:sz w:val="16"/>
                <w:szCs w:val="16"/>
                <w:u w:val="none"/>
              </w:rPr>
            </w:pPr>
          </w:p>
          <w:p w14:paraId="33867E56" w14:textId="77777777" w:rsidR="002C04EE" w:rsidRDefault="002C04EE" w:rsidP="001A7DCA">
            <w:pPr>
              <w:pStyle w:val="Title"/>
              <w:jc w:val="left"/>
              <w:rPr>
                <w:rFonts w:asciiTheme="minorHAnsi" w:hAnsiTheme="minorHAnsi" w:cstheme="minorHAnsi"/>
                <w:b w:val="0"/>
                <w:sz w:val="16"/>
                <w:szCs w:val="16"/>
                <w:u w:val="none"/>
              </w:rPr>
            </w:pPr>
          </w:p>
          <w:p w14:paraId="07B1C752" w14:textId="77777777" w:rsidR="002C04EE" w:rsidRDefault="002C04EE" w:rsidP="001A7DCA">
            <w:pPr>
              <w:pStyle w:val="Title"/>
              <w:jc w:val="left"/>
              <w:rPr>
                <w:rFonts w:asciiTheme="minorHAnsi" w:hAnsiTheme="minorHAnsi" w:cstheme="minorHAnsi"/>
                <w:b w:val="0"/>
                <w:sz w:val="16"/>
                <w:szCs w:val="16"/>
                <w:u w:val="none"/>
              </w:rPr>
            </w:pPr>
          </w:p>
          <w:p w14:paraId="6D4D1DF5" w14:textId="1C6D518E" w:rsidR="002C04EE" w:rsidRDefault="002C04EE" w:rsidP="001A7DCA">
            <w:pPr>
              <w:pStyle w:val="Title"/>
              <w:jc w:val="left"/>
              <w:rPr>
                <w:rFonts w:asciiTheme="minorHAnsi" w:hAnsiTheme="minorHAnsi" w:cstheme="minorHAnsi"/>
                <w:b w:val="0"/>
                <w:sz w:val="16"/>
                <w:szCs w:val="16"/>
                <w:u w:val="none"/>
              </w:rPr>
            </w:pPr>
          </w:p>
          <w:p w14:paraId="28DE81FD" w14:textId="7B2D92BC" w:rsidR="000A01A7" w:rsidRDefault="000A01A7" w:rsidP="001A7DCA">
            <w:pPr>
              <w:pStyle w:val="Title"/>
              <w:jc w:val="left"/>
              <w:rPr>
                <w:rFonts w:asciiTheme="minorHAnsi" w:hAnsiTheme="minorHAnsi" w:cstheme="minorHAnsi"/>
                <w:b w:val="0"/>
                <w:sz w:val="16"/>
                <w:szCs w:val="16"/>
                <w:u w:val="none"/>
              </w:rPr>
            </w:pPr>
          </w:p>
          <w:p w14:paraId="1E632F9C" w14:textId="5E262A25" w:rsidR="000A01A7" w:rsidRDefault="000A01A7" w:rsidP="001A7DCA">
            <w:pPr>
              <w:pStyle w:val="Title"/>
              <w:jc w:val="left"/>
              <w:rPr>
                <w:rFonts w:asciiTheme="minorHAnsi" w:hAnsiTheme="minorHAnsi" w:cstheme="minorHAnsi"/>
                <w:b w:val="0"/>
                <w:sz w:val="16"/>
                <w:szCs w:val="16"/>
                <w:u w:val="none"/>
              </w:rPr>
            </w:pPr>
          </w:p>
          <w:p w14:paraId="792BA94D" w14:textId="1B0AE357" w:rsidR="000A01A7" w:rsidRDefault="000A01A7" w:rsidP="001A7DCA">
            <w:pPr>
              <w:pStyle w:val="Title"/>
              <w:jc w:val="left"/>
              <w:rPr>
                <w:rFonts w:asciiTheme="minorHAnsi" w:hAnsiTheme="minorHAnsi" w:cstheme="minorHAnsi"/>
                <w:b w:val="0"/>
                <w:sz w:val="16"/>
                <w:szCs w:val="16"/>
                <w:u w:val="none"/>
              </w:rPr>
            </w:pPr>
          </w:p>
          <w:p w14:paraId="0BC03788" w14:textId="681F155A" w:rsidR="000A01A7" w:rsidRDefault="000A01A7" w:rsidP="001A7DCA">
            <w:pPr>
              <w:pStyle w:val="Title"/>
              <w:jc w:val="left"/>
              <w:rPr>
                <w:rFonts w:asciiTheme="minorHAnsi" w:hAnsiTheme="minorHAnsi" w:cstheme="minorHAnsi"/>
                <w:b w:val="0"/>
                <w:sz w:val="16"/>
                <w:szCs w:val="16"/>
                <w:u w:val="none"/>
              </w:rPr>
            </w:pPr>
          </w:p>
          <w:p w14:paraId="0B82F956" w14:textId="3AA41157" w:rsidR="000A01A7" w:rsidRDefault="000A01A7" w:rsidP="001A7DCA">
            <w:pPr>
              <w:pStyle w:val="Title"/>
              <w:jc w:val="left"/>
              <w:rPr>
                <w:rFonts w:asciiTheme="minorHAnsi" w:hAnsiTheme="minorHAnsi" w:cstheme="minorHAnsi"/>
                <w:b w:val="0"/>
                <w:sz w:val="16"/>
                <w:szCs w:val="16"/>
                <w:u w:val="none"/>
              </w:rPr>
            </w:pPr>
          </w:p>
          <w:p w14:paraId="4339F9D1" w14:textId="22319E25" w:rsidR="000A01A7" w:rsidRDefault="000A01A7" w:rsidP="001A7DCA">
            <w:pPr>
              <w:pStyle w:val="Title"/>
              <w:jc w:val="left"/>
              <w:rPr>
                <w:rFonts w:asciiTheme="minorHAnsi" w:hAnsiTheme="minorHAnsi" w:cstheme="minorHAnsi"/>
                <w:b w:val="0"/>
                <w:sz w:val="16"/>
                <w:szCs w:val="16"/>
                <w:u w:val="none"/>
              </w:rPr>
            </w:pPr>
          </w:p>
          <w:p w14:paraId="648CB566" w14:textId="05180098" w:rsidR="000A01A7" w:rsidRDefault="000A01A7" w:rsidP="001A7DCA">
            <w:pPr>
              <w:pStyle w:val="Title"/>
              <w:jc w:val="left"/>
              <w:rPr>
                <w:rFonts w:asciiTheme="minorHAnsi" w:hAnsiTheme="minorHAnsi" w:cstheme="minorHAnsi"/>
                <w:b w:val="0"/>
                <w:sz w:val="16"/>
                <w:szCs w:val="16"/>
                <w:u w:val="none"/>
              </w:rPr>
            </w:pPr>
          </w:p>
          <w:p w14:paraId="04DB8856" w14:textId="7509F8CC" w:rsidR="000A01A7" w:rsidRDefault="000A01A7" w:rsidP="001A7DCA">
            <w:pPr>
              <w:pStyle w:val="Title"/>
              <w:jc w:val="left"/>
              <w:rPr>
                <w:rFonts w:asciiTheme="minorHAnsi" w:hAnsiTheme="minorHAnsi" w:cstheme="minorHAnsi"/>
                <w:b w:val="0"/>
                <w:sz w:val="16"/>
                <w:szCs w:val="16"/>
                <w:u w:val="none"/>
              </w:rPr>
            </w:pPr>
          </w:p>
          <w:p w14:paraId="1A9A94BC" w14:textId="3748B60E" w:rsidR="000A01A7" w:rsidRDefault="000A01A7" w:rsidP="001A7DCA">
            <w:pPr>
              <w:pStyle w:val="Title"/>
              <w:jc w:val="left"/>
              <w:rPr>
                <w:rFonts w:asciiTheme="minorHAnsi" w:hAnsiTheme="minorHAnsi" w:cstheme="minorHAnsi"/>
                <w:b w:val="0"/>
                <w:sz w:val="16"/>
                <w:szCs w:val="16"/>
                <w:u w:val="none"/>
              </w:rPr>
            </w:pPr>
          </w:p>
          <w:p w14:paraId="7B7D150B" w14:textId="089D3EA9" w:rsidR="000A01A7" w:rsidRDefault="000A01A7" w:rsidP="001A7DCA">
            <w:pPr>
              <w:pStyle w:val="Title"/>
              <w:jc w:val="left"/>
              <w:rPr>
                <w:rFonts w:asciiTheme="minorHAnsi" w:hAnsiTheme="minorHAnsi" w:cstheme="minorHAnsi"/>
                <w:b w:val="0"/>
                <w:sz w:val="16"/>
                <w:szCs w:val="16"/>
                <w:u w:val="none"/>
              </w:rPr>
            </w:pPr>
          </w:p>
          <w:p w14:paraId="13799005" w14:textId="3996D341" w:rsidR="000A01A7" w:rsidRDefault="000A01A7" w:rsidP="001A7DCA">
            <w:pPr>
              <w:pStyle w:val="Title"/>
              <w:jc w:val="left"/>
              <w:rPr>
                <w:rFonts w:asciiTheme="minorHAnsi" w:hAnsiTheme="minorHAnsi" w:cstheme="minorHAnsi"/>
                <w:b w:val="0"/>
                <w:sz w:val="16"/>
                <w:szCs w:val="16"/>
                <w:u w:val="none"/>
              </w:rPr>
            </w:pPr>
          </w:p>
          <w:p w14:paraId="6A332A5F" w14:textId="47ED5C79" w:rsidR="000A01A7" w:rsidRDefault="000A01A7" w:rsidP="001A7DCA">
            <w:pPr>
              <w:pStyle w:val="Title"/>
              <w:jc w:val="left"/>
              <w:rPr>
                <w:rFonts w:asciiTheme="minorHAnsi" w:hAnsiTheme="minorHAnsi" w:cstheme="minorHAnsi"/>
                <w:b w:val="0"/>
                <w:sz w:val="16"/>
                <w:szCs w:val="16"/>
                <w:u w:val="none"/>
              </w:rPr>
            </w:pPr>
          </w:p>
          <w:p w14:paraId="78015F40" w14:textId="67B01D86" w:rsidR="000A01A7" w:rsidRDefault="000A01A7" w:rsidP="001A7DCA">
            <w:pPr>
              <w:pStyle w:val="Title"/>
              <w:jc w:val="left"/>
              <w:rPr>
                <w:rFonts w:asciiTheme="minorHAnsi" w:hAnsiTheme="minorHAnsi" w:cstheme="minorHAnsi"/>
                <w:b w:val="0"/>
                <w:sz w:val="16"/>
                <w:szCs w:val="16"/>
                <w:u w:val="none"/>
              </w:rPr>
            </w:pPr>
          </w:p>
          <w:p w14:paraId="6A698082" w14:textId="6C73EB77" w:rsidR="000A01A7" w:rsidRDefault="000A01A7" w:rsidP="001A7DCA">
            <w:pPr>
              <w:pStyle w:val="Title"/>
              <w:jc w:val="left"/>
              <w:rPr>
                <w:rFonts w:asciiTheme="minorHAnsi" w:hAnsiTheme="minorHAnsi" w:cstheme="minorHAnsi"/>
                <w:b w:val="0"/>
                <w:sz w:val="16"/>
                <w:szCs w:val="16"/>
                <w:u w:val="none"/>
              </w:rPr>
            </w:pPr>
          </w:p>
          <w:p w14:paraId="361D382E" w14:textId="1A01119B" w:rsidR="000A01A7" w:rsidRDefault="000A01A7" w:rsidP="001A7DCA">
            <w:pPr>
              <w:pStyle w:val="Title"/>
              <w:jc w:val="left"/>
              <w:rPr>
                <w:rFonts w:asciiTheme="minorHAnsi" w:hAnsiTheme="minorHAnsi" w:cstheme="minorHAnsi"/>
                <w:b w:val="0"/>
                <w:sz w:val="16"/>
                <w:szCs w:val="16"/>
                <w:u w:val="none"/>
              </w:rPr>
            </w:pPr>
          </w:p>
          <w:p w14:paraId="360D396E" w14:textId="34610DCC" w:rsidR="000A01A7" w:rsidRDefault="000A01A7" w:rsidP="001A7DCA">
            <w:pPr>
              <w:pStyle w:val="Title"/>
              <w:jc w:val="left"/>
              <w:rPr>
                <w:rFonts w:asciiTheme="minorHAnsi" w:hAnsiTheme="minorHAnsi" w:cstheme="minorHAnsi"/>
                <w:b w:val="0"/>
                <w:sz w:val="16"/>
                <w:szCs w:val="16"/>
                <w:u w:val="none"/>
              </w:rPr>
            </w:pPr>
          </w:p>
          <w:p w14:paraId="0A5B26FA" w14:textId="65F2EC75" w:rsidR="000A01A7" w:rsidRDefault="000A01A7" w:rsidP="001A7DCA">
            <w:pPr>
              <w:pStyle w:val="Title"/>
              <w:jc w:val="left"/>
              <w:rPr>
                <w:rFonts w:asciiTheme="minorHAnsi" w:hAnsiTheme="minorHAnsi" w:cstheme="minorHAnsi"/>
                <w:b w:val="0"/>
                <w:sz w:val="16"/>
                <w:szCs w:val="16"/>
                <w:u w:val="none"/>
              </w:rPr>
            </w:pPr>
          </w:p>
          <w:p w14:paraId="336621B7" w14:textId="702841D1" w:rsidR="000A01A7" w:rsidRDefault="000A01A7" w:rsidP="001A7DCA">
            <w:pPr>
              <w:pStyle w:val="Title"/>
              <w:jc w:val="left"/>
              <w:rPr>
                <w:rFonts w:asciiTheme="minorHAnsi" w:hAnsiTheme="minorHAnsi" w:cstheme="minorHAnsi"/>
                <w:b w:val="0"/>
                <w:sz w:val="16"/>
                <w:szCs w:val="16"/>
                <w:u w:val="none"/>
              </w:rPr>
            </w:pPr>
          </w:p>
          <w:p w14:paraId="5371F50C" w14:textId="55D2AC98" w:rsidR="000A01A7" w:rsidRDefault="000A01A7" w:rsidP="001A7DCA">
            <w:pPr>
              <w:pStyle w:val="Title"/>
              <w:jc w:val="left"/>
              <w:rPr>
                <w:rFonts w:asciiTheme="minorHAnsi" w:hAnsiTheme="minorHAnsi" w:cstheme="minorHAnsi"/>
                <w:b w:val="0"/>
                <w:sz w:val="16"/>
                <w:szCs w:val="16"/>
                <w:u w:val="none"/>
              </w:rPr>
            </w:pPr>
          </w:p>
          <w:p w14:paraId="0E3417E4" w14:textId="7F85430A" w:rsidR="000A01A7" w:rsidRDefault="000A01A7" w:rsidP="001A7DCA">
            <w:pPr>
              <w:pStyle w:val="Title"/>
              <w:jc w:val="left"/>
              <w:rPr>
                <w:rFonts w:asciiTheme="minorHAnsi" w:hAnsiTheme="minorHAnsi" w:cstheme="minorHAnsi"/>
                <w:b w:val="0"/>
                <w:sz w:val="16"/>
                <w:szCs w:val="16"/>
                <w:u w:val="none"/>
              </w:rPr>
            </w:pPr>
          </w:p>
          <w:p w14:paraId="3669E632" w14:textId="17B0E6E8" w:rsidR="000A01A7" w:rsidRDefault="000A01A7" w:rsidP="001A7DCA">
            <w:pPr>
              <w:pStyle w:val="Title"/>
              <w:jc w:val="left"/>
              <w:rPr>
                <w:rFonts w:asciiTheme="minorHAnsi" w:hAnsiTheme="minorHAnsi" w:cstheme="minorHAnsi"/>
                <w:b w:val="0"/>
                <w:sz w:val="16"/>
                <w:szCs w:val="16"/>
                <w:u w:val="none"/>
              </w:rPr>
            </w:pPr>
          </w:p>
          <w:p w14:paraId="7897047B" w14:textId="5493D759" w:rsidR="000A01A7" w:rsidRDefault="000A01A7" w:rsidP="001A7DCA">
            <w:pPr>
              <w:pStyle w:val="Title"/>
              <w:jc w:val="left"/>
              <w:rPr>
                <w:rFonts w:asciiTheme="minorHAnsi" w:hAnsiTheme="minorHAnsi" w:cstheme="minorHAnsi"/>
                <w:b w:val="0"/>
                <w:sz w:val="16"/>
                <w:szCs w:val="16"/>
                <w:u w:val="none"/>
              </w:rPr>
            </w:pPr>
          </w:p>
          <w:p w14:paraId="46B94421" w14:textId="4C7774D0" w:rsidR="000A01A7" w:rsidRDefault="000A01A7" w:rsidP="001A7DCA">
            <w:pPr>
              <w:pStyle w:val="Title"/>
              <w:jc w:val="left"/>
              <w:rPr>
                <w:rFonts w:asciiTheme="minorHAnsi" w:hAnsiTheme="minorHAnsi" w:cstheme="minorHAnsi"/>
                <w:b w:val="0"/>
                <w:sz w:val="16"/>
                <w:szCs w:val="16"/>
                <w:u w:val="none"/>
              </w:rPr>
            </w:pPr>
          </w:p>
          <w:p w14:paraId="1DC92CB3" w14:textId="49C4A066" w:rsidR="000A01A7" w:rsidRDefault="000A01A7" w:rsidP="001A7DCA">
            <w:pPr>
              <w:pStyle w:val="Title"/>
              <w:jc w:val="left"/>
              <w:rPr>
                <w:rFonts w:asciiTheme="minorHAnsi" w:hAnsiTheme="minorHAnsi" w:cstheme="minorHAnsi"/>
                <w:b w:val="0"/>
                <w:sz w:val="16"/>
                <w:szCs w:val="16"/>
                <w:u w:val="none"/>
              </w:rPr>
            </w:pPr>
          </w:p>
          <w:p w14:paraId="174A4CF0" w14:textId="18764B89" w:rsidR="000A01A7" w:rsidRDefault="000A01A7" w:rsidP="001A7DCA">
            <w:pPr>
              <w:pStyle w:val="Title"/>
              <w:jc w:val="left"/>
              <w:rPr>
                <w:rFonts w:asciiTheme="minorHAnsi" w:hAnsiTheme="minorHAnsi" w:cstheme="minorHAnsi"/>
                <w:b w:val="0"/>
                <w:sz w:val="16"/>
                <w:szCs w:val="16"/>
                <w:u w:val="none"/>
              </w:rPr>
            </w:pPr>
          </w:p>
          <w:p w14:paraId="0D3C9107" w14:textId="67946D3E" w:rsidR="000A01A7" w:rsidRDefault="000A01A7" w:rsidP="001A7DCA">
            <w:pPr>
              <w:pStyle w:val="Title"/>
              <w:jc w:val="left"/>
              <w:rPr>
                <w:rFonts w:asciiTheme="minorHAnsi" w:hAnsiTheme="minorHAnsi" w:cstheme="minorHAnsi"/>
                <w:b w:val="0"/>
                <w:sz w:val="16"/>
                <w:szCs w:val="16"/>
                <w:u w:val="none"/>
              </w:rPr>
            </w:pPr>
          </w:p>
          <w:p w14:paraId="442FCA1A" w14:textId="77777777" w:rsidR="000A01A7" w:rsidRDefault="000A01A7" w:rsidP="001A7DCA">
            <w:pPr>
              <w:pStyle w:val="Title"/>
              <w:jc w:val="left"/>
              <w:rPr>
                <w:rFonts w:asciiTheme="minorHAnsi" w:hAnsiTheme="minorHAnsi" w:cstheme="minorHAnsi"/>
                <w:b w:val="0"/>
                <w:sz w:val="16"/>
                <w:szCs w:val="16"/>
                <w:u w:val="none"/>
              </w:rPr>
            </w:pPr>
          </w:p>
          <w:p w14:paraId="3E65D878" w14:textId="77777777" w:rsidR="002C04EE" w:rsidRDefault="002C04EE" w:rsidP="001A7DCA">
            <w:pPr>
              <w:pStyle w:val="Title"/>
              <w:jc w:val="left"/>
              <w:rPr>
                <w:rFonts w:asciiTheme="minorHAnsi" w:hAnsiTheme="minorHAnsi" w:cstheme="minorHAnsi"/>
                <w:b w:val="0"/>
                <w:sz w:val="16"/>
                <w:szCs w:val="16"/>
                <w:u w:val="none"/>
              </w:rPr>
            </w:pPr>
          </w:p>
          <w:p w14:paraId="38B21BDC" w14:textId="40AF68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2447847C" w14:textId="66B2480F" w:rsidR="002C04EE" w:rsidRDefault="002C04EE" w:rsidP="001A7DCA">
            <w:pPr>
              <w:pStyle w:val="Title"/>
              <w:jc w:val="left"/>
              <w:rPr>
                <w:rFonts w:asciiTheme="minorHAnsi" w:hAnsiTheme="minorHAnsi" w:cstheme="minorHAnsi"/>
                <w:b w:val="0"/>
                <w:sz w:val="16"/>
                <w:szCs w:val="16"/>
                <w:u w:val="none"/>
              </w:rPr>
            </w:pPr>
          </w:p>
          <w:p w14:paraId="60835E6F" w14:textId="1FE96D0F" w:rsidR="002C04EE" w:rsidRDefault="002C04EE" w:rsidP="001A7DCA">
            <w:pPr>
              <w:pStyle w:val="Title"/>
              <w:jc w:val="left"/>
              <w:rPr>
                <w:rFonts w:asciiTheme="minorHAnsi" w:hAnsiTheme="minorHAnsi" w:cstheme="minorHAnsi"/>
                <w:b w:val="0"/>
                <w:sz w:val="16"/>
                <w:szCs w:val="16"/>
                <w:u w:val="none"/>
              </w:rPr>
            </w:pPr>
          </w:p>
          <w:p w14:paraId="5909961D" w14:textId="5FD0C32E" w:rsidR="002C04EE" w:rsidRDefault="002C04EE" w:rsidP="001A7DCA">
            <w:pPr>
              <w:pStyle w:val="Title"/>
              <w:jc w:val="left"/>
              <w:rPr>
                <w:rFonts w:asciiTheme="minorHAnsi" w:hAnsiTheme="minorHAnsi" w:cstheme="minorHAnsi"/>
                <w:b w:val="0"/>
                <w:sz w:val="16"/>
                <w:szCs w:val="16"/>
                <w:u w:val="none"/>
              </w:rPr>
            </w:pPr>
          </w:p>
          <w:p w14:paraId="66DCA416" w14:textId="398FBACE" w:rsidR="002C04EE" w:rsidRDefault="002C04EE" w:rsidP="001A7DCA">
            <w:pPr>
              <w:pStyle w:val="Title"/>
              <w:jc w:val="left"/>
              <w:rPr>
                <w:rFonts w:asciiTheme="minorHAnsi" w:hAnsiTheme="minorHAnsi" w:cstheme="minorHAnsi"/>
                <w:b w:val="0"/>
                <w:sz w:val="16"/>
                <w:szCs w:val="16"/>
                <w:u w:val="none"/>
              </w:rPr>
            </w:pPr>
          </w:p>
          <w:p w14:paraId="59FE505E" w14:textId="0C5E16B2" w:rsidR="002C04EE" w:rsidRDefault="002C04EE" w:rsidP="001A7DCA">
            <w:pPr>
              <w:pStyle w:val="Title"/>
              <w:jc w:val="left"/>
              <w:rPr>
                <w:rFonts w:asciiTheme="minorHAnsi" w:hAnsiTheme="minorHAnsi" w:cstheme="minorHAnsi"/>
                <w:b w:val="0"/>
                <w:sz w:val="16"/>
                <w:szCs w:val="16"/>
                <w:u w:val="none"/>
              </w:rPr>
            </w:pPr>
          </w:p>
          <w:p w14:paraId="10995766" w14:textId="65BAA863" w:rsidR="002C04EE" w:rsidRDefault="002C04EE" w:rsidP="001A7DCA">
            <w:pPr>
              <w:pStyle w:val="Title"/>
              <w:jc w:val="left"/>
              <w:rPr>
                <w:rFonts w:asciiTheme="minorHAnsi" w:hAnsiTheme="minorHAnsi" w:cstheme="minorHAnsi"/>
                <w:b w:val="0"/>
                <w:sz w:val="16"/>
                <w:szCs w:val="16"/>
                <w:u w:val="none"/>
              </w:rPr>
            </w:pPr>
          </w:p>
          <w:p w14:paraId="44DAD0FB" w14:textId="1990000F" w:rsidR="002C04EE" w:rsidRDefault="002C04EE" w:rsidP="001A7DCA">
            <w:pPr>
              <w:pStyle w:val="Title"/>
              <w:jc w:val="left"/>
              <w:rPr>
                <w:rFonts w:asciiTheme="minorHAnsi" w:hAnsiTheme="minorHAnsi" w:cstheme="minorHAnsi"/>
                <w:b w:val="0"/>
                <w:sz w:val="16"/>
                <w:szCs w:val="16"/>
                <w:u w:val="none"/>
              </w:rPr>
            </w:pPr>
          </w:p>
          <w:p w14:paraId="445EEEE1" w14:textId="08FF06C2" w:rsidR="002C04EE" w:rsidRDefault="002C04EE" w:rsidP="001A7DCA">
            <w:pPr>
              <w:pStyle w:val="Title"/>
              <w:jc w:val="left"/>
              <w:rPr>
                <w:rFonts w:asciiTheme="minorHAnsi" w:hAnsiTheme="minorHAnsi" w:cstheme="minorHAnsi"/>
                <w:b w:val="0"/>
                <w:sz w:val="16"/>
                <w:szCs w:val="16"/>
                <w:u w:val="none"/>
              </w:rPr>
            </w:pPr>
          </w:p>
          <w:p w14:paraId="3AB2EBDC" w14:textId="7D0F3747" w:rsidR="002C04EE" w:rsidRDefault="002C04EE" w:rsidP="001A7DCA">
            <w:pPr>
              <w:pStyle w:val="Title"/>
              <w:jc w:val="left"/>
              <w:rPr>
                <w:rFonts w:asciiTheme="minorHAnsi" w:hAnsiTheme="minorHAnsi" w:cstheme="minorHAnsi"/>
                <w:b w:val="0"/>
                <w:sz w:val="16"/>
                <w:szCs w:val="16"/>
                <w:u w:val="none"/>
              </w:rPr>
            </w:pPr>
          </w:p>
          <w:p w14:paraId="4BC88F43" w14:textId="682CC98A" w:rsidR="002C04EE" w:rsidRDefault="002C04EE" w:rsidP="001A7DCA">
            <w:pPr>
              <w:pStyle w:val="Title"/>
              <w:jc w:val="left"/>
              <w:rPr>
                <w:rFonts w:asciiTheme="minorHAnsi" w:hAnsiTheme="minorHAnsi" w:cstheme="minorHAnsi"/>
                <w:b w:val="0"/>
                <w:sz w:val="16"/>
                <w:szCs w:val="16"/>
                <w:u w:val="none"/>
              </w:rPr>
            </w:pPr>
          </w:p>
          <w:p w14:paraId="193CA8EC" w14:textId="47292DE4" w:rsidR="002C04EE" w:rsidRDefault="002C04EE" w:rsidP="001A7DCA">
            <w:pPr>
              <w:pStyle w:val="Title"/>
              <w:jc w:val="left"/>
              <w:rPr>
                <w:rFonts w:asciiTheme="minorHAnsi" w:hAnsiTheme="minorHAnsi" w:cstheme="minorHAnsi"/>
                <w:b w:val="0"/>
                <w:sz w:val="16"/>
                <w:szCs w:val="16"/>
                <w:u w:val="none"/>
              </w:rPr>
            </w:pPr>
          </w:p>
          <w:p w14:paraId="11D25A99" w14:textId="4DEA6018" w:rsidR="002C04EE" w:rsidRDefault="002C04EE" w:rsidP="001A7DCA">
            <w:pPr>
              <w:pStyle w:val="Title"/>
              <w:jc w:val="left"/>
              <w:rPr>
                <w:rFonts w:asciiTheme="minorHAnsi" w:hAnsiTheme="minorHAnsi" w:cstheme="minorHAnsi"/>
                <w:b w:val="0"/>
                <w:sz w:val="16"/>
                <w:szCs w:val="16"/>
                <w:u w:val="none"/>
              </w:rPr>
            </w:pPr>
          </w:p>
          <w:p w14:paraId="3375619F" w14:textId="392ECFA1" w:rsidR="002C04EE" w:rsidRDefault="002C04EE" w:rsidP="001A7DCA">
            <w:pPr>
              <w:pStyle w:val="Title"/>
              <w:jc w:val="left"/>
              <w:rPr>
                <w:rFonts w:asciiTheme="minorHAnsi" w:hAnsiTheme="minorHAnsi" w:cstheme="minorHAnsi"/>
                <w:b w:val="0"/>
                <w:sz w:val="16"/>
                <w:szCs w:val="16"/>
                <w:u w:val="none"/>
              </w:rPr>
            </w:pPr>
          </w:p>
          <w:p w14:paraId="53E0162C" w14:textId="56BF8926" w:rsidR="002C04EE" w:rsidRDefault="002C04EE" w:rsidP="001A7DCA">
            <w:pPr>
              <w:pStyle w:val="Title"/>
              <w:jc w:val="left"/>
              <w:rPr>
                <w:rFonts w:asciiTheme="minorHAnsi" w:hAnsiTheme="minorHAnsi" w:cstheme="minorHAnsi"/>
                <w:b w:val="0"/>
                <w:sz w:val="16"/>
                <w:szCs w:val="16"/>
                <w:u w:val="none"/>
              </w:rPr>
            </w:pPr>
          </w:p>
          <w:p w14:paraId="0CFD579E" w14:textId="6E16EF95" w:rsidR="002C04EE" w:rsidRDefault="002C04EE" w:rsidP="001A7DCA">
            <w:pPr>
              <w:pStyle w:val="Title"/>
              <w:jc w:val="left"/>
              <w:rPr>
                <w:rFonts w:asciiTheme="minorHAnsi" w:hAnsiTheme="minorHAnsi" w:cstheme="minorHAnsi"/>
                <w:b w:val="0"/>
                <w:sz w:val="16"/>
                <w:szCs w:val="16"/>
                <w:u w:val="none"/>
              </w:rPr>
            </w:pPr>
          </w:p>
          <w:p w14:paraId="00F22743" w14:textId="64D8D9D4" w:rsidR="002C04EE" w:rsidRDefault="002C04EE" w:rsidP="001A7DCA">
            <w:pPr>
              <w:pStyle w:val="Title"/>
              <w:jc w:val="left"/>
              <w:rPr>
                <w:rFonts w:asciiTheme="minorHAnsi" w:hAnsiTheme="minorHAnsi" w:cstheme="minorHAnsi"/>
                <w:b w:val="0"/>
                <w:sz w:val="16"/>
                <w:szCs w:val="16"/>
                <w:u w:val="none"/>
              </w:rPr>
            </w:pPr>
          </w:p>
          <w:p w14:paraId="6E298576" w14:textId="49F1F74D" w:rsidR="002C04EE" w:rsidRDefault="002C04EE" w:rsidP="001A7DCA">
            <w:pPr>
              <w:pStyle w:val="Title"/>
              <w:jc w:val="left"/>
              <w:rPr>
                <w:rFonts w:asciiTheme="minorHAnsi" w:hAnsiTheme="minorHAnsi" w:cstheme="minorHAnsi"/>
                <w:b w:val="0"/>
                <w:sz w:val="16"/>
                <w:szCs w:val="16"/>
                <w:u w:val="none"/>
              </w:rPr>
            </w:pPr>
          </w:p>
          <w:p w14:paraId="62A9337D" w14:textId="10293F8B" w:rsidR="002C04EE" w:rsidRDefault="002C04EE" w:rsidP="001A7DCA">
            <w:pPr>
              <w:pStyle w:val="Title"/>
              <w:jc w:val="left"/>
              <w:rPr>
                <w:rFonts w:asciiTheme="minorHAnsi" w:hAnsiTheme="minorHAnsi" w:cstheme="minorHAnsi"/>
                <w:b w:val="0"/>
                <w:sz w:val="16"/>
                <w:szCs w:val="16"/>
                <w:u w:val="none"/>
              </w:rPr>
            </w:pPr>
          </w:p>
          <w:p w14:paraId="19777803" w14:textId="1743CDA1" w:rsidR="002C04EE" w:rsidRDefault="002C04EE" w:rsidP="001A7DCA">
            <w:pPr>
              <w:pStyle w:val="Title"/>
              <w:jc w:val="left"/>
              <w:rPr>
                <w:rFonts w:asciiTheme="minorHAnsi" w:hAnsiTheme="minorHAnsi" w:cstheme="minorHAnsi"/>
                <w:b w:val="0"/>
                <w:sz w:val="16"/>
                <w:szCs w:val="16"/>
                <w:u w:val="none"/>
              </w:rPr>
            </w:pPr>
          </w:p>
          <w:p w14:paraId="1F34585B" w14:textId="362E5DBF" w:rsidR="002C04EE" w:rsidRDefault="002C04EE" w:rsidP="001A7DCA">
            <w:pPr>
              <w:pStyle w:val="Title"/>
              <w:jc w:val="left"/>
              <w:rPr>
                <w:rFonts w:asciiTheme="minorHAnsi" w:hAnsiTheme="minorHAnsi" w:cstheme="minorHAnsi"/>
                <w:b w:val="0"/>
                <w:sz w:val="16"/>
                <w:szCs w:val="16"/>
                <w:u w:val="none"/>
              </w:rPr>
            </w:pPr>
          </w:p>
          <w:p w14:paraId="2BCF3531" w14:textId="77777777" w:rsidR="002C04EE" w:rsidRDefault="002C04EE" w:rsidP="001A7DCA">
            <w:pPr>
              <w:pStyle w:val="Title"/>
              <w:jc w:val="left"/>
              <w:rPr>
                <w:rFonts w:asciiTheme="minorHAnsi" w:hAnsiTheme="minorHAnsi" w:cstheme="minorHAnsi"/>
                <w:b w:val="0"/>
                <w:sz w:val="16"/>
                <w:szCs w:val="16"/>
                <w:u w:val="none"/>
              </w:rPr>
            </w:pPr>
          </w:p>
          <w:p w14:paraId="3D4B5972" w14:textId="0EB330ED" w:rsidR="002C04EE" w:rsidRDefault="002C04EE" w:rsidP="001A7DCA">
            <w:pPr>
              <w:pStyle w:val="Title"/>
              <w:jc w:val="left"/>
              <w:rPr>
                <w:rFonts w:asciiTheme="minorHAnsi" w:hAnsiTheme="minorHAnsi" w:cstheme="minorHAnsi"/>
                <w:b w:val="0"/>
                <w:sz w:val="16"/>
                <w:szCs w:val="16"/>
                <w:u w:val="none"/>
              </w:rPr>
            </w:pPr>
          </w:p>
          <w:p w14:paraId="0B68A4A8" w14:textId="7D22BF12" w:rsidR="002C04EE" w:rsidRDefault="002C04EE" w:rsidP="001A7DCA">
            <w:pPr>
              <w:pStyle w:val="Title"/>
              <w:jc w:val="left"/>
              <w:rPr>
                <w:rFonts w:asciiTheme="minorHAnsi" w:hAnsiTheme="minorHAnsi" w:cstheme="minorHAnsi"/>
                <w:b w:val="0"/>
                <w:sz w:val="16"/>
                <w:szCs w:val="16"/>
                <w:u w:val="none"/>
              </w:rPr>
            </w:pPr>
          </w:p>
          <w:p w14:paraId="25D61CEA" w14:textId="22200158" w:rsidR="002C04EE" w:rsidRDefault="002C04EE" w:rsidP="001A7DCA">
            <w:pPr>
              <w:pStyle w:val="Title"/>
              <w:jc w:val="left"/>
              <w:rPr>
                <w:rFonts w:asciiTheme="minorHAnsi" w:hAnsiTheme="minorHAnsi" w:cstheme="minorHAnsi"/>
                <w:b w:val="0"/>
                <w:sz w:val="16"/>
                <w:szCs w:val="16"/>
                <w:u w:val="none"/>
              </w:rPr>
            </w:pPr>
          </w:p>
          <w:p w14:paraId="40E0599F" w14:textId="79DAFBA1" w:rsidR="002C04EE" w:rsidRDefault="002C04EE" w:rsidP="001A7DCA">
            <w:pPr>
              <w:pStyle w:val="Title"/>
              <w:jc w:val="left"/>
              <w:rPr>
                <w:rFonts w:asciiTheme="minorHAnsi" w:hAnsiTheme="minorHAnsi" w:cstheme="minorHAnsi"/>
                <w:b w:val="0"/>
                <w:sz w:val="16"/>
                <w:szCs w:val="16"/>
                <w:u w:val="none"/>
              </w:rPr>
            </w:pPr>
          </w:p>
          <w:p w14:paraId="60F44BA5" w14:textId="670CF425" w:rsidR="002C04EE" w:rsidRDefault="002C04EE" w:rsidP="001A7DCA">
            <w:pPr>
              <w:pStyle w:val="Title"/>
              <w:jc w:val="left"/>
              <w:rPr>
                <w:rFonts w:asciiTheme="minorHAnsi" w:hAnsiTheme="minorHAnsi" w:cstheme="minorHAnsi"/>
                <w:b w:val="0"/>
                <w:sz w:val="16"/>
                <w:szCs w:val="16"/>
                <w:u w:val="none"/>
              </w:rPr>
            </w:pPr>
          </w:p>
          <w:p w14:paraId="76FF0E39" w14:textId="31D1984B" w:rsidR="002C04EE" w:rsidRDefault="002C04EE" w:rsidP="001A7DCA">
            <w:pPr>
              <w:pStyle w:val="Title"/>
              <w:jc w:val="left"/>
              <w:rPr>
                <w:rFonts w:asciiTheme="minorHAnsi" w:hAnsiTheme="minorHAnsi" w:cstheme="minorHAnsi"/>
                <w:b w:val="0"/>
                <w:sz w:val="16"/>
                <w:szCs w:val="16"/>
                <w:u w:val="none"/>
              </w:rPr>
            </w:pPr>
          </w:p>
          <w:p w14:paraId="50CC4B30" w14:textId="486D5764" w:rsidR="002C04EE" w:rsidRDefault="002C04EE" w:rsidP="001A7DCA">
            <w:pPr>
              <w:pStyle w:val="Title"/>
              <w:jc w:val="left"/>
              <w:rPr>
                <w:rFonts w:asciiTheme="minorHAnsi" w:hAnsiTheme="minorHAnsi" w:cstheme="minorHAnsi"/>
                <w:b w:val="0"/>
                <w:sz w:val="16"/>
                <w:szCs w:val="16"/>
                <w:u w:val="none"/>
              </w:rPr>
            </w:pPr>
          </w:p>
          <w:p w14:paraId="25BE60D6" w14:textId="1395AC7D" w:rsidR="002C04EE" w:rsidRDefault="002C04EE" w:rsidP="001A7DCA">
            <w:pPr>
              <w:pStyle w:val="Title"/>
              <w:jc w:val="left"/>
              <w:rPr>
                <w:rFonts w:asciiTheme="minorHAnsi" w:hAnsiTheme="minorHAnsi" w:cstheme="minorHAnsi"/>
                <w:b w:val="0"/>
                <w:sz w:val="16"/>
                <w:szCs w:val="16"/>
                <w:u w:val="none"/>
              </w:rPr>
            </w:pPr>
          </w:p>
          <w:p w14:paraId="7006FA78" w14:textId="56C3BD3C" w:rsidR="002C04EE" w:rsidRDefault="002C04EE" w:rsidP="001A7DCA">
            <w:pPr>
              <w:pStyle w:val="Title"/>
              <w:jc w:val="left"/>
              <w:rPr>
                <w:rFonts w:asciiTheme="minorHAnsi" w:hAnsiTheme="minorHAnsi" w:cstheme="minorHAnsi"/>
                <w:b w:val="0"/>
                <w:sz w:val="16"/>
                <w:szCs w:val="16"/>
                <w:u w:val="none"/>
              </w:rPr>
            </w:pPr>
          </w:p>
          <w:p w14:paraId="2E3F9983" w14:textId="58F113F3" w:rsidR="002C04EE" w:rsidRDefault="002C04EE" w:rsidP="001A7DCA">
            <w:pPr>
              <w:pStyle w:val="Title"/>
              <w:jc w:val="left"/>
              <w:rPr>
                <w:rFonts w:asciiTheme="minorHAnsi" w:hAnsiTheme="minorHAnsi" w:cstheme="minorHAnsi"/>
                <w:b w:val="0"/>
                <w:sz w:val="16"/>
                <w:szCs w:val="16"/>
                <w:u w:val="none"/>
              </w:rPr>
            </w:pPr>
          </w:p>
          <w:p w14:paraId="3397378E" w14:textId="4B3B1A1A" w:rsidR="002C04EE" w:rsidRDefault="002C04EE" w:rsidP="001A7DCA">
            <w:pPr>
              <w:pStyle w:val="Title"/>
              <w:jc w:val="left"/>
              <w:rPr>
                <w:rFonts w:asciiTheme="minorHAnsi" w:hAnsiTheme="minorHAnsi" w:cstheme="minorHAnsi"/>
                <w:b w:val="0"/>
                <w:sz w:val="16"/>
                <w:szCs w:val="16"/>
                <w:u w:val="none"/>
              </w:rPr>
            </w:pPr>
          </w:p>
          <w:p w14:paraId="35653748" w14:textId="070684D9" w:rsidR="002C04EE" w:rsidRDefault="002C04EE" w:rsidP="001A7DCA">
            <w:pPr>
              <w:pStyle w:val="Title"/>
              <w:jc w:val="left"/>
              <w:rPr>
                <w:rFonts w:asciiTheme="minorHAnsi" w:hAnsiTheme="minorHAnsi" w:cstheme="minorHAnsi"/>
                <w:b w:val="0"/>
                <w:sz w:val="16"/>
                <w:szCs w:val="16"/>
                <w:u w:val="none"/>
              </w:rPr>
            </w:pPr>
          </w:p>
          <w:p w14:paraId="20233B72" w14:textId="02AC4A40" w:rsidR="002C04EE" w:rsidRDefault="002C04EE" w:rsidP="001A7DCA">
            <w:pPr>
              <w:pStyle w:val="Title"/>
              <w:jc w:val="left"/>
              <w:rPr>
                <w:rFonts w:asciiTheme="minorHAnsi" w:hAnsiTheme="minorHAnsi" w:cstheme="minorHAnsi"/>
                <w:b w:val="0"/>
                <w:sz w:val="16"/>
                <w:szCs w:val="16"/>
                <w:u w:val="none"/>
              </w:rPr>
            </w:pPr>
          </w:p>
          <w:p w14:paraId="26A937D1" w14:textId="44CF1A1B" w:rsidR="002C04EE" w:rsidRDefault="002C04EE" w:rsidP="001A7DCA">
            <w:pPr>
              <w:pStyle w:val="Title"/>
              <w:jc w:val="left"/>
              <w:rPr>
                <w:rFonts w:asciiTheme="minorHAnsi" w:hAnsiTheme="minorHAnsi" w:cstheme="minorHAnsi"/>
                <w:b w:val="0"/>
                <w:sz w:val="16"/>
                <w:szCs w:val="16"/>
                <w:u w:val="none"/>
              </w:rPr>
            </w:pPr>
          </w:p>
          <w:p w14:paraId="58294BBC" w14:textId="434B418A" w:rsidR="002C04EE" w:rsidRDefault="002C04EE" w:rsidP="001A7DCA">
            <w:pPr>
              <w:pStyle w:val="Title"/>
              <w:jc w:val="left"/>
              <w:rPr>
                <w:rFonts w:asciiTheme="minorHAnsi" w:hAnsiTheme="minorHAnsi" w:cstheme="minorHAnsi"/>
                <w:b w:val="0"/>
                <w:sz w:val="16"/>
                <w:szCs w:val="16"/>
                <w:u w:val="none"/>
              </w:rPr>
            </w:pPr>
          </w:p>
          <w:p w14:paraId="391E2798" w14:textId="54E1D19A" w:rsidR="002C04EE" w:rsidRDefault="002C04EE" w:rsidP="001A7DCA">
            <w:pPr>
              <w:pStyle w:val="Title"/>
              <w:jc w:val="left"/>
              <w:rPr>
                <w:rFonts w:asciiTheme="minorHAnsi" w:hAnsiTheme="minorHAnsi" w:cstheme="minorHAnsi"/>
                <w:b w:val="0"/>
                <w:sz w:val="16"/>
                <w:szCs w:val="16"/>
                <w:u w:val="none"/>
              </w:rPr>
            </w:pPr>
          </w:p>
          <w:p w14:paraId="7632E38C" w14:textId="19507390" w:rsidR="002C04EE" w:rsidRDefault="002C04EE" w:rsidP="001A7DCA">
            <w:pPr>
              <w:pStyle w:val="Title"/>
              <w:jc w:val="left"/>
              <w:rPr>
                <w:rFonts w:asciiTheme="minorHAnsi" w:hAnsiTheme="minorHAnsi" w:cstheme="minorHAnsi"/>
                <w:b w:val="0"/>
                <w:sz w:val="16"/>
                <w:szCs w:val="16"/>
                <w:u w:val="none"/>
              </w:rPr>
            </w:pPr>
          </w:p>
          <w:p w14:paraId="3E6E1EF9" w14:textId="21A7111F" w:rsidR="002C04EE" w:rsidRDefault="002C04EE" w:rsidP="001A7DCA">
            <w:pPr>
              <w:pStyle w:val="Title"/>
              <w:jc w:val="left"/>
              <w:rPr>
                <w:rFonts w:asciiTheme="minorHAnsi" w:hAnsiTheme="minorHAnsi" w:cstheme="minorHAnsi"/>
                <w:b w:val="0"/>
                <w:sz w:val="16"/>
                <w:szCs w:val="16"/>
                <w:u w:val="none"/>
              </w:rPr>
            </w:pPr>
          </w:p>
          <w:p w14:paraId="2148A3DC" w14:textId="7AC30157" w:rsidR="002C04EE" w:rsidRDefault="002C04EE" w:rsidP="001A7DCA">
            <w:pPr>
              <w:pStyle w:val="Title"/>
              <w:jc w:val="left"/>
              <w:rPr>
                <w:rFonts w:asciiTheme="minorHAnsi" w:hAnsiTheme="minorHAnsi" w:cstheme="minorHAnsi"/>
                <w:b w:val="0"/>
                <w:sz w:val="16"/>
                <w:szCs w:val="16"/>
                <w:u w:val="none"/>
              </w:rPr>
            </w:pPr>
          </w:p>
          <w:p w14:paraId="26175F51" w14:textId="69B071E0" w:rsidR="002C04EE" w:rsidRDefault="002C04EE" w:rsidP="001A7DCA">
            <w:pPr>
              <w:pStyle w:val="Title"/>
              <w:jc w:val="left"/>
              <w:rPr>
                <w:rFonts w:asciiTheme="minorHAnsi" w:hAnsiTheme="minorHAnsi" w:cstheme="minorHAnsi"/>
                <w:b w:val="0"/>
                <w:sz w:val="16"/>
                <w:szCs w:val="16"/>
                <w:u w:val="none"/>
              </w:rPr>
            </w:pPr>
          </w:p>
          <w:p w14:paraId="310D9B35" w14:textId="77777777" w:rsidR="002C04EE" w:rsidRDefault="002C04EE" w:rsidP="001A7DCA">
            <w:pPr>
              <w:pStyle w:val="Title"/>
              <w:jc w:val="left"/>
              <w:rPr>
                <w:rFonts w:asciiTheme="minorHAnsi" w:hAnsiTheme="minorHAnsi" w:cstheme="minorHAnsi"/>
                <w:b w:val="0"/>
                <w:sz w:val="16"/>
                <w:szCs w:val="16"/>
                <w:u w:val="none"/>
              </w:rPr>
            </w:pPr>
          </w:p>
          <w:p w14:paraId="7BB4559E" w14:textId="504590FF" w:rsidR="002C04EE" w:rsidRDefault="002C04EE" w:rsidP="001A7DCA">
            <w:pPr>
              <w:pStyle w:val="Title"/>
              <w:jc w:val="left"/>
              <w:rPr>
                <w:rFonts w:asciiTheme="minorHAnsi" w:hAnsiTheme="minorHAnsi" w:cstheme="minorHAnsi"/>
                <w:b w:val="0"/>
                <w:sz w:val="16"/>
                <w:szCs w:val="16"/>
                <w:u w:val="none"/>
              </w:rPr>
            </w:pPr>
          </w:p>
          <w:p w14:paraId="17D8778E" w14:textId="666F5228" w:rsidR="002C04EE" w:rsidRDefault="002C04EE" w:rsidP="001A7DCA">
            <w:pPr>
              <w:pStyle w:val="Title"/>
              <w:jc w:val="left"/>
              <w:rPr>
                <w:rFonts w:asciiTheme="minorHAnsi" w:hAnsiTheme="minorHAnsi" w:cstheme="minorHAnsi"/>
                <w:b w:val="0"/>
                <w:sz w:val="16"/>
                <w:szCs w:val="16"/>
                <w:u w:val="none"/>
              </w:rPr>
            </w:pPr>
          </w:p>
          <w:p w14:paraId="57AFC4FC" w14:textId="0D24EC70" w:rsidR="002C04EE" w:rsidRDefault="002C04EE" w:rsidP="001A7DCA">
            <w:pPr>
              <w:pStyle w:val="Title"/>
              <w:jc w:val="left"/>
              <w:rPr>
                <w:rFonts w:asciiTheme="minorHAnsi" w:hAnsiTheme="minorHAnsi" w:cstheme="minorHAnsi"/>
                <w:b w:val="0"/>
                <w:sz w:val="16"/>
                <w:szCs w:val="16"/>
                <w:u w:val="none"/>
              </w:rPr>
            </w:pPr>
          </w:p>
          <w:p w14:paraId="09630C1A" w14:textId="77777777" w:rsidR="008945CA" w:rsidRDefault="008945CA" w:rsidP="001A7DCA">
            <w:pPr>
              <w:pStyle w:val="Title"/>
              <w:jc w:val="left"/>
              <w:rPr>
                <w:rFonts w:asciiTheme="minorHAnsi" w:hAnsiTheme="minorHAnsi" w:cstheme="minorHAnsi"/>
                <w:b w:val="0"/>
                <w:sz w:val="16"/>
                <w:szCs w:val="16"/>
                <w:u w:val="none"/>
              </w:rPr>
            </w:pPr>
          </w:p>
          <w:p w14:paraId="5B170002" w14:textId="77777777" w:rsidR="008945CA" w:rsidRDefault="008945CA" w:rsidP="001A7DCA">
            <w:pPr>
              <w:pStyle w:val="Title"/>
              <w:jc w:val="left"/>
              <w:rPr>
                <w:rFonts w:asciiTheme="minorHAnsi" w:hAnsiTheme="minorHAnsi" w:cstheme="minorHAnsi"/>
                <w:b w:val="0"/>
                <w:sz w:val="16"/>
                <w:szCs w:val="16"/>
                <w:u w:val="none"/>
              </w:rPr>
            </w:pPr>
          </w:p>
          <w:p w14:paraId="61E4629F" w14:textId="77777777" w:rsidR="008945CA" w:rsidRDefault="008945CA" w:rsidP="001A7DCA">
            <w:pPr>
              <w:pStyle w:val="Title"/>
              <w:jc w:val="left"/>
              <w:rPr>
                <w:rFonts w:asciiTheme="minorHAnsi" w:hAnsiTheme="minorHAnsi" w:cstheme="minorHAnsi"/>
                <w:b w:val="0"/>
                <w:sz w:val="16"/>
                <w:szCs w:val="16"/>
                <w:u w:val="none"/>
              </w:rPr>
            </w:pPr>
          </w:p>
          <w:p w14:paraId="04C63776" w14:textId="51802EAB" w:rsidR="008945CA" w:rsidRDefault="008945CA" w:rsidP="001A7DCA">
            <w:pPr>
              <w:pStyle w:val="Title"/>
              <w:jc w:val="left"/>
              <w:rPr>
                <w:ins w:id="853" w:author="Norman Beech" w:date="2021-04-13T12:29:00Z"/>
                <w:rFonts w:asciiTheme="minorHAnsi" w:hAnsiTheme="minorHAnsi" w:cstheme="minorHAnsi"/>
                <w:b w:val="0"/>
                <w:sz w:val="16"/>
                <w:szCs w:val="16"/>
                <w:u w:val="none"/>
              </w:rPr>
            </w:pPr>
          </w:p>
          <w:p w14:paraId="3D8B428B" w14:textId="2284AD6F" w:rsidR="0028161B" w:rsidRDefault="0028161B" w:rsidP="001A7DCA">
            <w:pPr>
              <w:pStyle w:val="Title"/>
              <w:jc w:val="left"/>
              <w:rPr>
                <w:ins w:id="854" w:author="Norman Beech" w:date="2021-04-13T12:29:00Z"/>
                <w:rFonts w:asciiTheme="minorHAnsi" w:hAnsiTheme="minorHAnsi" w:cstheme="minorHAnsi"/>
                <w:b w:val="0"/>
                <w:sz w:val="16"/>
                <w:szCs w:val="16"/>
                <w:u w:val="none"/>
              </w:rPr>
            </w:pPr>
          </w:p>
          <w:p w14:paraId="56FE341E" w14:textId="712256F6" w:rsidR="0028161B" w:rsidRDefault="0028161B" w:rsidP="001A7DCA">
            <w:pPr>
              <w:pStyle w:val="Title"/>
              <w:jc w:val="left"/>
              <w:rPr>
                <w:ins w:id="855" w:author="Norman Beech" w:date="2021-04-13T12:29:00Z"/>
                <w:rFonts w:asciiTheme="minorHAnsi" w:hAnsiTheme="minorHAnsi" w:cstheme="minorHAnsi"/>
                <w:b w:val="0"/>
                <w:sz w:val="16"/>
                <w:szCs w:val="16"/>
                <w:u w:val="none"/>
              </w:rPr>
            </w:pPr>
          </w:p>
          <w:p w14:paraId="4D6F0311" w14:textId="36D58C00" w:rsidR="0028161B" w:rsidRDefault="0028161B" w:rsidP="001A7DCA">
            <w:pPr>
              <w:pStyle w:val="Title"/>
              <w:jc w:val="left"/>
              <w:rPr>
                <w:ins w:id="856" w:author="Norman Beech" w:date="2021-04-13T12:29:00Z"/>
                <w:rFonts w:asciiTheme="minorHAnsi" w:hAnsiTheme="minorHAnsi" w:cstheme="minorHAnsi"/>
                <w:b w:val="0"/>
                <w:sz w:val="16"/>
                <w:szCs w:val="16"/>
                <w:u w:val="none"/>
              </w:rPr>
            </w:pPr>
          </w:p>
          <w:p w14:paraId="3968BA43" w14:textId="01BE6327" w:rsidR="0028161B" w:rsidRDefault="0028161B" w:rsidP="001A7DCA">
            <w:pPr>
              <w:pStyle w:val="Title"/>
              <w:jc w:val="left"/>
              <w:rPr>
                <w:ins w:id="857" w:author="Norman Beech" w:date="2021-04-13T12:29:00Z"/>
                <w:rFonts w:asciiTheme="minorHAnsi" w:hAnsiTheme="minorHAnsi" w:cstheme="minorHAnsi"/>
                <w:b w:val="0"/>
                <w:sz w:val="16"/>
                <w:szCs w:val="16"/>
                <w:u w:val="none"/>
              </w:rPr>
            </w:pPr>
          </w:p>
          <w:p w14:paraId="7FEE753A" w14:textId="7A143CC3" w:rsidR="0028161B" w:rsidRDefault="0028161B" w:rsidP="001A7DCA">
            <w:pPr>
              <w:pStyle w:val="Title"/>
              <w:jc w:val="left"/>
              <w:rPr>
                <w:ins w:id="858" w:author="Norman Beech" w:date="2021-04-13T12:29:00Z"/>
                <w:rFonts w:asciiTheme="minorHAnsi" w:hAnsiTheme="minorHAnsi" w:cstheme="minorHAnsi"/>
                <w:b w:val="0"/>
                <w:sz w:val="16"/>
                <w:szCs w:val="16"/>
                <w:u w:val="none"/>
              </w:rPr>
            </w:pPr>
          </w:p>
          <w:p w14:paraId="756BFDFF" w14:textId="4AFC14E6" w:rsidR="0028161B" w:rsidRDefault="0028161B" w:rsidP="001A7DCA">
            <w:pPr>
              <w:pStyle w:val="Title"/>
              <w:jc w:val="left"/>
              <w:rPr>
                <w:ins w:id="859" w:author="Norman Beech" w:date="2021-04-13T12:29:00Z"/>
                <w:rFonts w:asciiTheme="minorHAnsi" w:hAnsiTheme="minorHAnsi" w:cstheme="minorHAnsi"/>
                <w:b w:val="0"/>
                <w:sz w:val="16"/>
                <w:szCs w:val="16"/>
                <w:u w:val="none"/>
              </w:rPr>
            </w:pPr>
          </w:p>
          <w:p w14:paraId="43BA9FBC" w14:textId="698EC384" w:rsidR="0028161B" w:rsidRDefault="0028161B" w:rsidP="001A7DCA">
            <w:pPr>
              <w:pStyle w:val="Title"/>
              <w:jc w:val="left"/>
              <w:rPr>
                <w:ins w:id="860" w:author="Norman Beech" w:date="2021-04-13T12:29:00Z"/>
                <w:rFonts w:asciiTheme="minorHAnsi" w:hAnsiTheme="minorHAnsi" w:cstheme="minorHAnsi"/>
                <w:b w:val="0"/>
                <w:sz w:val="16"/>
                <w:szCs w:val="16"/>
                <w:u w:val="none"/>
              </w:rPr>
            </w:pPr>
          </w:p>
          <w:p w14:paraId="24EF7F17" w14:textId="12EB4A8F" w:rsidR="0028161B" w:rsidRDefault="0028161B" w:rsidP="001A7DCA">
            <w:pPr>
              <w:pStyle w:val="Title"/>
              <w:jc w:val="left"/>
              <w:rPr>
                <w:ins w:id="861" w:author="Norman Beech" w:date="2021-04-13T12:29:00Z"/>
                <w:rFonts w:asciiTheme="minorHAnsi" w:hAnsiTheme="minorHAnsi" w:cstheme="minorHAnsi"/>
                <w:b w:val="0"/>
                <w:sz w:val="16"/>
                <w:szCs w:val="16"/>
                <w:u w:val="none"/>
              </w:rPr>
            </w:pPr>
          </w:p>
          <w:p w14:paraId="67980213" w14:textId="4D948099" w:rsidR="0028161B" w:rsidRDefault="0028161B" w:rsidP="001A7DCA">
            <w:pPr>
              <w:pStyle w:val="Title"/>
              <w:jc w:val="left"/>
              <w:rPr>
                <w:ins w:id="862" w:author="Norman Beech" w:date="2021-04-13T12:29:00Z"/>
                <w:rFonts w:asciiTheme="minorHAnsi" w:hAnsiTheme="minorHAnsi" w:cstheme="minorHAnsi"/>
                <w:b w:val="0"/>
                <w:sz w:val="16"/>
                <w:szCs w:val="16"/>
                <w:u w:val="none"/>
              </w:rPr>
            </w:pPr>
          </w:p>
          <w:p w14:paraId="5516446C" w14:textId="524BD114" w:rsidR="0028161B" w:rsidRDefault="0028161B" w:rsidP="001A7DCA">
            <w:pPr>
              <w:pStyle w:val="Title"/>
              <w:jc w:val="left"/>
              <w:rPr>
                <w:ins w:id="863" w:author="Norman Beech" w:date="2021-04-13T12:29:00Z"/>
                <w:rFonts w:asciiTheme="minorHAnsi" w:hAnsiTheme="minorHAnsi" w:cstheme="minorHAnsi"/>
                <w:b w:val="0"/>
                <w:sz w:val="16"/>
                <w:szCs w:val="16"/>
                <w:u w:val="none"/>
              </w:rPr>
            </w:pPr>
          </w:p>
          <w:p w14:paraId="41A0D10B" w14:textId="51807899" w:rsidR="0028161B" w:rsidRDefault="0028161B" w:rsidP="001A7DCA">
            <w:pPr>
              <w:pStyle w:val="Title"/>
              <w:jc w:val="left"/>
              <w:rPr>
                <w:ins w:id="864" w:author="Norman Beech" w:date="2021-04-13T12:29:00Z"/>
                <w:rFonts w:asciiTheme="minorHAnsi" w:hAnsiTheme="minorHAnsi" w:cstheme="minorHAnsi"/>
                <w:b w:val="0"/>
                <w:sz w:val="16"/>
                <w:szCs w:val="16"/>
                <w:u w:val="none"/>
              </w:rPr>
            </w:pPr>
          </w:p>
          <w:p w14:paraId="489F6B1C" w14:textId="35091201" w:rsidR="0028161B" w:rsidRDefault="0028161B" w:rsidP="001A7DCA">
            <w:pPr>
              <w:pStyle w:val="Title"/>
              <w:jc w:val="left"/>
              <w:rPr>
                <w:ins w:id="865" w:author="Norman Beech" w:date="2021-04-13T13:21:00Z"/>
                <w:rFonts w:asciiTheme="minorHAnsi" w:hAnsiTheme="minorHAnsi" w:cstheme="minorHAnsi"/>
                <w:b w:val="0"/>
                <w:sz w:val="16"/>
                <w:szCs w:val="16"/>
                <w:u w:val="none"/>
              </w:rPr>
            </w:pPr>
          </w:p>
          <w:p w14:paraId="380489FA" w14:textId="77777777" w:rsidR="00AE1810" w:rsidRDefault="00AE1810" w:rsidP="001A7DCA">
            <w:pPr>
              <w:pStyle w:val="Title"/>
              <w:jc w:val="left"/>
              <w:rPr>
                <w:rFonts w:asciiTheme="minorHAnsi" w:hAnsiTheme="minorHAnsi" w:cstheme="minorHAnsi"/>
                <w:b w:val="0"/>
                <w:sz w:val="16"/>
                <w:szCs w:val="16"/>
                <w:u w:val="none"/>
              </w:rPr>
            </w:pPr>
          </w:p>
          <w:p w14:paraId="5C8F45F3" w14:textId="11A868B9"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BAD5E8A" w14:textId="0510ACC7" w:rsidR="002C04EE" w:rsidRDefault="002C04EE" w:rsidP="001A7DCA">
            <w:pPr>
              <w:pStyle w:val="Title"/>
              <w:jc w:val="left"/>
              <w:rPr>
                <w:rFonts w:asciiTheme="minorHAnsi" w:hAnsiTheme="minorHAnsi" w:cstheme="minorHAnsi"/>
                <w:b w:val="0"/>
                <w:sz w:val="16"/>
                <w:szCs w:val="16"/>
                <w:u w:val="none"/>
              </w:rPr>
            </w:pPr>
          </w:p>
          <w:p w14:paraId="6BC0FD32" w14:textId="65BE5C20" w:rsidR="002C04EE" w:rsidRDefault="002C04EE" w:rsidP="001A7DCA">
            <w:pPr>
              <w:pStyle w:val="Title"/>
              <w:jc w:val="left"/>
              <w:rPr>
                <w:rFonts w:asciiTheme="minorHAnsi" w:hAnsiTheme="minorHAnsi" w:cstheme="minorHAnsi"/>
                <w:b w:val="0"/>
                <w:sz w:val="16"/>
                <w:szCs w:val="16"/>
                <w:u w:val="none"/>
              </w:rPr>
            </w:pPr>
          </w:p>
          <w:p w14:paraId="52E1264B" w14:textId="2286EFF4" w:rsidR="002C04EE" w:rsidRDefault="002C04EE" w:rsidP="001A7DCA">
            <w:pPr>
              <w:pStyle w:val="Title"/>
              <w:jc w:val="left"/>
              <w:rPr>
                <w:rFonts w:asciiTheme="minorHAnsi" w:hAnsiTheme="minorHAnsi" w:cstheme="minorHAnsi"/>
                <w:b w:val="0"/>
                <w:sz w:val="16"/>
                <w:szCs w:val="16"/>
                <w:u w:val="none"/>
              </w:rPr>
            </w:pPr>
          </w:p>
          <w:p w14:paraId="2DB01BEA" w14:textId="582BA34B" w:rsidR="002C04EE" w:rsidRDefault="002C04EE" w:rsidP="001A7DCA">
            <w:pPr>
              <w:pStyle w:val="Title"/>
              <w:jc w:val="left"/>
              <w:rPr>
                <w:rFonts w:asciiTheme="minorHAnsi" w:hAnsiTheme="minorHAnsi" w:cstheme="minorHAnsi"/>
                <w:b w:val="0"/>
                <w:sz w:val="16"/>
                <w:szCs w:val="16"/>
                <w:u w:val="none"/>
              </w:rPr>
            </w:pPr>
          </w:p>
          <w:p w14:paraId="1D24526F" w14:textId="6C86B6EA" w:rsidR="002C04EE" w:rsidRDefault="002C04EE" w:rsidP="001A7DCA">
            <w:pPr>
              <w:pStyle w:val="Title"/>
              <w:jc w:val="left"/>
              <w:rPr>
                <w:rFonts w:asciiTheme="minorHAnsi" w:hAnsiTheme="minorHAnsi" w:cstheme="minorHAnsi"/>
                <w:b w:val="0"/>
                <w:sz w:val="16"/>
                <w:szCs w:val="16"/>
                <w:u w:val="none"/>
              </w:rPr>
            </w:pPr>
          </w:p>
          <w:p w14:paraId="07241ECE" w14:textId="0FBE789D" w:rsidR="002C04EE" w:rsidRDefault="002C04EE" w:rsidP="001A7DCA">
            <w:pPr>
              <w:pStyle w:val="Title"/>
              <w:jc w:val="left"/>
              <w:rPr>
                <w:rFonts w:asciiTheme="minorHAnsi" w:hAnsiTheme="minorHAnsi" w:cstheme="minorHAnsi"/>
                <w:b w:val="0"/>
                <w:sz w:val="16"/>
                <w:szCs w:val="16"/>
                <w:u w:val="none"/>
              </w:rPr>
            </w:pPr>
          </w:p>
          <w:p w14:paraId="1925E638" w14:textId="5DFDBB3F" w:rsidR="002C04EE" w:rsidRDefault="002C04EE" w:rsidP="001A7DCA">
            <w:pPr>
              <w:pStyle w:val="Title"/>
              <w:jc w:val="left"/>
              <w:rPr>
                <w:rFonts w:asciiTheme="minorHAnsi" w:hAnsiTheme="minorHAnsi" w:cstheme="minorHAnsi"/>
                <w:b w:val="0"/>
                <w:sz w:val="16"/>
                <w:szCs w:val="16"/>
                <w:u w:val="none"/>
              </w:rPr>
            </w:pPr>
          </w:p>
          <w:p w14:paraId="6A0555F9" w14:textId="69C0157C" w:rsidR="002C04EE" w:rsidRDefault="002C04EE" w:rsidP="001A7DCA">
            <w:pPr>
              <w:pStyle w:val="Title"/>
              <w:jc w:val="left"/>
              <w:rPr>
                <w:rFonts w:asciiTheme="minorHAnsi" w:hAnsiTheme="minorHAnsi" w:cstheme="minorHAnsi"/>
                <w:b w:val="0"/>
                <w:sz w:val="16"/>
                <w:szCs w:val="16"/>
                <w:u w:val="none"/>
              </w:rPr>
            </w:pPr>
          </w:p>
          <w:p w14:paraId="090522B2" w14:textId="2510C8AE" w:rsidR="002C04EE" w:rsidRDefault="002C04EE" w:rsidP="001A7DCA">
            <w:pPr>
              <w:pStyle w:val="Title"/>
              <w:jc w:val="left"/>
              <w:rPr>
                <w:rFonts w:asciiTheme="minorHAnsi" w:hAnsiTheme="minorHAnsi" w:cstheme="minorHAnsi"/>
                <w:b w:val="0"/>
                <w:sz w:val="16"/>
                <w:szCs w:val="16"/>
                <w:u w:val="none"/>
              </w:rPr>
            </w:pPr>
          </w:p>
          <w:p w14:paraId="0FEF6FAA" w14:textId="6F9B85ED" w:rsidR="002C04EE" w:rsidRDefault="002C04EE" w:rsidP="001A7DCA">
            <w:pPr>
              <w:pStyle w:val="Title"/>
              <w:jc w:val="left"/>
              <w:rPr>
                <w:rFonts w:asciiTheme="minorHAnsi" w:hAnsiTheme="minorHAnsi" w:cstheme="minorHAnsi"/>
                <w:b w:val="0"/>
                <w:sz w:val="16"/>
                <w:szCs w:val="16"/>
                <w:u w:val="none"/>
              </w:rPr>
            </w:pPr>
          </w:p>
          <w:p w14:paraId="3C6DC5A4" w14:textId="5A43F7D2" w:rsidR="002C04EE" w:rsidRDefault="002C04EE" w:rsidP="001A7DCA">
            <w:pPr>
              <w:pStyle w:val="Title"/>
              <w:jc w:val="left"/>
              <w:rPr>
                <w:rFonts w:asciiTheme="minorHAnsi" w:hAnsiTheme="minorHAnsi" w:cstheme="minorHAnsi"/>
                <w:b w:val="0"/>
                <w:sz w:val="16"/>
                <w:szCs w:val="16"/>
                <w:u w:val="none"/>
              </w:rPr>
            </w:pPr>
          </w:p>
          <w:p w14:paraId="7C872BEC" w14:textId="68ACE781" w:rsidR="002C04EE" w:rsidRDefault="002C04EE" w:rsidP="001A7DCA">
            <w:pPr>
              <w:pStyle w:val="Title"/>
              <w:jc w:val="left"/>
              <w:rPr>
                <w:rFonts w:asciiTheme="minorHAnsi" w:hAnsiTheme="minorHAnsi" w:cstheme="minorHAnsi"/>
                <w:b w:val="0"/>
                <w:sz w:val="16"/>
                <w:szCs w:val="16"/>
                <w:u w:val="none"/>
              </w:rPr>
            </w:pPr>
          </w:p>
          <w:p w14:paraId="4C3A39EC" w14:textId="70CCE873" w:rsidR="002C04EE" w:rsidRDefault="002C04EE" w:rsidP="001A7DCA">
            <w:pPr>
              <w:pStyle w:val="Title"/>
              <w:jc w:val="left"/>
              <w:rPr>
                <w:rFonts w:asciiTheme="minorHAnsi" w:hAnsiTheme="minorHAnsi" w:cstheme="minorHAnsi"/>
                <w:b w:val="0"/>
                <w:sz w:val="16"/>
                <w:szCs w:val="16"/>
                <w:u w:val="none"/>
              </w:rPr>
            </w:pPr>
          </w:p>
          <w:p w14:paraId="7FFE7C2F" w14:textId="60EF1361" w:rsidR="002C04EE" w:rsidRDefault="002C04EE" w:rsidP="001A7DCA">
            <w:pPr>
              <w:pStyle w:val="Title"/>
              <w:jc w:val="left"/>
              <w:rPr>
                <w:rFonts w:asciiTheme="minorHAnsi" w:hAnsiTheme="minorHAnsi" w:cstheme="minorHAnsi"/>
                <w:b w:val="0"/>
                <w:sz w:val="16"/>
                <w:szCs w:val="16"/>
                <w:u w:val="none"/>
              </w:rPr>
            </w:pPr>
          </w:p>
          <w:p w14:paraId="4EC75744" w14:textId="506B9C2D" w:rsidR="002C04EE" w:rsidRDefault="002C04EE" w:rsidP="001A7DCA">
            <w:pPr>
              <w:pStyle w:val="Title"/>
              <w:jc w:val="left"/>
              <w:rPr>
                <w:rFonts w:asciiTheme="minorHAnsi" w:hAnsiTheme="minorHAnsi" w:cstheme="minorHAnsi"/>
                <w:b w:val="0"/>
                <w:sz w:val="16"/>
                <w:szCs w:val="16"/>
                <w:u w:val="none"/>
              </w:rPr>
            </w:pPr>
          </w:p>
          <w:p w14:paraId="4B534755" w14:textId="54E471AD" w:rsidR="002C04EE" w:rsidRDefault="002C04EE" w:rsidP="001A7DCA">
            <w:pPr>
              <w:pStyle w:val="Title"/>
              <w:jc w:val="left"/>
              <w:rPr>
                <w:rFonts w:asciiTheme="minorHAnsi" w:hAnsiTheme="minorHAnsi" w:cstheme="minorHAnsi"/>
                <w:b w:val="0"/>
                <w:sz w:val="16"/>
                <w:szCs w:val="16"/>
                <w:u w:val="none"/>
              </w:rPr>
            </w:pPr>
          </w:p>
          <w:p w14:paraId="5AE9E5F8" w14:textId="5A28390D" w:rsidR="002C04EE" w:rsidRDefault="002C04EE" w:rsidP="001A7DCA">
            <w:pPr>
              <w:pStyle w:val="Title"/>
              <w:jc w:val="left"/>
              <w:rPr>
                <w:rFonts w:asciiTheme="minorHAnsi" w:hAnsiTheme="minorHAnsi" w:cstheme="minorHAnsi"/>
                <w:b w:val="0"/>
                <w:sz w:val="16"/>
                <w:szCs w:val="16"/>
                <w:u w:val="none"/>
              </w:rPr>
            </w:pPr>
          </w:p>
          <w:p w14:paraId="54219F62" w14:textId="28EC4F84" w:rsidR="002C04EE" w:rsidRDefault="002C04EE" w:rsidP="001A7DCA">
            <w:pPr>
              <w:pStyle w:val="Title"/>
              <w:jc w:val="left"/>
              <w:rPr>
                <w:rFonts w:asciiTheme="minorHAnsi" w:hAnsiTheme="minorHAnsi" w:cstheme="minorHAnsi"/>
                <w:b w:val="0"/>
                <w:sz w:val="16"/>
                <w:szCs w:val="16"/>
                <w:u w:val="none"/>
              </w:rPr>
            </w:pPr>
          </w:p>
          <w:p w14:paraId="0CB3376C" w14:textId="5261F41D" w:rsidR="002C04EE" w:rsidRDefault="002C04EE" w:rsidP="001A7DCA">
            <w:pPr>
              <w:pStyle w:val="Title"/>
              <w:jc w:val="left"/>
              <w:rPr>
                <w:rFonts w:asciiTheme="minorHAnsi" w:hAnsiTheme="minorHAnsi" w:cstheme="minorHAnsi"/>
                <w:b w:val="0"/>
                <w:sz w:val="16"/>
                <w:szCs w:val="16"/>
                <w:u w:val="none"/>
              </w:rPr>
            </w:pPr>
          </w:p>
          <w:p w14:paraId="03FF7B66" w14:textId="77777777" w:rsidR="009B56B9" w:rsidRDefault="009B56B9" w:rsidP="009B56B9">
            <w:pPr>
              <w:pStyle w:val="Title"/>
              <w:jc w:val="left"/>
              <w:rPr>
                <w:rFonts w:asciiTheme="minorHAnsi" w:hAnsiTheme="minorHAnsi" w:cstheme="minorHAnsi"/>
                <w:b w:val="0"/>
                <w:sz w:val="16"/>
                <w:szCs w:val="16"/>
                <w:u w:val="none"/>
              </w:rPr>
            </w:pPr>
          </w:p>
          <w:p w14:paraId="7B2DB68B" w14:textId="77777777" w:rsidR="009B56B9" w:rsidRDefault="009B56B9" w:rsidP="009B56B9">
            <w:pPr>
              <w:pStyle w:val="Title"/>
              <w:jc w:val="left"/>
              <w:rPr>
                <w:rFonts w:asciiTheme="minorHAnsi" w:hAnsiTheme="minorHAnsi" w:cstheme="minorHAnsi"/>
                <w:b w:val="0"/>
                <w:sz w:val="16"/>
                <w:szCs w:val="16"/>
                <w:u w:val="none"/>
              </w:rPr>
            </w:pPr>
          </w:p>
          <w:p w14:paraId="23C0DF12" w14:textId="77777777" w:rsidR="009B56B9" w:rsidRDefault="009B56B9" w:rsidP="009B56B9">
            <w:pPr>
              <w:pStyle w:val="Title"/>
              <w:jc w:val="left"/>
              <w:rPr>
                <w:rFonts w:asciiTheme="minorHAnsi" w:hAnsiTheme="minorHAnsi" w:cstheme="minorHAnsi"/>
                <w:b w:val="0"/>
                <w:sz w:val="16"/>
                <w:szCs w:val="16"/>
                <w:u w:val="none"/>
              </w:rPr>
            </w:pPr>
          </w:p>
          <w:p w14:paraId="393A70A9" w14:textId="77777777" w:rsidR="009B56B9" w:rsidRDefault="009B56B9" w:rsidP="009B56B9">
            <w:pPr>
              <w:pStyle w:val="Title"/>
              <w:jc w:val="left"/>
              <w:rPr>
                <w:rFonts w:asciiTheme="minorHAnsi" w:hAnsiTheme="minorHAnsi" w:cstheme="minorHAnsi"/>
                <w:b w:val="0"/>
                <w:sz w:val="16"/>
                <w:szCs w:val="16"/>
                <w:u w:val="none"/>
              </w:rPr>
            </w:pPr>
          </w:p>
          <w:p w14:paraId="1200C2F0" w14:textId="77777777" w:rsidR="009B56B9" w:rsidRDefault="009B56B9" w:rsidP="009B56B9">
            <w:pPr>
              <w:pStyle w:val="Title"/>
              <w:jc w:val="left"/>
              <w:rPr>
                <w:rFonts w:asciiTheme="minorHAnsi" w:hAnsiTheme="minorHAnsi" w:cstheme="minorHAnsi"/>
                <w:b w:val="0"/>
                <w:sz w:val="16"/>
                <w:szCs w:val="16"/>
                <w:u w:val="none"/>
              </w:rPr>
            </w:pPr>
          </w:p>
          <w:p w14:paraId="424325DD" w14:textId="77777777" w:rsidR="009B56B9" w:rsidRDefault="009B56B9" w:rsidP="009B56B9">
            <w:pPr>
              <w:pStyle w:val="Title"/>
              <w:jc w:val="left"/>
              <w:rPr>
                <w:rFonts w:asciiTheme="minorHAnsi" w:hAnsiTheme="minorHAnsi" w:cstheme="minorHAnsi"/>
                <w:b w:val="0"/>
                <w:sz w:val="16"/>
                <w:szCs w:val="16"/>
                <w:u w:val="none"/>
              </w:rPr>
            </w:pPr>
          </w:p>
          <w:p w14:paraId="25105D5D" w14:textId="77777777" w:rsidR="009B56B9" w:rsidRDefault="009B56B9" w:rsidP="009B56B9">
            <w:pPr>
              <w:pStyle w:val="Title"/>
              <w:jc w:val="left"/>
              <w:rPr>
                <w:rFonts w:asciiTheme="minorHAnsi" w:hAnsiTheme="minorHAnsi" w:cstheme="minorHAnsi"/>
                <w:b w:val="0"/>
                <w:sz w:val="16"/>
                <w:szCs w:val="16"/>
                <w:u w:val="none"/>
              </w:rPr>
            </w:pPr>
          </w:p>
          <w:p w14:paraId="7FDA7699" w14:textId="77777777" w:rsidR="009B56B9" w:rsidRDefault="009B56B9" w:rsidP="009B56B9">
            <w:pPr>
              <w:pStyle w:val="Title"/>
              <w:jc w:val="left"/>
              <w:rPr>
                <w:rFonts w:asciiTheme="minorHAnsi" w:hAnsiTheme="minorHAnsi" w:cstheme="minorHAnsi"/>
                <w:b w:val="0"/>
                <w:sz w:val="16"/>
                <w:szCs w:val="16"/>
                <w:u w:val="none"/>
              </w:rPr>
            </w:pPr>
          </w:p>
          <w:p w14:paraId="7B04C629" w14:textId="77777777" w:rsidR="009B56B9" w:rsidRDefault="009B56B9" w:rsidP="009B56B9">
            <w:pPr>
              <w:pStyle w:val="Title"/>
              <w:jc w:val="left"/>
              <w:rPr>
                <w:rFonts w:asciiTheme="minorHAnsi" w:hAnsiTheme="minorHAnsi" w:cstheme="minorHAnsi"/>
                <w:b w:val="0"/>
                <w:sz w:val="16"/>
                <w:szCs w:val="16"/>
                <w:u w:val="none"/>
              </w:rPr>
            </w:pPr>
          </w:p>
          <w:p w14:paraId="01331965" w14:textId="77777777" w:rsidR="009B56B9" w:rsidRDefault="009B56B9" w:rsidP="009B56B9">
            <w:pPr>
              <w:pStyle w:val="Title"/>
              <w:jc w:val="left"/>
              <w:rPr>
                <w:rFonts w:asciiTheme="minorHAnsi" w:hAnsiTheme="minorHAnsi" w:cstheme="minorHAnsi"/>
                <w:b w:val="0"/>
                <w:sz w:val="16"/>
                <w:szCs w:val="16"/>
                <w:u w:val="none"/>
              </w:rPr>
            </w:pPr>
          </w:p>
          <w:p w14:paraId="2061ECF8" w14:textId="77777777" w:rsidR="009B56B9" w:rsidRDefault="009B56B9" w:rsidP="009B56B9">
            <w:pPr>
              <w:pStyle w:val="Title"/>
              <w:jc w:val="left"/>
              <w:rPr>
                <w:rFonts w:asciiTheme="minorHAnsi" w:hAnsiTheme="minorHAnsi" w:cstheme="minorHAnsi"/>
                <w:b w:val="0"/>
                <w:sz w:val="16"/>
                <w:szCs w:val="16"/>
                <w:u w:val="none"/>
              </w:rPr>
            </w:pPr>
          </w:p>
          <w:p w14:paraId="67CC9F30" w14:textId="77777777" w:rsidR="009B56B9" w:rsidRDefault="009B56B9" w:rsidP="009B56B9">
            <w:pPr>
              <w:pStyle w:val="Title"/>
              <w:jc w:val="left"/>
              <w:rPr>
                <w:rFonts w:asciiTheme="minorHAnsi" w:hAnsiTheme="minorHAnsi" w:cstheme="minorHAnsi"/>
                <w:b w:val="0"/>
                <w:sz w:val="16"/>
                <w:szCs w:val="16"/>
                <w:u w:val="none"/>
              </w:rPr>
            </w:pPr>
          </w:p>
          <w:p w14:paraId="3003E984" w14:textId="77777777" w:rsidR="009B56B9" w:rsidRDefault="009B56B9" w:rsidP="009B56B9">
            <w:pPr>
              <w:pStyle w:val="Title"/>
              <w:jc w:val="left"/>
              <w:rPr>
                <w:rFonts w:asciiTheme="minorHAnsi" w:hAnsiTheme="minorHAnsi" w:cstheme="minorHAnsi"/>
                <w:b w:val="0"/>
                <w:sz w:val="16"/>
                <w:szCs w:val="16"/>
                <w:u w:val="none"/>
              </w:rPr>
            </w:pPr>
          </w:p>
          <w:p w14:paraId="21222C7F" w14:textId="77777777" w:rsidR="009B56B9" w:rsidRDefault="009B56B9" w:rsidP="009B56B9">
            <w:pPr>
              <w:pStyle w:val="Title"/>
              <w:jc w:val="left"/>
              <w:rPr>
                <w:rFonts w:asciiTheme="minorHAnsi" w:hAnsiTheme="minorHAnsi" w:cstheme="minorHAnsi"/>
                <w:b w:val="0"/>
                <w:sz w:val="16"/>
                <w:szCs w:val="16"/>
                <w:u w:val="none"/>
              </w:rPr>
            </w:pPr>
          </w:p>
          <w:p w14:paraId="3711B8D0" w14:textId="77777777" w:rsidR="009B56B9" w:rsidRDefault="009B56B9" w:rsidP="009B56B9">
            <w:pPr>
              <w:pStyle w:val="Title"/>
              <w:jc w:val="left"/>
              <w:rPr>
                <w:rFonts w:asciiTheme="minorHAnsi" w:hAnsiTheme="minorHAnsi" w:cstheme="minorHAnsi"/>
                <w:b w:val="0"/>
                <w:sz w:val="16"/>
                <w:szCs w:val="16"/>
                <w:u w:val="none"/>
              </w:rPr>
            </w:pPr>
          </w:p>
          <w:p w14:paraId="3DEBD1A3" w14:textId="77777777" w:rsidR="009B56B9" w:rsidRDefault="009B56B9" w:rsidP="009B56B9">
            <w:pPr>
              <w:pStyle w:val="Title"/>
              <w:jc w:val="left"/>
              <w:rPr>
                <w:rFonts w:asciiTheme="minorHAnsi" w:hAnsiTheme="minorHAnsi" w:cstheme="minorHAnsi"/>
                <w:b w:val="0"/>
                <w:sz w:val="16"/>
                <w:szCs w:val="16"/>
                <w:u w:val="none"/>
              </w:rPr>
            </w:pPr>
          </w:p>
          <w:p w14:paraId="1AD63E66" w14:textId="77777777" w:rsidR="009B56B9" w:rsidRDefault="009B56B9" w:rsidP="009B56B9">
            <w:pPr>
              <w:pStyle w:val="Title"/>
              <w:jc w:val="left"/>
              <w:rPr>
                <w:rFonts w:asciiTheme="minorHAnsi" w:hAnsiTheme="minorHAnsi" w:cstheme="minorHAnsi"/>
                <w:b w:val="0"/>
                <w:sz w:val="16"/>
                <w:szCs w:val="16"/>
                <w:u w:val="none"/>
              </w:rPr>
            </w:pPr>
          </w:p>
          <w:p w14:paraId="28247CEA" w14:textId="77777777" w:rsidR="009B56B9" w:rsidRDefault="009B56B9" w:rsidP="009B56B9">
            <w:pPr>
              <w:pStyle w:val="Title"/>
              <w:jc w:val="left"/>
              <w:rPr>
                <w:rFonts w:asciiTheme="minorHAnsi" w:hAnsiTheme="minorHAnsi" w:cstheme="minorHAnsi"/>
                <w:b w:val="0"/>
                <w:sz w:val="16"/>
                <w:szCs w:val="16"/>
                <w:u w:val="none"/>
              </w:rPr>
            </w:pPr>
          </w:p>
          <w:p w14:paraId="1AD8D6C8" w14:textId="77777777" w:rsidR="009B56B9" w:rsidRDefault="009B56B9" w:rsidP="009B56B9">
            <w:pPr>
              <w:pStyle w:val="Title"/>
              <w:jc w:val="left"/>
              <w:rPr>
                <w:rFonts w:asciiTheme="minorHAnsi" w:hAnsiTheme="minorHAnsi" w:cstheme="minorHAnsi"/>
                <w:b w:val="0"/>
                <w:sz w:val="16"/>
                <w:szCs w:val="16"/>
                <w:u w:val="none"/>
              </w:rPr>
            </w:pPr>
          </w:p>
          <w:p w14:paraId="0BB46BDC" w14:textId="77777777" w:rsidR="009B56B9" w:rsidRDefault="009B56B9" w:rsidP="009B56B9">
            <w:pPr>
              <w:pStyle w:val="Title"/>
              <w:jc w:val="left"/>
              <w:rPr>
                <w:rFonts w:asciiTheme="minorHAnsi" w:hAnsiTheme="minorHAnsi" w:cstheme="minorHAnsi"/>
                <w:b w:val="0"/>
                <w:sz w:val="16"/>
                <w:szCs w:val="16"/>
                <w:u w:val="none"/>
              </w:rPr>
            </w:pPr>
          </w:p>
          <w:p w14:paraId="239A890D" w14:textId="77777777" w:rsidR="009B56B9" w:rsidRDefault="009B56B9" w:rsidP="009B56B9">
            <w:pPr>
              <w:pStyle w:val="Title"/>
              <w:jc w:val="left"/>
              <w:rPr>
                <w:rFonts w:asciiTheme="minorHAnsi" w:hAnsiTheme="minorHAnsi" w:cstheme="minorHAnsi"/>
                <w:b w:val="0"/>
                <w:sz w:val="16"/>
                <w:szCs w:val="16"/>
                <w:u w:val="none"/>
              </w:rPr>
            </w:pPr>
          </w:p>
          <w:p w14:paraId="7A887F0D" w14:textId="77777777" w:rsidR="009B56B9" w:rsidRDefault="009B56B9" w:rsidP="009B56B9">
            <w:pPr>
              <w:pStyle w:val="Title"/>
              <w:jc w:val="left"/>
              <w:rPr>
                <w:rFonts w:asciiTheme="minorHAnsi" w:hAnsiTheme="minorHAnsi" w:cstheme="minorHAnsi"/>
                <w:b w:val="0"/>
                <w:sz w:val="16"/>
                <w:szCs w:val="16"/>
                <w:u w:val="none"/>
              </w:rPr>
            </w:pPr>
          </w:p>
          <w:p w14:paraId="617F12ED" w14:textId="77777777" w:rsidR="009B56B9" w:rsidRDefault="009B56B9" w:rsidP="009B56B9">
            <w:pPr>
              <w:pStyle w:val="Title"/>
              <w:jc w:val="left"/>
              <w:rPr>
                <w:rFonts w:asciiTheme="minorHAnsi" w:hAnsiTheme="minorHAnsi" w:cstheme="minorHAnsi"/>
                <w:b w:val="0"/>
                <w:sz w:val="16"/>
                <w:szCs w:val="16"/>
                <w:u w:val="none"/>
              </w:rPr>
            </w:pPr>
          </w:p>
          <w:p w14:paraId="6305FC04" w14:textId="77777777" w:rsidR="009B56B9" w:rsidRDefault="009B56B9" w:rsidP="009B56B9">
            <w:pPr>
              <w:pStyle w:val="Title"/>
              <w:jc w:val="left"/>
              <w:rPr>
                <w:rFonts w:asciiTheme="minorHAnsi" w:hAnsiTheme="minorHAnsi" w:cstheme="minorHAnsi"/>
                <w:b w:val="0"/>
                <w:sz w:val="16"/>
                <w:szCs w:val="16"/>
                <w:u w:val="none"/>
              </w:rPr>
            </w:pPr>
          </w:p>
          <w:p w14:paraId="77A21132" w14:textId="77777777" w:rsidR="009B56B9" w:rsidRDefault="009B56B9" w:rsidP="009B56B9">
            <w:pPr>
              <w:pStyle w:val="Title"/>
              <w:jc w:val="left"/>
              <w:rPr>
                <w:rFonts w:asciiTheme="minorHAnsi" w:hAnsiTheme="minorHAnsi" w:cstheme="minorHAnsi"/>
                <w:b w:val="0"/>
                <w:sz w:val="16"/>
                <w:szCs w:val="16"/>
                <w:u w:val="none"/>
              </w:rPr>
            </w:pPr>
          </w:p>
          <w:p w14:paraId="1F7AB303" w14:textId="77777777" w:rsidR="009B56B9" w:rsidRDefault="009B56B9" w:rsidP="009B56B9">
            <w:pPr>
              <w:pStyle w:val="Title"/>
              <w:jc w:val="left"/>
              <w:rPr>
                <w:rFonts w:asciiTheme="minorHAnsi" w:hAnsiTheme="minorHAnsi" w:cstheme="minorHAnsi"/>
                <w:b w:val="0"/>
                <w:sz w:val="16"/>
                <w:szCs w:val="16"/>
                <w:u w:val="none"/>
              </w:rPr>
            </w:pPr>
          </w:p>
          <w:p w14:paraId="413239B4" w14:textId="77777777" w:rsidR="009B56B9" w:rsidRDefault="009B56B9" w:rsidP="009B56B9">
            <w:pPr>
              <w:pStyle w:val="Title"/>
              <w:jc w:val="left"/>
              <w:rPr>
                <w:rFonts w:asciiTheme="minorHAnsi" w:hAnsiTheme="minorHAnsi" w:cstheme="minorHAnsi"/>
                <w:b w:val="0"/>
                <w:sz w:val="16"/>
                <w:szCs w:val="16"/>
                <w:u w:val="none"/>
              </w:rPr>
            </w:pPr>
          </w:p>
          <w:p w14:paraId="3EDC9066" w14:textId="77777777" w:rsidR="009B56B9" w:rsidRDefault="009B56B9" w:rsidP="009B56B9">
            <w:pPr>
              <w:pStyle w:val="Title"/>
              <w:jc w:val="left"/>
              <w:rPr>
                <w:rFonts w:asciiTheme="minorHAnsi" w:hAnsiTheme="minorHAnsi" w:cstheme="minorHAnsi"/>
                <w:b w:val="0"/>
                <w:sz w:val="16"/>
                <w:szCs w:val="16"/>
                <w:u w:val="none"/>
              </w:rPr>
            </w:pPr>
          </w:p>
          <w:p w14:paraId="12DEDA20" w14:textId="0A62AC16" w:rsidR="002C04EE" w:rsidRDefault="002C04EE" w:rsidP="001A7DCA">
            <w:pPr>
              <w:pStyle w:val="Title"/>
              <w:jc w:val="left"/>
              <w:rPr>
                <w:rFonts w:asciiTheme="minorHAnsi" w:hAnsiTheme="minorHAnsi" w:cstheme="minorHAnsi"/>
                <w:b w:val="0"/>
                <w:sz w:val="16"/>
                <w:szCs w:val="16"/>
                <w:u w:val="none"/>
              </w:rPr>
            </w:pPr>
          </w:p>
          <w:p w14:paraId="06706CC9" w14:textId="7EDC1852" w:rsidR="002C04EE" w:rsidRDefault="002C04EE" w:rsidP="001A7DCA">
            <w:pPr>
              <w:pStyle w:val="Title"/>
              <w:jc w:val="left"/>
              <w:rPr>
                <w:ins w:id="866" w:author="Norman Beech" w:date="2021-04-13T13:27:00Z"/>
                <w:rFonts w:asciiTheme="minorHAnsi" w:hAnsiTheme="minorHAnsi" w:cstheme="minorHAnsi"/>
                <w:b w:val="0"/>
                <w:sz w:val="16"/>
                <w:szCs w:val="16"/>
                <w:u w:val="none"/>
              </w:rPr>
            </w:pPr>
          </w:p>
          <w:p w14:paraId="5C9DFEEB" w14:textId="34496466" w:rsidR="00AE1810" w:rsidRDefault="00AE1810" w:rsidP="001A7DCA">
            <w:pPr>
              <w:pStyle w:val="Title"/>
              <w:jc w:val="left"/>
              <w:rPr>
                <w:ins w:id="867" w:author="Norman Beech" w:date="2021-04-13T13:27:00Z"/>
                <w:rFonts w:asciiTheme="minorHAnsi" w:hAnsiTheme="minorHAnsi" w:cstheme="minorHAnsi"/>
                <w:b w:val="0"/>
                <w:sz w:val="16"/>
                <w:szCs w:val="16"/>
                <w:u w:val="none"/>
              </w:rPr>
            </w:pPr>
          </w:p>
          <w:p w14:paraId="7E9D6D86" w14:textId="787FB107" w:rsidR="00AE1810" w:rsidRDefault="00AE1810" w:rsidP="001A7DCA">
            <w:pPr>
              <w:pStyle w:val="Title"/>
              <w:jc w:val="left"/>
              <w:rPr>
                <w:ins w:id="868" w:author="Norman Beech" w:date="2021-04-13T13:27:00Z"/>
                <w:rFonts w:asciiTheme="minorHAnsi" w:hAnsiTheme="minorHAnsi" w:cstheme="minorHAnsi"/>
                <w:b w:val="0"/>
                <w:sz w:val="16"/>
                <w:szCs w:val="16"/>
                <w:u w:val="none"/>
              </w:rPr>
            </w:pPr>
          </w:p>
          <w:p w14:paraId="55B7436A" w14:textId="77777777" w:rsidR="00AE1810" w:rsidRDefault="00AE1810" w:rsidP="001A7DCA">
            <w:pPr>
              <w:pStyle w:val="Title"/>
              <w:jc w:val="left"/>
              <w:rPr>
                <w:rFonts w:asciiTheme="minorHAnsi" w:hAnsiTheme="minorHAnsi" w:cstheme="minorHAnsi"/>
                <w:b w:val="0"/>
                <w:sz w:val="16"/>
                <w:szCs w:val="16"/>
                <w:u w:val="none"/>
              </w:rPr>
            </w:pPr>
          </w:p>
          <w:p w14:paraId="6493B40F" w14:textId="116F8FF3"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03ED7A1" w14:textId="77777777" w:rsidR="002C04EE" w:rsidRDefault="002C04EE" w:rsidP="001A7DCA">
            <w:pPr>
              <w:pStyle w:val="Title"/>
              <w:jc w:val="left"/>
              <w:rPr>
                <w:rFonts w:asciiTheme="minorHAnsi" w:hAnsiTheme="minorHAnsi" w:cstheme="minorHAnsi"/>
                <w:b w:val="0"/>
                <w:sz w:val="16"/>
                <w:szCs w:val="16"/>
                <w:u w:val="none"/>
              </w:rPr>
            </w:pPr>
          </w:p>
          <w:p w14:paraId="35A25F94" w14:textId="77777777" w:rsidR="008F26CC" w:rsidRDefault="008F26CC" w:rsidP="008F26CC">
            <w:pPr>
              <w:pStyle w:val="Title"/>
              <w:jc w:val="left"/>
              <w:rPr>
                <w:rFonts w:asciiTheme="minorHAnsi" w:hAnsiTheme="minorHAnsi" w:cstheme="minorHAnsi"/>
                <w:b w:val="0"/>
                <w:sz w:val="16"/>
                <w:szCs w:val="16"/>
                <w:u w:val="none"/>
              </w:rPr>
            </w:pPr>
          </w:p>
          <w:p w14:paraId="313993BF" w14:textId="77777777" w:rsidR="008F26CC" w:rsidRDefault="008F26CC" w:rsidP="008F26CC">
            <w:pPr>
              <w:pStyle w:val="Title"/>
              <w:jc w:val="left"/>
              <w:rPr>
                <w:rFonts w:asciiTheme="minorHAnsi" w:hAnsiTheme="minorHAnsi" w:cstheme="minorHAnsi"/>
                <w:b w:val="0"/>
                <w:sz w:val="16"/>
                <w:szCs w:val="16"/>
                <w:u w:val="none"/>
              </w:rPr>
            </w:pPr>
          </w:p>
          <w:p w14:paraId="08E5DE35" w14:textId="77777777" w:rsidR="008F26CC" w:rsidRDefault="008F26CC" w:rsidP="008F26CC">
            <w:pPr>
              <w:pStyle w:val="Title"/>
              <w:jc w:val="left"/>
              <w:rPr>
                <w:rFonts w:asciiTheme="minorHAnsi" w:hAnsiTheme="minorHAnsi" w:cstheme="minorHAnsi"/>
                <w:b w:val="0"/>
                <w:sz w:val="16"/>
                <w:szCs w:val="16"/>
                <w:u w:val="none"/>
              </w:rPr>
            </w:pPr>
          </w:p>
          <w:p w14:paraId="758A463B" w14:textId="77777777" w:rsidR="008F26CC" w:rsidRDefault="008F26CC" w:rsidP="008F26CC">
            <w:pPr>
              <w:pStyle w:val="Title"/>
              <w:jc w:val="left"/>
              <w:rPr>
                <w:rFonts w:asciiTheme="minorHAnsi" w:hAnsiTheme="minorHAnsi" w:cstheme="minorHAnsi"/>
                <w:b w:val="0"/>
                <w:sz w:val="16"/>
                <w:szCs w:val="16"/>
                <w:u w:val="none"/>
              </w:rPr>
            </w:pPr>
          </w:p>
          <w:p w14:paraId="54B5415D" w14:textId="77777777" w:rsidR="008F26CC" w:rsidRDefault="008F26CC" w:rsidP="008F26CC">
            <w:pPr>
              <w:pStyle w:val="Title"/>
              <w:jc w:val="left"/>
              <w:rPr>
                <w:rFonts w:asciiTheme="minorHAnsi" w:hAnsiTheme="minorHAnsi" w:cstheme="minorHAnsi"/>
                <w:b w:val="0"/>
                <w:sz w:val="16"/>
                <w:szCs w:val="16"/>
                <w:u w:val="none"/>
              </w:rPr>
            </w:pPr>
          </w:p>
          <w:p w14:paraId="48997768" w14:textId="77777777" w:rsidR="008F26CC" w:rsidRDefault="008F26CC" w:rsidP="008F26CC">
            <w:pPr>
              <w:pStyle w:val="Title"/>
              <w:jc w:val="left"/>
              <w:rPr>
                <w:rFonts w:asciiTheme="minorHAnsi" w:hAnsiTheme="minorHAnsi" w:cstheme="minorHAnsi"/>
                <w:b w:val="0"/>
                <w:sz w:val="16"/>
                <w:szCs w:val="16"/>
                <w:u w:val="none"/>
              </w:rPr>
            </w:pPr>
          </w:p>
          <w:p w14:paraId="4286BCD4" w14:textId="77777777" w:rsidR="008F26CC" w:rsidRDefault="008F26CC" w:rsidP="008F26CC">
            <w:pPr>
              <w:pStyle w:val="Title"/>
              <w:jc w:val="left"/>
              <w:rPr>
                <w:rFonts w:asciiTheme="minorHAnsi" w:hAnsiTheme="minorHAnsi" w:cstheme="minorHAnsi"/>
                <w:b w:val="0"/>
                <w:sz w:val="16"/>
                <w:szCs w:val="16"/>
                <w:u w:val="none"/>
              </w:rPr>
            </w:pPr>
          </w:p>
          <w:p w14:paraId="4606E802" w14:textId="77777777" w:rsidR="008F26CC" w:rsidRDefault="008F26CC" w:rsidP="008F26CC">
            <w:pPr>
              <w:pStyle w:val="Title"/>
              <w:jc w:val="left"/>
              <w:rPr>
                <w:rFonts w:asciiTheme="minorHAnsi" w:hAnsiTheme="minorHAnsi" w:cstheme="minorHAnsi"/>
                <w:b w:val="0"/>
                <w:sz w:val="16"/>
                <w:szCs w:val="16"/>
                <w:u w:val="none"/>
              </w:rPr>
            </w:pPr>
          </w:p>
          <w:p w14:paraId="11FF6A26" w14:textId="77777777" w:rsidR="008F26CC" w:rsidRDefault="008F26CC" w:rsidP="008F26CC">
            <w:pPr>
              <w:pStyle w:val="Title"/>
              <w:jc w:val="left"/>
              <w:rPr>
                <w:rFonts w:asciiTheme="minorHAnsi" w:hAnsiTheme="minorHAnsi" w:cstheme="minorHAnsi"/>
                <w:b w:val="0"/>
                <w:sz w:val="16"/>
                <w:szCs w:val="16"/>
                <w:u w:val="none"/>
              </w:rPr>
            </w:pPr>
          </w:p>
          <w:p w14:paraId="0E97E9FB" w14:textId="77777777" w:rsidR="008F26CC" w:rsidRDefault="008F26CC" w:rsidP="008F26CC">
            <w:pPr>
              <w:pStyle w:val="Title"/>
              <w:jc w:val="left"/>
              <w:rPr>
                <w:rFonts w:asciiTheme="minorHAnsi" w:hAnsiTheme="minorHAnsi" w:cstheme="minorHAnsi"/>
                <w:b w:val="0"/>
                <w:sz w:val="16"/>
                <w:szCs w:val="16"/>
                <w:u w:val="none"/>
              </w:rPr>
            </w:pPr>
          </w:p>
          <w:p w14:paraId="74F8022B" w14:textId="77777777" w:rsidR="008F26CC" w:rsidRDefault="008F26CC" w:rsidP="008F26CC">
            <w:pPr>
              <w:pStyle w:val="Title"/>
              <w:jc w:val="left"/>
              <w:rPr>
                <w:rFonts w:asciiTheme="minorHAnsi" w:hAnsiTheme="minorHAnsi" w:cstheme="minorHAnsi"/>
                <w:b w:val="0"/>
                <w:sz w:val="16"/>
                <w:szCs w:val="16"/>
                <w:u w:val="none"/>
              </w:rPr>
            </w:pPr>
          </w:p>
          <w:p w14:paraId="69783077" w14:textId="77777777" w:rsidR="008F26CC" w:rsidRDefault="008F26CC" w:rsidP="008F26CC">
            <w:pPr>
              <w:pStyle w:val="Title"/>
              <w:jc w:val="left"/>
              <w:rPr>
                <w:rFonts w:asciiTheme="minorHAnsi" w:hAnsiTheme="minorHAnsi" w:cstheme="minorHAnsi"/>
                <w:b w:val="0"/>
                <w:sz w:val="16"/>
                <w:szCs w:val="16"/>
                <w:u w:val="none"/>
              </w:rPr>
            </w:pPr>
          </w:p>
          <w:p w14:paraId="42E84762" w14:textId="77777777" w:rsidR="008F26CC" w:rsidRDefault="008F26CC" w:rsidP="008F26CC">
            <w:pPr>
              <w:pStyle w:val="Title"/>
              <w:jc w:val="left"/>
              <w:rPr>
                <w:rFonts w:asciiTheme="minorHAnsi" w:hAnsiTheme="minorHAnsi" w:cstheme="minorHAnsi"/>
                <w:b w:val="0"/>
                <w:sz w:val="16"/>
                <w:szCs w:val="16"/>
                <w:u w:val="none"/>
              </w:rPr>
            </w:pPr>
          </w:p>
          <w:p w14:paraId="640741A2" w14:textId="77777777" w:rsidR="008F26CC" w:rsidRDefault="008F26CC" w:rsidP="008F26CC">
            <w:pPr>
              <w:pStyle w:val="Title"/>
              <w:jc w:val="left"/>
              <w:rPr>
                <w:rFonts w:asciiTheme="minorHAnsi" w:hAnsiTheme="minorHAnsi" w:cstheme="minorHAnsi"/>
                <w:b w:val="0"/>
                <w:sz w:val="16"/>
                <w:szCs w:val="16"/>
                <w:u w:val="none"/>
              </w:rPr>
            </w:pPr>
          </w:p>
          <w:p w14:paraId="056DC530" w14:textId="77777777" w:rsidR="008F26CC" w:rsidRDefault="008F26CC" w:rsidP="008F26CC">
            <w:pPr>
              <w:pStyle w:val="Title"/>
              <w:jc w:val="left"/>
              <w:rPr>
                <w:rFonts w:asciiTheme="minorHAnsi" w:hAnsiTheme="minorHAnsi" w:cstheme="minorHAnsi"/>
                <w:b w:val="0"/>
                <w:sz w:val="16"/>
                <w:szCs w:val="16"/>
                <w:u w:val="none"/>
              </w:rPr>
            </w:pPr>
          </w:p>
          <w:p w14:paraId="5F32740A" w14:textId="77777777" w:rsidR="008F26CC" w:rsidRDefault="008F26CC" w:rsidP="008F26CC">
            <w:pPr>
              <w:pStyle w:val="Title"/>
              <w:jc w:val="left"/>
              <w:rPr>
                <w:rFonts w:asciiTheme="minorHAnsi" w:hAnsiTheme="minorHAnsi" w:cstheme="minorHAnsi"/>
                <w:b w:val="0"/>
                <w:sz w:val="16"/>
                <w:szCs w:val="16"/>
                <w:u w:val="none"/>
              </w:rPr>
            </w:pPr>
          </w:p>
          <w:p w14:paraId="2D9A86EA" w14:textId="77777777" w:rsidR="008F26CC" w:rsidRDefault="008F26CC" w:rsidP="008F26CC">
            <w:pPr>
              <w:pStyle w:val="Title"/>
              <w:jc w:val="left"/>
              <w:rPr>
                <w:rFonts w:asciiTheme="minorHAnsi" w:hAnsiTheme="minorHAnsi" w:cstheme="minorHAnsi"/>
                <w:b w:val="0"/>
                <w:sz w:val="16"/>
                <w:szCs w:val="16"/>
                <w:u w:val="none"/>
              </w:rPr>
            </w:pPr>
          </w:p>
          <w:p w14:paraId="1C368C56" w14:textId="77777777" w:rsidR="008F26CC" w:rsidRDefault="008F26CC" w:rsidP="008F26CC">
            <w:pPr>
              <w:pStyle w:val="Title"/>
              <w:jc w:val="left"/>
              <w:rPr>
                <w:rFonts w:asciiTheme="minorHAnsi" w:hAnsiTheme="minorHAnsi" w:cstheme="minorHAnsi"/>
                <w:b w:val="0"/>
                <w:sz w:val="16"/>
                <w:szCs w:val="16"/>
                <w:u w:val="none"/>
              </w:rPr>
            </w:pPr>
          </w:p>
          <w:p w14:paraId="73B28419" w14:textId="77777777" w:rsidR="008F26CC" w:rsidRDefault="008F26CC" w:rsidP="008F26CC">
            <w:pPr>
              <w:pStyle w:val="Title"/>
              <w:jc w:val="left"/>
              <w:rPr>
                <w:rFonts w:asciiTheme="minorHAnsi" w:hAnsiTheme="minorHAnsi" w:cstheme="minorHAnsi"/>
                <w:b w:val="0"/>
                <w:sz w:val="16"/>
                <w:szCs w:val="16"/>
                <w:u w:val="none"/>
              </w:rPr>
            </w:pPr>
          </w:p>
          <w:p w14:paraId="2282B084" w14:textId="77777777" w:rsidR="008F26CC" w:rsidRDefault="008F26CC" w:rsidP="008F26CC">
            <w:pPr>
              <w:pStyle w:val="Title"/>
              <w:jc w:val="left"/>
              <w:rPr>
                <w:rFonts w:asciiTheme="minorHAnsi" w:hAnsiTheme="minorHAnsi" w:cstheme="minorHAnsi"/>
                <w:b w:val="0"/>
                <w:sz w:val="16"/>
                <w:szCs w:val="16"/>
                <w:u w:val="none"/>
              </w:rPr>
            </w:pPr>
          </w:p>
          <w:p w14:paraId="0ABA6E21" w14:textId="77777777" w:rsidR="008F26CC" w:rsidRDefault="008F26CC" w:rsidP="008F26CC">
            <w:pPr>
              <w:pStyle w:val="Title"/>
              <w:jc w:val="left"/>
              <w:rPr>
                <w:rFonts w:asciiTheme="minorHAnsi" w:hAnsiTheme="minorHAnsi" w:cstheme="minorHAnsi"/>
                <w:b w:val="0"/>
                <w:sz w:val="16"/>
                <w:szCs w:val="16"/>
                <w:u w:val="none"/>
              </w:rPr>
            </w:pPr>
          </w:p>
          <w:p w14:paraId="2D1FA7FB" w14:textId="77777777" w:rsidR="008F26CC" w:rsidRDefault="008F26CC" w:rsidP="008F26CC">
            <w:pPr>
              <w:pStyle w:val="Title"/>
              <w:jc w:val="left"/>
              <w:rPr>
                <w:rFonts w:asciiTheme="minorHAnsi" w:hAnsiTheme="minorHAnsi" w:cstheme="minorHAnsi"/>
                <w:b w:val="0"/>
                <w:sz w:val="16"/>
                <w:szCs w:val="16"/>
                <w:u w:val="none"/>
              </w:rPr>
            </w:pPr>
          </w:p>
          <w:p w14:paraId="443E47D9" w14:textId="77777777" w:rsidR="002E05E5" w:rsidRDefault="002E05E5" w:rsidP="002E05E5">
            <w:pPr>
              <w:pStyle w:val="Title"/>
              <w:jc w:val="left"/>
              <w:rPr>
                <w:rFonts w:asciiTheme="minorHAnsi" w:hAnsiTheme="minorHAnsi" w:cstheme="minorHAnsi"/>
                <w:b w:val="0"/>
                <w:sz w:val="16"/>
                <w:szCs w:val="16"/>
                <w:u w:val="none"/>
              </w:rPr>
            </w:pPr>
          </w:p>
          <w:p w14:paraId="2457251A" w14:textId="77777777" w:rsidR="002E05E5" w:rsidRDefault="002E05E5" w:rsidP="002E05E5">
            <w:pPr>
              <w:pStyle w:val="Title"/>
              <w:jc w:val="left"/>
              <w:rPr>
                <w:rFonts w:asciiTheme="minorHAnsi" w:hAnsiTheme="minorHAnsi" w:cstheme="minorHAnsi"/>
                <w:b w:val="0"/>
                <w:sz w:val="16"/>
                <w:szCs w:val="16"/>
                <w:u w:val="none"/>
              </w:rPr>
            </w:pPr>
          </w:p>
          <w:p w14:paraId="3E37250C" w14:textId="77777777" w:rsidR="002E05E5" w:rsidRDefault="002E05E5" w:rsidP="002E05E5">
            <w:pPr>
              <w:pStyle w:val="Title"/>
              <w:jc w:val="left"/>
              <w:rPr>
                <w:rFonts w:asciiTheme="minorHAnsi" w:hAnsiTheme="minorHAnsi" w:cstheme="minorHAnsi"/>
                <w:b w:val="0"/>
                <w:sz w:val="16"/>
                <w:szCs w:val="16"/>
                <w:u w:val="none"/>
              </w:rPr>
            </w:pPr>
          </w:p>
          <w:p w14:paraId="64950597" w14:textId="77777777" w:rsidR="002E05E5" w:rsidRDefault="002E05E5" w:rsidP="002E05E5">
            <w:pPr>
              <w:pStyle w:val="Title"/>
              <w:jc w:val="left"/>
              <w:rPr>
                <w:rFonts w:asciiTheme="minorHAnsi" w:hAnsiTheme="minorHAnsi" w:cstheme="minorHAnsi"/>
                <w:b w:val="0"/>
                <w:sz w:val="16"/>
                <w:szCs w:val="16"/>
                <w:u w:val="none"/>
              </w:rPr>
            </w:pPr>
          </w:p>
          <w:p w14:paraId="44044F97" w14:textId="77777777" w:rsidR="002E05E5" w:rsidRDefault="002E05E5" w:rsidP="002E05E5">
            <w:pPr>
              <w:pStyle w:val="Title"/>
              <w:jc w:val="left"/>
              <w:rPr>
                <w:rFonts w:asciiTheme="minorHAnsi" w:hAnsiTheme="minorHAnsi" w:cstheme="minorHAnsi"/>
                <w:b w:val="0"/>
                <w:sz w:val="16"/>
                <w:szCs w:val="16"/>
                <w:u w:val="none"/>
              </w:rPr>
            </w:pPr>
          </w:p>
          <w:p w14:paraId="746E369C" w14:textId="77777777" w:rsidR="002E05E5" w:rsidRDefault="002E05E5" w:rsidP="002E05E5">
            <w:pPr>
              <w:pStyle w:val="Title"/>
              <w:jc w:val="left"/>
              <w:rPr>
                <w:rFonts w:asciiTheme="minorHAnsi" w:hAnsiTheme="minorHAnsi" w:cstheme="minorHAnsi"/>
                <w:b w:val="0"/>
                <w:sz w:val="16"/>
                <w:szCs w:val="16"/>
                <w:u w:val="none"/>
              </w:rPr>
            </w:pPr>
          </w:p>
          <w:p w14:paraId="4331E7F2" w14:textId="77777777" w:rsidR="002E05E5" w:rsidRDefault="002E05E5" w:rsidP="002E05E5">
            <w:pPr>
              <w:pStyle w:val="Title"/>
              <w:jc w:val="left"/>
              <w:rPr>
                <w:rFonts w:asciiTheme="minorHAnsi" w:hAnsiTheme="minorHAnsi" w:cstheme="minorHAnsi"/>
                <w:b w:val="0"/>
                <w:sz w:val="16"/>
                <w:szCs w:val="16"/>
                <w:u w:val="none"/>
              </w:rPr>
            </w:pPr>
          </w:p>
          <w:p w14:paraId="6C9C10B1" w14:textId="77777777" w:rsidR="002E05E5" w:rsidRDefault="002E05E5" w:rsidP="002E05E5">
            <w:pPr>
              <w:pStyle w:val="Title"/>
              <w:jc w:val="left"/>
              <w:rPr>
                <w:rFonts w:asciiTheme="minorHAnsi" w:hAnsiTheme="minorHAnsi" w:cstheme="minorHAnsi"/>
                <w:b w:val="0"/>
                <w:sz w:val="16"/>
                <w:szCs w:val="16"/>
                <w:u w:val="none"/>
              </w:rPr>
            </w:pPr>
          </w:p>
          <w:p w14:paraId="3A395814" w14:textId="77777777" w:rsidR="002E05E5" w:rsidRDefault="002E05E5" w:rsidP="002E05E5">
            <w:pPr>
              <w:pStyle w:val="Title"/>
              <w:jc w:val="left"/>
              <w:rPr>
                <w:rFonts w:asciiTheme="minorHAnsi" w:hAnsiTheme="minorHAnsi" w:cstheme="minorHAnsi"/>
                <w:b w:val="0"/>
                <w:sz w:val="16"/>
                <w:szCs w:val="16"/>
                <w:u w:val="none"/>
              </w:rPr>
            </w:pPr>
          </w:p>
          <w:p w14:paraId="44F4C1D2" w14:textId="77777777" w:rsidR="002E05E5" w:rsidRDefault="002E05E5" w:rsidP="002E05E5">
            <w:pPr>
              <w:pStyle w:val="Title"/>
              <w:jc w:val="left"/>
              <w:rPr>
                <w:rFonts w:asciiTheme="minorHAnsi" w:hAnsiTheme="minorHAnsi" w:cstheme="minorHAnsi"/>
                <w:b w:val="0"/>
                <w:sz w:val="16"/>
                <w:szCs w:val="16"/>
                <w:u w:val="none"/>
              </w:rPr>
            </w:pPr>
          </w:p>
          <w:p w14:paraId="7CBC64DC" w14:textId="77777777" w:rsidR="002E05E5" w:rsidRDefault="002E05E5" w:rsidP="002E05E5">
            <w:pPr>
              <w:pStyle w:val="Title"/>
              <w:jc w:val="left"/>
              <w:rPr>
                <w:rFonts w:asciiTheme="minorHAnsi" w:hAnsiTheme="minorHAnsi" w:cstheme="minorHAnsi"/>
                <w:b w:val="0"/>
                <w:sz w:val="16"/>
                <w:szCs w:val="16"/>
                <w:u w:val="none"/>
              </w:rPr>
            </w:pPr>
          </w:p>
          <w:p w14:paraId="62764860" w14:textId="77777777" w:rsidR="002E05E5" w:rsidRDefault="002E05E5" w:rsidP="002E05E5">
            <w:pPr>
              <w:pStyle w:val="Title"/>
              <w:jc w:val="left"/>
              <w:rPr>
                <w:rFonts w:asciiTheme="minorHAnsi" w:hAnsiTheme="minorHAnsi" w:cstheme="minorHAnsi"/>
                <w:b w:val="0"/>
                <w:sz w:val="16"/>
                <w:szCs w:val="16"/>
                <w:u w:val="none"/>
              </w:rPr>
            </w:pPr>
          </w:p>
          <w:p w14:paraId="6EC37FD6" w14:textId="77777777" w:rsidR="002E05E5" w:rsidRDefault="002E05E5" w:rsidP="002E05E5">
            <w:pPr>
              <w:pStyle w:val="Title"/>
              <w:jc w:val="left"/>
              <w:rPr>
                <w:rFonts w:asciiTheme="minorHAnsi" w:hAnsiTheme="minorHAnsi" w:cstheme="minorHAnsi"/>
                <w:b w:val="0"/>
                <w:sz w:val="16"/>
                <w:szCs w:val="16"/>
                <w:u w:val="none"/>
              </w:rPr>
            </w:pPr>
          </w:p>
          <w:p w14:paraId="5D0C2356" w14:textId="77777777" w:rsidR="002E05E5" w:rsidRDefault="002E05E5" w:rsidP="002E05E5">
            <w:pPr>
              <w:pStyle w:val="Title"/>
              <w:jc w:val="left"/>
              <w:rPr>
                <w:rFonts w:asciiTheme="minorHAnsi" w:hAnsiTheme="minorHAnsi" w:cstheme="minorHAnsi"/>
                <w:b w:val="0"/>
                <w:sz w:val="16"/>
                <w:szCs w:val="16"/>
                <w:u w:val="none"/>
              </w:rPr>
            </w:pPr>
          </w:p>
          <w:p w14:paraId="35B477FA" w14:textId="77777777" w:rsidR="002E05E5" w:rsidRDefault="002E05E5" w:rsidP="002E05E5">
            <w:pPr>
              <w:pStyle w:val="Title"/>
              <w:jc w:val="left"/>
              <w:rPr>
                <w:rFonts w:asciiTheme="minorHAnsi" w:hAnsiTheme="minorHAnsi" w:cstheme="minorHAnsi"/>
                <w:b w:val="0"/>
                <w:sz w:val="16"/>
                <w:szCs w:val="16"/>
                <w:u w:val="none"/>
              </w:rPr>
            </w:pPr>
          </w:p>
          <w:p w14:paraId="676B9493" w14:textId="77777777" w:rsidR="002E05E5" w:rsidRDefault="002E05E5" w:rsidP="002E05E5">
            <w:pPr>
              <w:pStyle w:val="Title"/>
              <w:jc w:val="left"/>
              <w:rPr>
                <w:rFonts w:asciiTheme="minorHAnsi" w:hAnsiTheme="minorHAnsi" w:cstheme="minorHAnsi"/>
                <w:b w:val="0"/>
                <w:sz w:val="16"/>
                <w:szCs w:val="16"/>
                <w:u w:val="none"/>
              </w:rPr>
            </w:pPr>
          </w:p>
          <w:p w14:paraId="252FB4AE" w14:textId="77777777" w:rsidR="002E05E5" w:rsidRDefault="002E05E5" w:rsidP="002E05E5">
            <w:pPr>
              <w:pStyle w:val="Title"/>
              <w:jc w:val="left"/>
              <w:rPr>
                <w:rFonts w:asciiTheme="minorHAnsi" w:hAnsiTheme="minorHAnsi" w:cstheme="minorHAnsi"/>
                <w:b w:val="0"/>
                <w:sz w:val="16"/>
                <w:szCs w:val="16"/>
                <w:u w:val="none"/>
              </w:rPr>
            </w:pPr>
          </w:p>
          <w:p w14:paraId="3233328E" w14:textId="77777777" w:rsidR="002E05E5" w:rsidRDefault="002E05E5" w:rsidP="002E05E5">
            <w:pPr>
              <w:pStyle w:val="Title"/>
              <w:jc w:val="left"/>
              <w:rPr>
                <w:rFonts w:asciiTheme="minorHAnsi" w:hAnsiTheme="minorHAnsi" w:cstheme="minorHAnsi"/>
                <w:b w:val="0"/>
                <w:sz w:val="16"/>
                <w:szCs w:val="16"/>
                <w:u w:val="none"/>
              </w:rPr>
            </w:pPr>
          </w:p>
          <w:p w14:paraId="71274607" w14:textId="77777777" w:rsidR="002E05E5" w:rsidRDefault="002E05E5" w:rsidP="002E05E5">
            <w:pPr>
              <w:pStyle w:val="Title"/>
              <w:jc w:val="left"/>
              <w:rPr>
                <w:rFonts w:asciiTheme="minorHAnsi" w:hAnsiTheme="minorHAnsi" w:cstheme="minorHAnsi"/>
                <w:b w:val="0"/>
                <w:sz w:val="16"/>
                <w:szCs w:val="16"/>
                <w:u w:val="none"/>
              </w:rPr>
            </w:pPr>
          </w:p>
          <w:p w14:paraId="0AB66F96" w14:textId="77777777" w:rsidR="002E05E5" w:rsidRDefault="002E05E5" w:rsidP="002E05E5">
            <w:pPr>
              <w:pStyle w:val="Title"/>
              <w:jc w:val="left"/>
              <w:rPr>
                <w:rFonts w:asciiTheme="minorHAnsi" w:hAnsiTheme="minorHAnsi" w:cstheme="minorHAnsi"/>
                <w:b w:val="0"/>
                <w:sz w:val="16"/>
                <w:szCs w:val="16"/>
                <w:u w:val="none"/>
              </w:rPr>
            </w:pPr>
          </w:p>
          <w:p w14:paraId="13E3767B" w14:textId="77777777" w:rsidR="002E05E5" w:rsidRDefault="002E05E5" w:rsidP="002E05E5">
            <w:pPr>
              <w:pStyle w:val="Title"/>
              <w:jc w:val="left"/>
              <w:rPr>
                <w:rFonts w:asciiTheme="minorHAnsi" w:hAnsiTheme="minorHAnsi" w:cstheme="minorHAnsi"/>
                <w:b w:val="0"/>
                <w:sz w:val="16"/>
                <w:szCs w:val="16"/>
                <w:u w:val="none"/>
              </w:rPr>
            </w:pPr>
          </w:p>
          <w:p w14:paraId="18450DE0" w14:textId="77777777" w:rsidR="002E05E5" w:rsidRDefault="002E05E5" w:rsidP="002E05E5">
            <w:pPr>
              <w:pStyle w:val="Title"/>
              <w:jc w:val="left"/>
              <w:rPr>
                <w:rFonts w:asciiTheme="minorHAnsi" w:hAnsiTheme="minorHAnsi" w:cstheme="minorHAnsi"/>
                <w:b w:val="0"/>
                <w:sz w:val="16"/>
                <w:szCs w:val="16"/>
                <w:u w:val="none"/>
              </w:rPr>
            </w:pPr>
          </w:p>
          <w:p w14:paraId="65767516" w14:textId="77777777" w:rsidR="002C04EE" w:rsidRDefault="002C04EE" w:rsidP="001A7DCA">
            <w:pPr>
              <w:pStyle w:val="Title"/>
              <w:jc w:val="left"/>
              <w:rPr>
                <w:rFonts w:asciiTheme="minorHAnsi" w:hAnsiTheme="minorHAnsi" w:cstheme="minorHAnsi"/>
                <w:b w:val="0"/>
                <w:sz w:val="16"/>
                <w:szCs w:val="16"/>
                <w:u w:val="none"/>
              </w:rPr>
            </w:pPr>
          </w:p>
          <w:p w14:paraId="118344EE" w14:textId="77777777" w:rsidR="002E05E5" w:rsidRDefault="002E05E5" w:rsidP="002E05E5">
            <w:pPr>
              <w:pStyle w:val="Title"/>
              <w:jc w:val="left"/>
              <w:rPr>
                <w:rFonts w:asciiTheme="minorHAnsi" w:hAnsiTheme="minorHAnsi" w:cstheme="minorHAnsi"/>
                <w:b w:val="0"/>
                <w:sz w:val="16"/>
                <w:szCs w:val="16"/>
                <w:u w:val="none"/>
              </w:rPr>
            </w:pPr>
          </w:p>
          <w:p w14:paraId="73F80ABE" w14:textId="77777777" w:rsidR="002E05E5" w:rsidRDefault="002E05E5" w:rsidP="002E05E5">
            <w:pPr>
              <w:pStyle w:val="Title"/>
              <w:jc w:val="left"/>
              <w:rPr>
                <w:rFonts w:asciiTheme="minorHAnsi" w:hAnsiTheme="minorHAnsi" w:cstheme="minorHAnsi"/>
                <w:b w:val="0"/>
                <w:sz w:val="16"/>
                <w:szCs w:val="16"/>
                <w:u w:val="none"/>
              </w:rPr>
            </w:pPr>
          </w:p>
          <w:p w14:paraId="0DC10247" w14:textId="77968A77" w:rsidR="002E05E5" w:rsidRDefault="002E05E5" w:rsidP="002E05E5">
            <w:pPr>
              <w:pStyle w:val="Title"/>
              <w:jc w:val="left"/>
              <w:rPr>
                <w:ins w:id="869" w:author="Norman Beech" w:date="2021-04-13T13:29:00Z"/>
                <w:rFonts w:asciiTheme="minorHAnsi" w:hAnsiTheme="minorHAnsi" w:cstheme="minorHAnsi"/>
                <w:b w:val="0"/>
                <w:sz w:val="16"/>
                <w:szCs w:val="16"/>
                <w:u w:val="none"/>
              </w:rPr>
            </w:pPr>
          </w:p>
          <w:p w14:paraId="654ADC9B" w14:textId="77777777" w:rsidR="00AE1810" w:rsidRDefault="00AE1810" w:rsidP="002E05E5">
            <w:pPr>
              <w:pStyle w:val="Title"/>
              <w:jc w:val="left"/>
              <w:rPr>
                <w:rFonts w:asciiTheme="minorHAnsi" w:hAnsiTheme="minorHAnsi" w:cstheme="minorHAnsi"/>
                <w:b w:val="0"/>
                <w:sz w:val="16"/>
                <w:szCs w:val="16"/>
                <w:u w:val="none"/>
              </w:rPr>
            </w:pPr>
          </w:p>
          <w:p w14:paraId="40811CF5" w14:textId="07C36990" w:rsidR="002E05E5" w:rsidRDefault="002E05E5" w:rsidP="002E05E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3440C190" w14:textId="77777777" w:rsidR="002E05E5" w:rsidRDefault="002E05E5" w:rsidP="002E05E5">
            <w:pPr>
              <w:pStyle w:val="Title"/>
              <w:jc w:val="left"/>
              <w:rPr>
                <w:rFonts w:asciiTheme="minorHAnsi" w:hAnsiTheme="minorHAnsi" w:cstheme="minorHAnsi"/>
                <w:b w:val="0"/>
                <w:sz w:val="16"/>
                <w:szCs w:val="16"/>
                <w:u w:val="none"/>
              </w:rPr>
            </w:pPr>
          </w:p>
          <w:p w14:paraId="334E93FF" w14:textId="77777777" w:rsidR="002E05E5" w:rsidRDefault="002E05E5" w:rsidP="002E05E5">
            <w:pPr>
              <w:pStyle w:val="Title"/>
              <w:jc w:val="left"/>
              <w:rPr>
                <w:rFonts w:asciiTheme="minorHAnsi" w:hAnsiTheme="minorHAnsi" w:cstheme="minorHAnsi"/>
                <w:b w:val="0"/>
                <w:sz w:val="16"/>
                <w:szCs w:val="16"/>
                <w:u w:val="none"/>
              </w:rPr>
            </w:pPr>
          </w:p>
          <w:p w14:paraId="68905994" w14:textId="77777777" w:rsidR="002E05E5" w:rsidRDefault="002E05E5" w:rsidP="002E05E5">
            <w:pPr>
              <w:pStyle w:val="Title"/>
              <w:jc w:val="left"/>
              <w:rPr>
                <w:rFonts w:asciiTheme="minorHAnsi" w:hAnsiTheme="minorHAnsi" w:cstheme="minorHAnsi"/>
                <w:b w:val="0"/>
                <w:sz w:val="16"/>
                <w:szCs w:val="16"/>
                <w:u w:val="none"/>
              </w:rPr>
            </w:pPr>
          </w:p>
          <w:p w14:paraId="6B8E42ED" w14:textId="41498FC3" w:rsidR="002C04EE" w:rsidRPr="0091182D" w:rsidRDefault="002C04EE" w:rsidP="001A7DCA">
            <w:pPr>
              <w:pStyle w:val="Title"/>
              <w:jc w:val="left"/>
              <w:rPr>
                <w:rFonts w:asciiTheme="minorHAnsi" w:hAnsiTheme="minorHAnsi" w:cstheme="minorHAnsi"/>
                <w:b w:val="0"/>
                <w:sz w:val="16"/>
                <w:szCs w:val="16"/>
                <w:u w:val="none"/>
              </w:rPr>
            </w:pPr>
          </w:p>
        </w:tc>
        <w:tc>
          <w:tcPr>
            <w:tcW w:w="748" w:type="dxa"/>
            <w:shd w:val="clear" w:color="auto" w:fill="auto"/>
            <w:tcPrChange w:id="870" w:author="Norman Beech" w:date="2021-04-13T13:54:00Z">
              <w:tcPr>
                <w:tcW w:w="748" w:type="dxa"/>
                <w:shd w:val="clear" w:color="auto" w:fill="auto"/>
              </w:tcPr>
            </w:tcPrChange>
          </w:tcPr>
          <w:p w14:paraId="4BAA7D1A" w14:textId="6CDBDEE2"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871" w:author="Norman Beech" w:date="2021-04-13T13:54:00Z">
              <w:tcPr>
                <w:tcW w:w="746" w:type="dxa"/>
                <w:shd w:val="clear" w:color="auto" w:fill="auto"/>
              </w:tcPr>
            </w:tcPrChange>
          </w:tcPr>
          <w:p w14:paraId="7966AE2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p w14:paraId="46026C7D" w14:textId="77777777" w:rsidR="00F8622B" w:rsidRDefault="00F8622B" w:rsidP="001A7DCA">
            <w:pPr>
              <w:pStyle w:val="Title"/>
              <w:jc w:val="left"/>
              <w:rPr>
                <w:rFonts w:asciiTheme="minorHAnsi" w:hAnsiTheme="minorHAnsi" w:cstheme="minorHAnsi"/>
                <w:b w:val="0"/>
                <w:sz w:val="16"/>
                <w:szCs w:val="16"/>
                <w:u w:val="none"/>
              </w:rPr>
            </w:pPr>
          </w:p>
          <w:p w14:paraId="2D664E64" w14:textId="77777777" w:rsidR="00F8622B" w:rsidRDefault="00F8622B" w:rsidP="001A7DCA">
            <w:pPr>
              <w:pStyle w:val="Title"/>
              <w:jc w:val="left"/>
              <w:rPr>
                <w:rFonts w:asciiTheme="minorHAnsi" w:hAnsiTheme="minorHAnsi" w:cstheme="minorHAnsi"/>
                <w:b w:val="0"/>
                <w:sz w:val="16"/>
                <w:szCs w:val="16"/>
                <w:u w:val="none"/>
              </w:rPr>
            </w:pPr>
          </w:p>
          <w:p w14:paraId="555AABE6" w14:textId="77777777" w:rsidR="00F8622B" w:rsidRDefault="00F8622B" w:rsidP="001A7DCA">
            <w:pPr>
              <w:pStyle w:val="Title"/>
              <w:jc w:val="left"/>
              <w:rPr>
                <w:rFonts w:asciiTheme="minorHAnsi" w:hAnsiTheme="minorHAnsi" w:cstheme="minorHAnsi"/>
                <w:b w:val="0"/>
                <w:sz w:val="16"/>
                <w:szCs w:val="16"/>
                <w:u w:val="none"/>
              </w:rPr>
            </w:pPr>
          </w:p>
          <w:p w14:paraId="776F07BB" w14:textId="77777777" w:rsidR="00F8622B" w:rsidRDefault="00F8622B" w:rsidP="001A7DCA">
            <w:pPr>
              <w:pStyle w:val="Title"/>
              <w:jc w:val="left"/>
              <w:rPr>
                <w:rFonts w:asciiTheme="minorHAnsi" w:hAnsiTheme="minorHAnsi" w:cstheme="minorHAnsi"/>
                <w:b w:val="0"/>
                <w:sz w:val="16"/>
                <w:szCs w:val="16"/>
                <w:u w:val="none"/>
              </w:rPr>
            </w:pPr>
          </w:p>
          <w:p w14:paraId="397B5F01" w14:textId="77777777" w:rsidR="00F8622B" w:rsidRDefault="00F8622B" w:rsidP="001A7DCA">
            <w:pPr>
              <w:pStyle w:val="Title"/>
              <w:jc w:val="left"/>
              <w:rPr>
                <w:rFonts w:asciiTheme="minorHAnsi" w:hAnsiTheme="minorHAnsi" w:cstheme="minorHAnsi"/>
                <w:b w:val="0"/>
                <w:sz w:val="16"/>
                <w:szCs w:val="16"/>
                <w:u w:val="none"/>
              </w:rPr>
            </w:pPr>
          </w:p>
          <w:p w14:paraId="50B2E2CA" w14:textId="77777777" w:rsidR="00F8622B" w:rsidRDefault="00F8622B" w:rsidP="001A7DCA">
            <w:pPr>
              <w:pStyle w:val="Title"/>
              <w:jc w:val="left"/>
              <w:rPr>
                <w:rFonts w:asciiTheme="minorHAnsi" w:hAnsiTheme="minorHAnsi" w:cstheme="minorHAnsi"/>
                <w:b w:val="0"/>
                <w:sz w:val="16"/>
                <w:szCs w:val="16"/>
                <w:u w:val="none"/>
              </w:rPr>
            </w:pPr>
          </w:p>
          <w:p w14:paraId="0C1B7283" w14:textId="77777777" w:rsidR="00F8622B" w:rsidRDefault="00F8622B" w:rsidP="001A7DCA">
            <w:pPr>
              <w:pStyle w:val="Title"/>
              <w:jc w:val="left"/>
              <w:rPr>
                <w:rFonts w:asciiTheme="minorHAnsi" w:hAnsiTheme="minorHAnsi" w:cstheme="minorHAnsi"/>
                <w:b w:val="0"/>
                <w:sz w:val="16"/>
                <w:szCs w:val="16"/>
                <w:u w:val="none"/>
              </w:rPr>
            </w:pPr>
          </w:p>
          <w:p w14:paraId="0D54DCA8" w14:textId="77777777" w:rsidR="00F8622B" w:rsidRDefault="00F8622B" w:rsidP="001A7DCA">
            <w:pPr>
              <w:pStyle w:val="Title"/>
              <w:jc w:val="left"/>
              <w:rPr>
                <w:rFonts w:asciiTheme="minorHAnsi" w:hAnsiTheme="minorHAnsi" w:cstheme="minorHAnsi"/>
                <w:b w:val="0"/>
                <w:sz w:val="16"/>
                <w:szCs w:val="16"/>
                <w:u w:val="none"/>
              </w:rPr>
            </w:pPr>
          </w:p>
          <w:p w14:paraId="6BF71BCB" w14:textId="77777777" w:rsidR="00F8622B" w:rsidRDefault="00F8622B" w:rsidP="001A7DCA">
            <w:pPr>
              <w:pStyle w:val="Title"/>
              <w:jc w:val="left"/>
              <w:rPr>
                <w:rFonts w:asciiTheme="minorHAnsi" w:hAnsiTheme="minorHAnsi" w:cstheme="minorHAnsi"/>
                <w:b w:val="0"/>
                <w:sz w:val="16"/>
                <w:szCs w:val="16"/>
                <w:u w:val="none"/>
              </w:rPr>
            </w:pPr>
          </w:p>
          <w:p w14:paraId="72FD70D4" w14:textId="77777777" w:rsidR="00F8622B" w:rsidRDefault="00F8622B" w:rsidP="001A7DCA">
            <w:pPr>
              <w:pStyle w:val="Title"/>
              <w:jc w:val="left"/>
              <w:rPr>
                <w:rFonts w:asciiTheme="minorHAnsi" w:hAnsiTheme="minorHAnsi" w:cstheme="minorHAnsi"/>
                <w:b w:val="0"/>
                <w:sz w:val="16"/>
                <w:szCs w:val="16"/>
                <w:u w:val="none"/>
              </w:rPr>
            </w:pPr>
          </w:p>
          <w:p w14:paraId="05BA4E18" w14:textId="77777777" w:rsidR="00F8622B" w:rsidRDefault="00F8622B" w:rsidP="001A7DCA">
            <w:pPr>
              <w:pStyle w:val="Title"/>
              <w:jc w:val="left"/>
              <w:rPr>
                <w:rFonts w:asciiTheme="minorHAnsi" w:hAnsiTheme="minorHAnsi" w:cstheme="minorHAnsi"/>
                <w:b w:val="0"/>
                <w:sz w:val="16"/>
                <w:szCs w:val="16"/>
                <w:u w:val="none"/>
              </w:rPr>
            </w:pPr>
          </w:p>
          <w:p w14:paraId="3A12309A" w14:textId="77777777" w:rsidR="00F8622B" w:rsidRDefault="00F8622B" w:rsidP="001A7DCA">
            <w:pPr>
              <w:pStyle w:val="Title"/>
              <w:jc w:val="left"/>
              <w:rPr>
                <w:rFonts w:asciiTheme="minorHAnsi" w:hAnsiTheme="minorHAnsi" w:cstheme="minorHAnsi"/>
                <w:b w:val="0"/>
                <w:sz w:val="16"/>
                <w:szCs w:val="16"/>
                <w:u w:val="none"/>
              </w:rPr>
            </w:pPr>
          </w:p>
          <w:p w14:paraId="33C9DC91" w14:textId="77777777" w:rsidR="00F8622B" w:rsidRDefault="00F8622B" w:rsidP="001A7DCA">
            <w:pPr>
              <w:pStyle w:val="Title"/>
              <w:jc w:val="left"/>
              <w:rPr>
                <w:rFonts w:asciiTheme="minorHAnsi" w:hAnsiTheme="minorHAnsi" w:cstheme="minorHAnsi"/>
                <w:b w:val="0"/>
                <w:sz w:val="16"/>
                <w:szCs w:val="16"/>
                <w:u w:val="none"/>
              </w:rPr>
            </w:pPr>
          </w:p>
          <w:p w14:paraId="7D13871E" w14:textId="77777777" w:rsidR="00F8622B" w:rsidRDefault="00F8622B" w:rsidP="001A7DCA">
            <w:pPr>
              <w:pStyle w:val="Title"/>
              <w:jc w:val="left"/>
              <w:rPr>
                <w:rFonts w:asciiTheme="minorHAnsi" w:hAnsiTheme="minorHAnsi" w:cstheme="minorHAnsi"/>
                <w:b w:val="0"/>
                <w:sz w:val="16"/>
                <w:szCs w:val="16"/>
                <w:u w:val="none"/>
              </w:rPr>
            </w:pPr>
          </w:p>
          <w:p w14:paraId="28D7F00C" w14:textId="77777777" w:rsidR="00F8622B" w:rsidRDefault="00F8622B" w:rsidP="001A7DCA">
            <w:pPr>
              <w:pStyle w:val="Title"/>
              <w:jc w:val="left"/>
              <w:rPr>
                <w:rFonts w:asciiTheme="minorHAnsi" w:hAnsiTheme="minorHAnsi" w:cstheme="minorHAnsi"/>
                <w:b w:val="0"/>
                <w:sz w:val="16"/>
                <w:szCs w:val="16"/>
                <w:u w:val="none"/>
              </w:rPr>
            </w:pPr>
          </w:p>
          <w:p w14:paraId="76A3D7F0" w14:textId="359549EE" w:rsidR="00F8622B" w:rsidRDefault="00F8622B"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del w:id="872" w:author="Norman Beech" w:date="2021-01-11T16:23:00Z">
              <w:r w:rsidDel="00E0090F">
                <w:rPr>
                  <w:rFonts w:asciiTheme="minorHAnsi" w:hAnsiTheme="minorHAnsi" w:cstheme="minorHAnsi"/>
                  <w:b w:val="0"/>
                  <w:sz w:val="16"/>
                  <w:szCs w:val="16"/>
                  <w:u w:val="none"/>
                </w:rPr>
                <w:delText>7</w:delText>
              </w:r>
            </w:del>
            <w:ins w:id="873" w:author="Norman Beech" w:date="2021-01-11T16:23:00Z">
              <w:r w:rsidR="00E0090F">
                <w:rPr>
                  <w:rFonts w:asciiTheme="minorHAnsi" w:hAnsiTheme="minorHAnsi" w:cstheme="minorHAnsi"/>
                  <w:b w:val="0"/>
                  <w:sz w:val="16"/>
                  <w:szCs w:val="16"/>
                  <w:u w:val="none"/>
                </w:rPr>
                <w:t>9</w:t>
              </w:r>
            </w:ins>
            <w:r>
              <w:rPr>
                <w:rFonts w:asciiTheme="minorHAnsi" w:hAnsiTheme="minorHAnsi" w:cstheme="minorHAnsi"/>
                <w:b w:val="0"/>
                <w:sz w:val="16"/>
                <w:szCs w:val="16"/>
                <w:u w:val="none"/>
              </w:rPr>
              <w:t>/20</w:t>
            </w:r>
          </w:p>
          <w:p w14:paraId="42439CE6" w14:textId="77777777" w:rsidR="00F8622B" w:rsidRDefault="00F8622B" w:rsidP="001A7DCA">
            <w:pPr>
              <w:pStyle w:val="Title"/>
              <w:jc w:val="left"/>
              <w:rPr>
                <w:rFonts w:asciiTheme="minorHAnsi" w:hAnsiTheme="minorHAnsi" w:cstheme="minorHAnsi"/>
                <w:b w:val="0"/>
                <w:sz w:val="16"/>
                <w:szCs w:val="16"/>
                <w:u w:val="none"/>
              </w:rPr>
            </w:pPr>
          </w:p>
          <w:p w14:paraId="1BE73F3C" w14:textId="77777777" w:rsidR="00F8622B" w:rsidRDefault="00F8622B" w:rsidP="001A7DCA">
            <w:pPr>
              <w:pStyle w:val="Title"/>
              <w:jc w:val="left"/>
              <w:rPr>
                <w:rFonts w:asciiTheme="minorHAnsi" w:hAnsiTheme="minorHAnsi" w:cstheme="minorHAnsi"/>
                <w:b w:val="0"/>
                <w:sz w:val="16"/>
                <w:szCs w:val="16"/>
                <w:u w:val="none"/>
              </w:rPr>
            </w:pPr>
          </w:p>
          <w:p w14:paraId="1274F03C" w14:textId="77777777" w:rsidR="00F8622B" w:rsidRDefault="00F8622B" w:rsidP="001A7DCA">
            <w:pPr>
              <w:pStyle w:val="Title"/>
              <w:jc w:val="left"/>
              <w:rPr>
                <w:rFonts w:asciiTheme="minorHAnsi" w:hAnsiTheme="minorHAnsi" w:cstheme="minorHAnsi"/>
                <w:b w:val="0"/>
                <w:sz w:val="16"/>
                <w:szCs w:val="16"/>
                <w:u w:val="none"/>
              </w:rPr>
            </w:pPr>
          </w:p>
          <w:p w14:paraId="557A1120" w14:textId="77777777" w:rsidR="005B7116" w:rsidRDefault="005B7116" w:rsidP="001A7DCA">
            <w:pPr>
              <w:pStyle w:val="Title"/>
              <w:jc w:val="left"/>
              <w:rPr>
                <w:rFonts w:asciiTheme="minorHAnsi" w:hAnsiTheme="minorHAnsi" w:cstheme="minorHAnsi"/>
                <w:b w:val="0"/>
                <w:sz w:val="16"/>
                <w:szCs w:val="16"/>
                <w:u w:val="none"/>
              </w:rPr>
            </w:pPr>
          </w:p>
          <w:p w14:paraId="731E2655" w14:textId="77777777" w:rsidR="005B7116" w:rsidRDefault="005B7116" w:rsidP="001A7DCA">
            <w:pPr>
              <w:pStyle w:val="Title"/>
              <w:jc w:val="left"/>
              <w:rPr>
                <w:rFonts w:asciiTheme="minorHAnsi" w:hAnsiTheme="minorHAnsi" w:cstheme="minorHAnsi"/>
                <w:b w:val="0"/>
                <w:sz w:val="16"/>
                <w:szCs w:val="16"/>
                <w:u w:val="none"/>
              </w:rPr>
            </w:pPr>
          </w:p>
          <w:p w14:paraId="05DEDFD6" w14:textId="77777777" w:rsidR="005B7116" w:rsidRDefault="005B7116" w:rsidP="001A7DCA">
            <w:pPr>
              <w:pStyle w:val="Title"/>
              <w:jc w:val="left"/>
              <w:rPr>
                <w:rFonts w:asciiTheme="minorHAnsi" w:hAnsiTheme="minorHAnsi" w:cstheme="minorHAnsi"/>
                <w:b w:val="0"/>
                <w:sz w:val="16"/>
                <w:szCs w:val="16"/>
                <w:u w:val="none"/>
              </w:rPr>
            </w:pPr>
          </w:p>
          <w:p w14:paraId="146A7158" w14:textId="77777777" w:rsidR="005B7116" w:rsidRDefault="005B7116" w:rsidP="001A7DCA">
            <w:pPr>
              <w:pStyle w:val="Title"/>
              <w:jc w:val="left"/>
              <w:rPr>
                <w:rFonts w:asciiTheme="minorHAnsi" w:hAnsiTheme="minorHAnsi" w:cstheme="minorHAnsi"/>
                <w:b w:val="0"/>
                <w:sz w:val="16"/>
                <w:szCs w:val="16"/>
                <w:u w:val="none"/>
              </w:rPr>
            </w:pPr>
          </w:p>
          <w:p w14:paraId="5E07451B" w14:textId="77777777" w:rsidR="005B7116" w:rsidRDefault="005B7116" w:rsidP="001A7DCA">
            <w:pPr>
              <w:pStyle w:val="Title"/>
              <w:jc w:val="left"/>
              <w:rPr>
                <w:rFonts w:asciiTheme="minorHAnsi" w:hAnsiTheme="minorHAnsi" w:cstheme="minorHAnsi"/>
                <w:b w:val="0"/>
                <w:sz w:val="16"/>
                <w:szCs w:val="16"/>
                <w:u w:val="none"/>
              </w:rPr>
            </w:pPr>
          </w:p>
          <w:p w14:paraId="6128C2C5" w14:textId="77777777" w:rsidR="005B7116" w:rsidRDefault="005B7116" w:rsidP="001A7DCA">
            <w:pPr>
              <w:pStyle w:val="Title"/>
              <w:jc w:val="left"/>
              <w:rPr>
                <w:rFonts w:asciiTheme="minorHAnsi" w:hAnsiTheme="minorHAnsi" w:cstheme="minorHAnsi"/>
                <w:b w:val="0"/>
                <w:sz w:val="16"/>
                <w:szCs w:val="16"/>
                <w:u w:val="none"/>
              </w:rPr>
            </w:pPr>
          </w:p>
          <w:p w14:paraId="14752718" w14:textId="77777777" w:rsidR="005B7116" w:rsidRDefault="005B7116" w:rsidP="001A7DCA">
            <w:pPr>
              <w:pStyle w:val="Title"/>
              <w:jc w:val="left"/>
              <w:rPr>
                <w:rFonts w:asciiTheme="minorHAnsi" w:hAnsiTheme="minorHAnsi" w:cstheme="minorHAnsi"/>
                <w:b w:val="0"/>
                <w:sz w:val="16"/>
                <w:szCs w:val="16"/>
                <w:u w:val="none"/>
              </w:rPr>
            </w:pPr>
          </w:p>
          <w:p w14:paraId="3B7B75B2" w14:textId="1CC9BEEA" w:rsidR="005B7116" w:rsidDel="001A084F" w:rsidRDefault="005B7116" w:rsidP="001A7DCA">
            <w:pPr>
              <w:pStyle w:val="Title"/>
              <w:jc w:val="left"/>
              <w:rPr>
                <w:del w:id="874" w:author="Norman Beech" w:date="2021-04-13T13:50:00Z"/>
                <w:rFonts w:asciiTheme="minorHAnsi" w:hAnsiTheme="minorHAnsi" w:cstheme="minorHAnsi"/>
                <w:b w:val="0"/>
                <w:sz w:val="16"/>
                <w:szCs w:val="16"/>
                <w:u w:val="none"/>
              </w:rPr>
            </w:pPr>
          </w:p>
          <w:p w14:paraId="49C0B805" w14:textId="02ADCAA3" w:rsidR="005B7116" w:rsidDel="001A084F" w:rsidRDefault="005B7116" w:rsidP="001A7DCA">
            <w:pPr>
              <w:pStyle w:val="Title"/>
              <w:jc w:val="left"/>
              <w:rPr>
                <w:del w:id="875" w:author="Norman Beech" w:date="2021-04-13T13:50:00Z"/>
                <w:rFonts w:asciiTheme="minorHAnsi" w:hAnsiTheme="minorHAnsi" w:cstheme="minorHAnsi"/>
                <w:b w:val="0"/>
                <w:sz w:val="16"/>
                <w:szCs w:val="16"/>
                <w:u w:val="none"/>
              </w:rPr>
            </w:pPr>
          </w:p>
          <w:p w14:paraId="37B0BE42" w14:textId="77777777" w:rsidR="005B7116" w:rsidRDefault="005B7116" w:rsidP="001A7DCA">
            <w:pPr>
              <w:pStyle w:val="Title"/>
              <w:jc w:val="left"/>
              <w:rPr>
                <w:rFonts w:asciiTheme="minorHAnsi" w:hAnsiTheme="minorHAnsi" w:cstheme="minorHAnsi"/>
                <w:b w:val="0"/>
                <w:sz w:val="16"/>
                <w:szCs w:val="16"/>
                <w:u w:val="none"/>
              </w:rPr>
            </w:pPr>
          </w:p>
          <w:p w14:paraId="0081A80C" w14:textId="77777777" w:rsidR="005B7116" w:rsidRDefault="005B7116" w:rsidP="001A7DCA">
            <w:pPr>
              <w:pStyle w:val="Title"/>
              <w:jc w:val="left"/>
              <w:rPr>
                <w:rFonts w:asciiTheme="minorHAnsi" w:hAnsiTheme="minorHAnsi" w:cstheme="minorHAnsi"/>
                <w:b w:val="0"/>
                <w:sz w:val="16"/>
                <w:szCs w:val="16"/>
                <w:u w:val="none"/>
              </w:rPr>
            </w:pPr>
          </w:p>
          <w:p w14:paraId="297CEF4C" w14:textId="77777777" w:rsidR="005B7116" w:rsidRDefault="005B7116" w:rsidP="001A7DCA">
            <w:pPr>
              <w:pStyle w:val="Title"/>
              <w:jc w:val="left"/>
              <w:rPr>
                <w:rFonts w:asciiTheme="minorHAnsi" w:hAnsiTheme="minorHAnsi" w:cstheme="minorHAnsi"/>
                <w:b w:val="0"/>
                <w:sz w:val="16"/>
                <w:szCs w:val="16"/>
                <w:u w:val="none"/>
              </w:rPr>
            </w:pPr>
          </w:p>
          <w:p w14:paraId="02AD4864" w14:textId="77777777" w:rsidR="005B7116" w:rsidRDefault="005B7116" w:rsidP="001A7DCA">
            <w:pPr>
              <w:pStyle w:val="Title"/>
              <w:jc w:val="left"/>
              <w:rPr>
                <w:rFonts w:asciiTheme="minorHAnsi" w:hAnsiTheme="minorHAnsi" w:cstheme="minorHAnsi"/>
                <w:b w:val="0"/>
                <w:sz w:val="16"/>
                <w:szCs w:val="16"/>
                <w:u w:val="none"/>
              </w:rPr>
            </w:pPr>
          </w:p>
          <w:p w14:paraId="1329B46D" w14:textId="77777777" w:rsidR="005B7116" w:rsidRDefault="005B7116" w:rsidP="001A7DCA">
            <w:pPr>
              <w:pStyle w:val="Title"/>
              <w:jc w:val="left"/>
              <w:rPr>
                <w:rFonts w:asciiTheme="minorHAnsi" w:hAnsiTheme="minorHAnsi" w:cstheme="minorHAnsi"/>
                <w:b w:val="0"/>
                <w:sz w:val="16"/>
                <w:szCs w:val="16"/>
                <w:u w:val="none"/>
              </w:rPr>
            </w:pPr>
          </w:p>
          <w:p w14:paraId="1A1D2DB2" w14:textId="77777777" w:rsidR="005B7116" w:rsidRDefault="005B7116" w:rsidP="001A7DCA">
            <w:pPr>
              <w:pStyle w:val="Title"/>
              <w:jc w:val="left"/>
              <w:rPr>
                <w:rFonts w:asciiTheme="minorHAnsi" w:hAnsiTheme="minorHAnsi" w:cstheme="minorHAnsi"/>
                <w:b w:val="0"/>
                <w:sz w:val="16"/>
                <w:szCs w:val="16"/>
                <w:u w:val="none"/>
              </w:rPr>
            </w:pPr>
          </w:p>
          <w:p w14:paraId="6619FE6E" w14:textId="77777777" w:rsidR="005B7116" w:rsidRDefault="005B7116" w:rsidP="001A7DCA">
            <w:pPr>
              <w:pStyle w:val="Title"/>
              <w:jc w:val="left"/>
              <w:rPr>
                <w:rFonts w:asciiTheme="minorHAnsi" w:hAnsiTheme="minorHAnsi" w:cstheme="minorHAnsi"/>
                <w:b w:val="0"/>
                <w:sz w:val="16"/>
                <w:szCs w:val="16"/>
                <w:u w:val="none"/>
              </w:rPr>
            </w:pPr>
          </w:p>
          <w:p w14:paraId="7FEEF7E0" w14:textId="77777777" w:rsidR="005B7116" w:rsidRDefault="005B7116" w:rsidP="001A7DCA">
            <w:pPr>
              <w:pStyle w:val="Title"/>
              <w:jc w:val="left"/>
              <w:rPr>
                <w:rFonts w:asciiTheme="minorHAnsi" w:hAnsiTheme="minorHAnsi" w:cstheme="minorHAnsi"/>
                <w:b w:val="0"/>
                <w:sz w:val="16"/>
                <w:szCs w:val="16"/>
                <w:u w:val="none"/>
              </w:rPr>
            </w:pPr>
          </w:p>
          <w:p w14:paraId="3E6FBEE9" w14:textId="77777777" w:rsidR="005B7116" w:rsidRDefault="005B7116" w:rsidP="001A7DCA">
            <w:pPr>
              <w:pStyle w:val="Title"/>
              <w:jc w:val="left"/>
              <w:rPr>
                <w:rFonts w:asciiTheme="minorHAnsi" w:hAnsiTheme="minorHAnsi" w:cstheme="minorHAnsi"/>
                <w:b w:val="0"/>
                <w:sz w:val="16"/>
                <w:szCs w:val="16"/>
                <w:u w:val="none"/>
              </w:rPr>
            </w:pPr>
          </w:p>
          <w:p w14:paraId="2FC0C1AE" w14:textId="77777777" w:rsidR="005B7116" w:rsidRDefault="005B7116" w:rsidP="001A7DCA">
            <w:pPr>
              <w:pStyle w:val="Title"/>
              <w:jc w:val="left"/>
              <w:rPr>
                <w:rFonts w:asciiTheme="minorHAnsi" w:hAnsiTheme="minorHAnsi" w:cstheme="minorHAnsi"/>
                <w:b w:val="0"/>
                <w:sz w:val="16"/>
                <w:szCs w:val="16"/>
                <w:u w:val="none"/>
              </w:rPr>
            </w:pPr>
          </w:p>
          <w:p w14:paraId="06633C15" w14:textId="77777777" w:rsidR="005B7116" w:rsidRDefault="005B7116" w:rsidP="001A7DCA">
            <w:pPr>
              <w:pStyle w:val="Title"/>
              <w:jc w:val="left"/>
              <w:rPr>
                <w:rFonts w:asciiTheme="minorHAnsi" w:hAnsiTheme="minorHAnsi" w:cstheme="minorHAnsi"/>
                <w:b w:val="0"/>
                <w:sz w:val="16"/>
                <w:szCs w:val="16"/>
                <w:u w:val="none"/>
              </w:rPr>
            </w:pPr>
          </w:p>
          <w:p w14:paraId="635D2893" w14:textId="77777777" w:rsidR="005B7116" w:rsidRDefault="005B7116" w:rsidP="001A7DCA">
            <w:pPr>
              <w:pStyle w:val="Title"/>
              <w:jc w:val="left"/>
              <w:rPr>
                <w:rFonts w:asciiTheme="minorHAnsi" w:hAnsiTheme="minorHAnsi" w:cstheme="minorHAnsi"/>
                <w:b w:val="0"/>
                <w:sz w:val="16"/>
                <w:szCs w:val="16"/>
                <w:u w:val="none"/>
              </w:rPr>
            </w:pPr>
          </w:p>
          <w:p w14:paraId="78AB197C" w14:textId="77777777" w:rsidR="005B7116" w:rsidRDefault="005B7116" w:rsidP="001A7DCA">
            <w:pPr>
              <w:pStyle w:val="Title"/>
              <w:jc w:val="left"/>
              <w:rPr>
                <w:rFonts w:asciiTheme="minorHAnsi" w:hAnsiTheme="minorHAnsi" w:cstheme="minorHAnsi"/>
                <w:b w:val="0"/>
                <w:sz w:val="16"/>
                <w:szCs w:val="16"/>
                <w:u w:val="none"/>
              </w:rPr>
            </w:pPr>
          </w:p>
          <w:p w14:paraId="4EA89C75" w14:textId="77777777" w:rsidR="005B7116" w:rsidRDefault="005B7116" w:rsidP="001A7DCA">
            <w:pPr>
              <w:pStyle w:val="Title"/>
              <w:jc w:val="left"/>
              <w:rPr>
                <w:rFonts w:asciiTheme="minorHAnsi" w:hAnsiTheme="minorHAnsi" w:cstheme="minorHAnsi"/>
                <w:b w:val="0"/>
                <w:sz w:val="16"/>
                <w:szCs w:val="16"/>
                <w:u w:val="none"/>
              </w:rPr>
            </w:pPr>
          </w:p>
          <w:p w14:paraId="308B421B" w14:textId="77777777" w:rsidR="005B7116" w:rsidRDefault="005B7116" w:rsidP="001A7DCA">
            <w:pPr>
              <w:pStyle w:val="Title"/>
              <w:jc w:val="left"/>
              <w:rPr>
                <w:rFonts w:asciiTheme="minorHAnsi" w:hAnsiTheme="minorHAnsi" w:cstheme="minorHAnsi"/>
                <w:b w:val="0"/>
                <w:sz w:val="16"/>
                <w:szCs w:val="16"/>
                <w:u w:val="none"/>
              </w:rPr>
            </w:pPr>
          </w:p>
          <w:p w14:paraId="5622FD96" w14:textId="77777777" w:rsidR="005B7116" w:rsidRDefault="005B7116" w:rsidP="001A7DCA">
            <w:pPr>
              <w:pStyle w:val="Title"/>
              <w:jc w:val="left"/>
              <w:rPr>
                <w:rFonts w:asciiTheme="minorHAnsi" w:hAnsiTheme="minorHAnsi" w:cstheme="minorHAnsi"/>
                <w:b w:val="0"/>
                <w:sz w:val="16"/>
                <w:szCs w:val="16"/>
                <w:u w:val="none"/>
              </w:rPr>
            </w:pPr>
          </w:p>
          <w:p w14:paraId="4FB05378" w14:textId="77777777" w:rsidR="005B7116" w:rsidRDefault="005B7116" w:rsidP="001A7DCA">
            <w:pPr>
              <w:pStyle w:val="Title"/>
              <w:jc w:val="left"/>
              <w:rPr>
                <w:rFonts w:asciiTheme="minorHAnsi" w:hAnsiTheme="minorHAnsi" w:cstheme="minorHAnsi"/>
                <w:b w:val="0"/>
                <w:sz w:val="16"/>
                <w:szCs w:val="16"/>
                <w:u w:val="none"/>
              </w:rPr>
            </w:pPr>
          </w:p>
          <w:p w14:paraId="643487BF" w14:textId="77777777" w:rsidR="005B7116" w:rsidRDefault="005B7116" w:rsidP="001A7DCA">
            <w:pPr>
              <w:pStyle w:val="Title"/>
              <w:jc w:val="left"/>
              <w:rPr>
                <w:rFonts w:asciiTheme="minorHAnsi" w:hAnsiTheme="minorHAnsi" w:cstheme="minorHAnsi"/>
                <w:b w:val="0"/>
                <w:sz w:val="16"/>
                <w:szCs w:val="16"/>
                <w:u w:val="none"/>
              </w:rPr>
            </w:pPr>
          </w:p>
          <w:p w14:paraId="7EB2B718" w14:textId="1CD3E692" w:rsidR="005B7116" w:rsidRDefault="005B7116" w:rsidP="001A7DCA">
            <w:pPr>
              <w:pStyle w:val="Title"/>
              <w:jc w:val="left"/>
              <w:rPr>
                <w:rFonts w:asciiTheme="minorHAnsi" w:hAnsiTheme="minorHAnsi" w:cstheme="minorHAnsi"/>
                <w:b w:val="0"/>
                <w:sz w:val="16"/>
                <w:szCs w:val="16"/>
                <w:u w:val="none"/>
              </w:rPr>
            </w:pPr>
          </w:p>
          <w:p w14:paraId="59016348" w14:textId="77777777" w:rsidR="005B7116" w:rsidRDefault="005B7116" w:rsidP="001A7DCA">
            <w:pPr>
              <w:pStyle w:val="Title"/>
              <w:jc w:val="left"/>
              <w:rPr>
                <w:rFonts w:asciiTheme="minorHAnsi" w:hAnsiTheme="minorHAnsi" w:cstheme="minorHAnsi"/>
                <w:b w:val="0"/>
                <w:sz w:val="16"/>
                <w:szCs w:val="16"/>
                <w:u w:val="none"/>
              </w:rPr>
            </w:pPr>
          </w:p>
          <w:p w14:paraId="5ABEBEDD" w14:textId="77777777" w:rsidR="005B7116" w:rsidRDefault="005B7116" w:rsidP="001A7DCA">
            <w:pPr>
              <w:pStyle w:val="Title"/>
              <w:jc w:val="left"/>
              <w:rPr>
                <w:rFonts w:asciiTheme="minorHAnsi" w:hAnsiTheme="minorHAnsi" w:cstheme="minorHAnsi"/>
                <w:b w:val="0"/>
                <w:sz w:val="16"/>
                <w:szCs w:val="16"/>
                <w:u w:val="none"/>
              </w:rPr>
            </w:pPr>
          </w:p>
          <w:p w14:paraId="668E23C9" w14:textId="53A7E728" w:rsidR="005B7116" w:rsidRPr="0091182D" w:rsidRDefault="005B7116" w:rsidP="001A7DCA">
            <w:pPr>
              <w:pStyle w:val="Title"/>
              <w:jc w:val="left"/>
              <w:rPr>
                <w:rFonts w:asciiTheme="minorHAnsi" w:hAnsiTheme="minorHAnsi" w:cstheme="minorHAnsi"/>
                <w:b w:val="0"/>
                <w:sz w:val="16"/>
                <w:szCs w:val="16"/>
                <w:u w:val="none"/>
              </w:rPr>
            </w:pPr>
            <w:del w:id="876" w:author="Norman Beech" w:date="2021-01-13T11:34:00Z">
              <w:r w:rsidDel="00520814">
                <w:rPr>
                  <w:rFonts w:asciiTheme="minorHAnsi" w:hAnsiTheme="minorHAnsi" w:cstheme="minorHAnsi"/>
                  <w:b w:val="0"/>
                  <w:sz w:val="16"/>
                  <w:szCs w:val="16"/>
                  <w:u w:val="none"/>
                </w:rPr>
                <w:delText>7/7/20</w:delText>
              </w:r>
            </w:del>
          </w:p>
        </w:tc>
        <w:tc>
          <w:tcPr>
            <w:tcW w:w="848" w:type="dxa"/>
            <w:tcPrChange w:id="877" w:author="Norman Beech" w:date="2021-04-13T13:54:00Z">
              <w:tcPr>
                <w:tcW w:w="848" w:type="dxa"/>
              </w:tcPr>
            </w:tcPrChange>
          </w:tcPr>
          <w:p w14:paraId="1680D3CD" w14:textId="2D992993" w:rsidR="002C04EE" w:rsidRDefault="00773AE7" w:rsidP="001A7DCA">
            <w:pPr>
              <w:pStyle w:val="Title"/>
              <w:jc w:val="left"/>
              <w:rPr>
                <w:rFonts w:asciiTheme="minorHAnsi" w:hAnsiTheme="minorHAnsi" w:cstheme="minorHAnsi"/>
                <w:b w:val="0"/>
                <w:sz w:val="16"/>
                <w:szCs w:val="16"/>
                <w:u w:val="none"/>
              </w:rPr>
            </w:pPr>
            <w:ins w:id="878" w:author="Norman Beech" w:date="2021-01-13T11:29:00Z">
              <w:r>
                <w:rPr>
                  <w:rFonts w:asciiTheme="minorHAnsi" w:hAnsiTheme="minorHAnsi" w:cstheme="minorHAnsi"/>
                  <w:b w:val="0"/>
                  <w:sz w:val="16"/>
                  <w:szCs w:val="16"/>
                  <w:u w:val="none"/>
                </w:rPr>
                <w:lastRenderedPageBreak/>
                <w:t>12/1/21</w:t>
              </w:r>
            </w:ins>
          </w:p>
          <w:p w14:paraId="47F4EFDC" w14:textId="77777777" w:rsidR="00F8622B" w:rsidRDefault="00F8622B" w:rsidP="001A7DCA">
            <w:pPr>
              <w:pStyle w:val="Title"/>
              <w:jc w:val="left"/>
              <w:rPr>
                <w:rFonts w:asciiTheme="minorHAnsi" w:hAnsiTheme="minorHAnsi" w:cstheme="minorHAnsi"/>
                <w:b w:val="0"/>
                <w:sz w:val="16"/>
                <w:szCs w:val="16"/>
                <w:u w:val="none"/>
              </w:rPr>
            </w:pPr>
          </w:p>
          <w:p w14:paraId="0392663D" w14:textId="77777777" w:rsidR="00F8622B" w:rsidRDefault="00F8622B" w:rsidP="001A7DCA">
            <w:pPr>
              <w:pStyle w:val="Title"/>
              <w:jc w:val="left"/>
              <w:rPr>
                <w:rFonts w:asciiTheme="minorHAnsi" w:hAnsiTheme="minorHAnsi" w:cstheme="minorHAnsi"/>
                <w:b w:val="0"/>
                <w:sz w:val="16"/>
                <w:szCs w:val="16"/>
                <w:u w:val="none"/>
              </w:rPr>
            </w:pPr>
          </w:p>
          <w:p w14:paraId="294878B9" w14:textId="77777777" w:rsidR="00F8622B" w:rsidRDefault="00F8622B" w:rsidP="001A7DCA">
            <w:pPr>
              <w:pStyle w:val="Title"/>
              <w:jc w:val="left"/>
              <w:rPr>
                <w:rFonts w:asciiTheme="minorHAnsi" w:hAnsiTheme="minorHAnsi" w:cstheme="minorHAnsi"/>
                <w:b w:val="0"/>
                <w:sz w:val="16"/>
                <w:szCs w:val="16"/>
                <w:u w:val="none"/>
              </w:rPr>
            </w:pPr>
          </w:p>
          <w:p w14:paraId="6BE2917F" w14:textId="77777777" w:rsidR="00F8622B" w:rsidRDefault="00F8622B" w:rsidP="001A7DCA">
            <w:pPr>
              <w:pStyle w:val="Title"/>
              <w:jc w:val="left"/>
              <w:rPr>
                <w:rFonts w:asciiTheme="minorHAnsi" w:hAnsiTheme="minorHAnsi" w:cstheme="minorHAnsi"/>
                <w:b w:val="0"/>
                <w:sz w:val="16"/>
                <w:szCs w:val="16"/>
                <w:u w:val="none"/>
              </w:rPr>
            </w:pPr>
          </w:p>
          <w:p w14:paraId="776348D6" w14:textId="77777777" w:rsidR="00F8622B" w:rsidRDefault="00F8622B" w:rsidP="001A7DCA">
            <w:pPr>
              <w:pStyle w:val="Title"/>
              <w:jc w:val="left"/>
              <w:rPr>
                <w:rFonts w:asciiTheme="minorHAnsi" w:hAnsiTheme="minorHAnsi" w:cstheme="minorHAnsi"/>
                <w:b w:val="0"/>
                <w:sz w:val="16"/>
                <w:szCs w:val="16"/>
                <w:u w:val="none"/>
              </w:rPr>
            </w:pPr>
          </w:p>
          <w:p w14:paraId="23732905" w14:textId="77777777" w:rsidR="00F8622B" w:rsidRDefault="00F8622B" w:rsidP="001A7DCA">
            <w:pPr>
              <w:pStyle w:val="Title"/>
              <w:jc w:val="left"/>
              <w:rPr>
                <w:rFonts w:asciiTheme="minorHAnsi" w:hAnsiTheme="minorHAnsi" w:cstheme="minorHAnsi"/>
                <w:b w:val="0"/>
                <w:sz w:val="16"/>
                <w:szCs w:val="16"/>
                <w:u w:val="none"/>
              </w:rPr>
            </w:pPr>
          </w:p>
          <w:p w14:paraId="37270213" w14:textId="77777777" w:rsidR="00F8622B" w:rsidRDefault="00F8622B" w:rsidP="001A7DCA">
            <w:pPr>
              <w:pStyle w:val="Title"/>
              <w:jc w:val="left"/>
              <w:rPr>
                <w:rFonts w:asciiTheme="minorHAnsi" w:hAnsiTheme="minorHAnsi" w:cstheme="minorHAnsi"/>
                <w:b w:val="0"/>
                <w:sz w:val="16"/>
                <w:szCs w:val="16"/>
                <w:u w:val="none"/>
              </w:rPr>
            </w:pPr>
          </w:p>
          <w:p w14:paraId="59791C1E" w14:textId="77777777" w:rsidR="00F8622B" w:rsidRDefault="00F8622B" w:rsidP="001A7DCA">
            <w:pPr>
              <w:pStyle w:val="Title"/>
              <w:jc w:val="left"/>
              <w:rPr>
                <w:rFonts w:asciiTheme="minorHAnsi" w:hAnsiTheme="minorHAnsi" w:cstheme="minorHAnsi"/>
                <w:b w:val="0"/>
                <w:sz w:val="16"/>
                <w:szCs w:val="16"/>
                <w:u w:val="none"/>
              </w:rPr>
            </w:pPr>
          </w:p>
          <w:p w14:paraId="4DB6365F" w14:textId="77777777" w:rsidR="00F8622B" w:rsidRDefault="00F8622B" w:rsidP="001A7DCA">
            <w:pPr>
              <w:pStyle w:val="Title"/>
              <w:jc w:val="left"/>
              <w:rPr>
                <w:rFonts w:asciiTheme="minorHAnsi" w:hAnsiTheme="minorHAnsi" w:cstheme="minorHAnsi"/>
                <w:b w:val="0"/>
                <w:sz w:val="16"/>
                <w:szCs w:val="16"/>
                <w:u w:val="none"/>
              </w:rPr>
            </w:pPr>
          </w:p>
          <w:p w14:paraId="3F98809B" w14:textId="77777777" w:rsidR="00F8622B" w:rsidRDefault="00F8622B" w:rsidP="001A7DCA">
            <w:pPr>
              <w:pStyle w:val="Title"/>
              <w:jc w:val="left"/>
              <w:rPr>
                <w:rFonts w:asciiTheme="minorHAnsi" w:hAnsiTheme="minorHAnsi" w:cstheme="minorHAnsi"/>
                <w:b w:val="0"/>
                <w:sz w:val="16"/>
                <w:szCs w:val="16"/>
                <w:u w:val="none"/>
              </w:rPr>
            </w:pPr>
          </w:p>
          <w:p w14:paraId="329E39F4" w14:textId="77777777" w:rsidR="00F8622B" w:rsidRDefault="00F8622B" w:rsidP="001A7DCA">
            <w:pPr>
              <w:pStyle w:val="Title"/>
              <w:jc w:val="left"/>
              <w:rPr>
                <w:rFonts w:asciiTheme="minorHAnsi" w:hAnsiTheme="minorHAnsi" w:cstheme="minorHAnsi"/>
                <w:b w:val="0"/>
                <w:sz w:val="16"/>
                <w:szCs w:val="16"/>
                <w:u w:val="none"/>
              </w:rPr>
            </w:pPr>
          </w:p>
          <w:p w14:paraId="73E8A359" w14:textId="77777777" w:rsidR="00F8622B" w:rsidRDefault="00F8622B" w:rsidP="001A7DCA">
            <w:pPr>
              <w:pStyle w:val="Title"/>
              <w:jc w:val="left"/>
              <w:rPr>
                <w:rFonts w:asciiTheme="minorHAnsi" w:hAnsiTheme="minorHAnsi" w:cstheme="minorHAnsi"/>
                <w:b w:val="0"/>
                <w:sz w:val="16"/>
                <w:szCs w:val="16"/>
                <w:u w:val="none"/>
              </w:rPr>
            </w:pPr>
          </w:p>
          <w:p w14:paraId="5F27E9FA" w14:textId="77777777" w:rsidR="00F8622B" w:rsidRDefault="00F8622B" w:rsidP="001A7DCA">
            <w:pPr>
              <w:pStyle w:val="Title"/>
              <w:jc w:val="left"/>
              <w:rPr>
                <w:rFonts w:asciiTheme="minorHAnsi" w:hAnsiTheme="minorHAnsi" w:cstheme="minorHAnsi"/>
                <w:b w:val="0"/>
                <w:sz w:val="16"/>
                <w:szCs w:val="16"/>
                <w:u w:val="none"/>
              </w:rPr>
            </w:pPr>
          </w:p>
          <w:p w14:paraId="4C0A2DE8" w14:textId="77777777" w:rsidR="00F8622B" w:rsidRDefault="00F8622B" w:rsidP="001A7DCA">
            <w:pPr>
              <w:pStyle w:val="Title"/>
              <w:jc w:val="left"/>
              <w:rPr>
                <w:rFonts w:asciiTheme="minorHAnsi" w:hAnsiTheme="minorHAnsi" w:cstheme="minorHAnsi"/>
                <w:b w:val="0"/>
                <w:sz w:val="16"/>
                <w:szCs w:val="16"/>
                <w:u w:val="none"/>
              </w:rPr>
            </w:pPr>
          </w:p>
          <w:p w14:paraId="58AF50D2" w14:textId="77777777" w:rsidR="00F8622B" w:rsidRDefault="00F8622B" w:rsidP="001A7DCA">
            <w:pPr>
              <w:pStyle w:val="Title"/>
              <w:jc w:val="left"/>
              <w:rPr>
                <w:rFonts w:asciiTheme="minorHAnsi" w:hAnsiTheme="minorHAnsi" w:cstheme="minorHAnsi"/>
                <w:b w:val="0"/>
                <w:sz w:val="16"/>
                <w:szCs w:val="16"/>
                <w:u w:val="none"/>
              </w:rPr>
            </w:pPr>
          </w:p>
          <w:p w14:paraId="51CEB4A8" w14:textId="77777777" w:rsidR="00F8622B" w:rsidRDefault="00F8622B" w:rsidP="001A7DCA">
            <w:pPr>
              <w:pStyle w:val="Title"/>
              <w:jc w:val="left"/>
              <w:rPr>
                <w:rFonts w:asciiTheme="minorHAnsi" w:hAnsiTheme="minorHAnsi" w:cstheme="minorHAnsi"/>
                <w:b w:val="0"/>
                <w:sz w:val="16"/>
                <w:szCs w:val="16"/>
                <w:u w:val="none"/>
              </w:rPr>
            </w:pPr>
          </w:p>
          <w:p w14:paraId="1CC1EE2A" w14:textId="77777777" w:rsidR="00F8622B" w:rsidRDefault="00F8622B" w:rsidP="001A7DCA">
            <w:pPr>
              <w:pStyle w:val="Title"/>
              <w:jc w:val="left"/>
              <w:rPr>
                <w:rFonts w:asciiTheme="minorHAnsi" w:hAnsiTheme="minorHAnsi" w:cstheme="minorHAnsi"/>
                <w:b w:val="0"/>
                <w:sz w:val="16"/>
                <w:szCs w:val="16"/>
                <w:u w:val="none"/>
              </w:rPr>
            </w:pPr>
          </w:p>
          <w:p w14:paraId="033814AD" w14:textId="77777777" w:rsidR="00F8622B" w:rsidRDefault="00F8622B" w:rsidP="001A7DCA">
            <w:pPr>
              <w:pStyle w:val="Title"/>
              <w:jc w:val="left"/>
              <w:rPr>
                <w:rFonts w:asciiTheme="minorHAnsi" w:hAnsiTheme="minorHAnsi" w:cstheme="minorHAnsi"/>
                <w:b w:val="0"/>
                <w:sz w:val="16"/>
                <w:szCs w:val="16"/>
                <w:u w:val="none"/>
              </w:rPr>
            </w:pPr>
          </w:p>
          <w:p w14:paraId="6DB0A3BC" w14:textId="77777777" w:rsidR="00F8622B" w:rsidRDefault="00F8622B" w:rsidP="001A7DCA">
            <w:pPr>
              <w:pStyle w:val="Title"/>
              <w:jc w:val="left"/>
              <w:rPr>
                <w:rFonts w:asciiTheme="minorHAnsi" w:hAnsiTheme="minorHAnsi" w:cstheme="minorHAnsi"/>
                <w:b w:val="0"/>
                <w:sz w:val="16"/>
                <w:szCs w:val="16"/>
                <w:u w:val="none"/>
              </w:rPr>
            </w:pPr>
          </w:p>
          <w:p w14:paraId="2AF0A1B7" w14:textId="77777777" w:rsidR="00F8622B" w:rsidRDefault="00F8622B" w:rsidP="001A7DCA">
            <w:pPr>
              <w:pStyle w:val="Title"/>
              <w:jc w:val="left"/>
              <w:rPr>
                <w:rFonts w:asciiTheme="minorHAnsi" w:hAnsiTheme="minorHAnsi" w:cstheme="minorHAnsi"/>
                <w:b w:val="0"/>
                <w:sz w:val="16"/>
                <w:szCs w:val="16"/>
                <w:u w:val="none"/>
              </w:rPr>
            </w:pPr>
          </w:p>
          <w:p w14:paraId="33AA5D1F" w14:textId="77777777" w:rsidR="00F8622B" w:rsidRDefault="00F8622B" w:rsidP="001A7DCA">
            <w:pPr>
              <w:pStyle w:val="Title"/>
              <w:jc w:val="left"/>
              <w:rPr>
                <w:rFonts w:asciiTheme="minorHAnsi" w:hAnsiTheme="minorHAnsi" w:cstheme="minorHAnsi"/>
                <w:b w:val="0"/>
                <w:sz w:val="16"/>
                <w:szCs w:val="16"/>
                <w:u w:val="none"/>
              </w:rPr>
            </w:pPr>
          </w:p>
          <w:p w14:paraId="63F2186A" w14:textId="77777777" w:rsidR="00F8622B" w:rsidRDefault="00F8622B" w:rsidP="001A7DCA">
            <w:pPr>
              <w:pStyle w:val="Title"/>
              <w:jc w:val="left"/>
              <w:rPr>
                <w:rFonts w:asciiTheme="minorHAnsi" w:hAnsiTheme="minorHAnsi" w:cstheme="minorHAnsi"/>
                <w:b w:val="0"/>
                <w:sz w:val="16"/>
                <w:szCs w:val="16"/>
                <w:u w:val="none"/>
              </w:rPr>
            </w:pPr>
          </w:p>
          <w:p w14:paraId="4B138743" w14:textId="6D2F612C" w:rsidR="00F8622B" w:rsidRDefault="00F8622B" w:rsidP="001A7DCA">
            <w:pPr>
              <w:pStyle w:val="Title"/>
              <w:jc w:val="left"/>
              <w:rPr>
                <w:ins w:id="879" w:author="Norman Beech" w:date="2021-01-13T11:32:00Z"/>
                <w:rFonts w:asciiTheme="minorHAnsi" w:hAnsiTheme="minorHAnsi" w:cstheme="minorHAnsi"/>
                <w:b w:val="0"/>
                <w:sz w:val="16"/>
                <w:szCs w:val="16"/>
                <w:u w:val="none"/>
              </w:rPr>
            </w:pPr>
          </w:p>
          <w:p w14:paraId="4DAFCD78" w14:textId="6C6A516D" w:rsidR="00520814" w:rsidRDefault="00520814" w:rsidP="001A7DCA">
            <w:pPr>
              <w:pStyle w:val="Title"/>
              <w:jc w:val="left"/>
              <w:rPr>
                <w:ins w:id="880" w:author="Norman Beech" w:date="2021-01-13T11:32:00Z"/>
                <w:rFonts w:asciiTheme="minorHAnsi" w:hAnsiTheme="minorHAnsi" w:cstheme="minorHAnsi"/>
                <w:b w:val="0"/>
                <w:sz w:val="16"/>
                <w:szCs w:val="16"/>
                <w:u w:val="none"/>
              </w:rPr>
            </w:pPr>
          </w:p>
          <w:p w14:paraId="45C2C4D3" w14:textId="5C05A0CD" w:rsidR="00520814" w:rsidRDefault="00520814" w:rsidP="001A7DCA">
            <w:pPr>
              <w:pStyle w:val="Title"/>
              <w:jc w:val="left"/>
              <w:rPr>
                <w:ins w:id="881" w:author="Norman Beech" w:date="2021-01-13T11:32:00Z"/>
                <w:rFonts w:asciiTheme="minorHAnsi" w:hAnsiTheme="minorHAnsi" w:cstheme="minorHAnsi"/>
                <w:b w:val="0"/>
                <w:sz w:val="16"/>
                <w:szCs w:val="16"/>
                <w:u w:val="none"/>
              </w:rPr>
            </w:pPr>
          </w:p>
          <w:p w14:paraId="2F920AA9" w14:textId="10AFCBB7" w:rsidR="00520814" w:rsidRDefault="00520814" w:rsidP="001A7DCA">
            <w:pPr>
              <w:pStyle w:val="Title"/>
              <w:jc w:val="left"/>
              <w:rPr>
                <w:ins w:id="882" w:author="Norman Beech" w:date="2021-01-13T11:32:00Z"/>
                <w:rFonts w:asciiTheme="minorHAnsi" w:hAnsiTheme="minorHAnsi" w:cstheme="minorHAnsi"/>
                <w:b w:val="0"/>
                <w:sz w:val="16"/>
                <w:szCs w:val="16"/>
                <w:u w:val="none"/>
              </w:rPr>
            </w:pPr>
          </w:p>
          <w:p w14:paraId="4326E88C" w14:textId="46B41E1F" w:rsidR="00520814" w:rsidRDefault="00520814" w:rsidP="001A7DCA">
            <w:pPr>
              <w:pStyle w:val="Title"/>
              <w:jc w:val="left"/>
              <w:rPr>
                <w:ins w:id="883" w:author="Norman Beech" w:date="2021-01-13T11:32:00Z"/>
                <w:rFonts w:asciiTheme="minorHAnsi" w:hAnsiTheme="minorHAnsi" w:cstheme="minorHAnsi"/>
                <w:b w:val="0"/>
                <w:sz w:val="16"/>
                <w:szCs w:val="16"/>
                <w:u w:val="none"/>
              </w:rPr>
            </w:pPr>
          </w:p>
          <w:p w14:paraId="06F46E3F" w14:textId="77777777" w:rsidR="00520814" w:rsidRDefault="00520814" w:rsidP="001A7DCA">
            <w:pPr>
              <w:pStyle w:val="Title"/>
              <w:jc w:val="left"/>
              <w:rPr>
                <w:rFonts w:asciiTheme="minorHAnsi" w:hAnsiTheme="minorHAnsi" w:cstheme="minorHAnsi"/>
                <w:b w:val="0"/>
                <w:sz w:val="16"/>
                <w:szCs w:val="16"/>
                <w:u w:val="none"/>
              </w:rPr>
            </w:pPr>
          </w:p>
          <w:p w14:paraId="75FFD1F3" w14:textId="6A361856" w:rsidR="00F8622B" w:rsidRPr="0091182D" w:rsidRDefault="00520814" w:rsidP="001A7DCA">
            <w:pPr>
              <w:pStyle w:val="Title"/>
              <w:jc w:val="left"/>
              <w:rPr>
                <w:rFonts w:asciiTheme="minorHAnsi" w:hAnsiTheme="minorHAnsi" w:cstheme="minorHAnsi"/>
                <w:b w:val="0"/>
                <w:sz w:val="16"/>
                <w:szCs w:val="16"/>
                <w:u w:val="none"/>
              </w:rPr>
            </w:pPr>
            <w:ins w:id="884" w:author="Norman Beech" w:date="2021-01-13T11:32:00Z">
              <w:r>
                <w:rPr>
                  <w:rFonts w:asciiTheme="minorHAnsi" w:hAnsiTheme="minorHAnsi" w:cstheme="minorHAnsi"/>
                  <w:b w:val="0"/>
                  <w:sz w:val="16"/>
                  <w:szCs w:val="16"/>
                  <w:u w:val="none"/>
                </w:rPr>
                <w:lastRenderedPageBreak/>
                <w:t>12/1/21</w:t>
              </w:r>
            </w:ins>
            <w:del w:id="885" w:author="Norman Beech" w:date="2021-01-13T11:32:00Z">
              <w:r w:rsidR="00F8622B" w:rsidDel="00520814">
                <w:rPr>
                  <w:rFonts w:asciiTheme="minorHAnsi" w:hAnsiTheme="minorHAnsi" w:cstheme="minorHAnsi"/>
                  <w:b w:val="0"/>
                  <w:sz w:val="16"/>
                  <w:szCs w:val="16"/>
                  <w:u w:val="none"/>
                </w:rPr>
                <w:delText>7/7/20</w:delText>
              </w:r>
            </w:del>
          </w:p>
        </w:tc>
      </w:tr>
      <w:tr w:rsidR="002C04EE" w:rsidRPr="0091182D" w14:paraId="7FE7CDBE"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6"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9"/>
          <w:trPrChange w:id="887" w:author="Norman Beech" w:date="2021-04-13T13:54:00Z">
            <w:trPr>
              <w:trHeight w:val="249"/>
            </w:trPr>
          </w:trPrChange>
        </w:trPr>
        <w:tc>
          <w:tcPr>
            <w:tcW w:w="1170" w:type="dxa"/>
            <w:shd w:val="clear" w:color="auto" w:fill="auto"/>
            <w:tcPrChange w:id="888" w:author="Norman Beech" w:date="2021-04-13T13:54:00Z">
              <w:tcPr>
                <w:tcW w:w="1170" w:type="dxa"/>
                <w:shd w:val="clear" w:color="auto" w:fill="auto"/>
              </w:tcPr>
            </w:tcPrChange>
          </w:tcPr>
          <w:p w14:paraId="40B540E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488F71B" w14:textId="77777777" w:rsidR="002C04EE" w:rsidRDefault="002C04EE" w:rsidP="001A7DCA">
            <w:pPr>
              <w:pStyle w:val="Title"/>
              <w:jc w:val="left"/>
              <w:rPr>
                <w:rFonts w:asciiTheme="minorHAnsi" w:hAnsiTheme="minorHAnsi" w:cstheme="minorHAnsi"/>
                <w:b w:val="0"/>
                <w:sz w:val="16"/>
                <w:szCs w:val="16"/>
                <w:u w:val="none"/>
              </w:rPr>
            </w:pPr>
          </w:p>
          <w:p w14:paraId="157C77F7" w14:textId="77777777" w:rsidR="002C04EE" w:rsidRDefault="002C04EE" w:rsidP="001A7DCA">
            <w:pPr>
              <w:pStyle w:val="Title"/>
              <w:jc w:val="left"/>
              <w:rPr>
                <w:rFonts w:asciiTheme="minorHAnsi" w:hAnsiTheme="minorHAnsi" w:cstheme="minorHAnsi"/>
                <w:b w:val="0"/>
                <w:sz w:val="16"/>
                <w:szCs w:val="16"/>
                <w:u w:val="none"/>
              </w:rPr>
            </w:pPr>
          </w:p>
          <w:p w14:paraId="6312F833" w14:textId="77777777" w:rsidR="002C04EE" w:rsidRDefault="002C04EE" w:rsidP="001A7DCA">
            <w:pPr>
              <w:pStyle w:val="Title"/>
              <w:jc w:val="left"/>
              <w:rPr>
                <w:rFonts w:asciiTheme="minorHAnsi" w:hAnsiTheme="minorHAnsi" w:cstheme="minorHAnsi"/>
                <w:b w:val="0"/>
                <w:sz w:val="16"/>
                <w:szCs w:val="16"/>
                <w:u w:val="none"/>
              </w:rPr>
            </w:pPr>
          </w:p>
          <w:p w14:paraId="69C8A294" w14:textId="77777777" w:rsidR="002C04EE" w:rsidRDefault="002C04EE" w:rsidP="001A7DCA">
            <w:pPr>
              <w:pStyle w:val="Title"/>
              <w:jc w:val="left"/>
              <w:rPr>
                <w:rFonts w:asciiTheme="minorHAnsi" w:hAnsiTheme="minorHAnsi" w:cstheme="minorHAnsi"/>
                <w:b w:val="0"/>
                <w:sz w:val="16"/>
                <w:szCs w:val="16"/>
                <w:u w:val="none"/>
              </w:rPr>
            </w:pPr>
          </w:p>
          <w:p w14:paraId="5111F0BD" w14:textId="77777777" w:rsidR="002C04EE" w:rsidRDefault="002C04EE" w:rsidP="001A7DCA">
            <w:pPr>
              <w:pStyle w:val="Title"/>
              <w:jc w:val="left"/>
              <w:rPr>
                <w:rFonts w:asciiTheme="minorHAnsi" w:hAnsiTheme="minorHAnsi" w:cstheme="minorHAnsi"/>
                <w:b w:val="0"/>
                <w:sz w:val="16"/>
                <w:szCs w:val="16"/>
                <w:u w:val="none"/>
              </w:rPr>
            </w:pPr>
          </w:p>
          <w:p w14:paraId="384D6EDB" w14:textId="77777777" w:rsidR="002C04EE" w:rsidRDefault="002C04EE" w:rsidP="001A7DCA">
            <w:pPr>
              <w:pStyle w:val="Title"/>
              <w:jc w:val="left"/>
              <w:rPr>
                <w:rFonts w:asciiTheme="minorHAnsi" w:hAnsiTheme="minorHAnsi" w:cstheme="minorHAnsi"/>
                <w:b w:val="0"/>
                <w:sz w:val="16"/>
                <w:szCs w:val="16"/>
                <w:u w:val="none"/>
              </w:rPr>
            </w:pPr>
          </w:p>
          <w:p w14:paraId="0DA2AC7E" w14:textId="77777777" w:rsidR="002C04EE" w:rsidRDefault="002C04EE" w:rsidP="001A7DCA">
            <w:pPr>
              <w:pStyle w:val="Title"/>
              <w:jc w:val="left"/>
              <w:rPr>
                <w:rFonts w:asciiTheme="minorHAnsi" w:hAnsiTheme="minorHAnsi" w:cstheme="minorHAnsi"/>
                <w:b w:val="0"/>
                <w:sz w:val="16"/>
                <w:szCs w:val="16"/>
                <w:u w:val="none"/>
              </w:rPr>
            </w:pPr>
          </w:p>
          <w:p w14:paraId="34C00496" w14:textId="77777777" w:rsidR="002C04EE" w:rsidRDefault="002C04EE" w:rsidP="001A7DCA">
            <w:pPr>
              <w:pStyle w:val="Title"/>
              <w:jc w:val="left"/>
              <w:rPr>
                <w:rFonts w:asciiTheme="minorHAnsi" w:hAnsiTheme="minorHAnsi" w:cstheme="minorHAnsi"/>
                <w:b w:val="0"/>
                <w:sz w:val="16"/>
                <w:szCs w:val="16"/>
                <w:u w:val="none"/>
              </w:rPr>
            </w:pPr>
          </w:p>
          <w:p w14:paraId="457CCBC7" w14:textId="77777777" w:rsidR="002C04EE" w:rsidRDefault="002C04EE" w:rsidP="001A7DCA">
            <w:pPr>
              <w:pStyle w:val="Title"/>
              <w:jc w:val="left"/>
              <w:rPr>
                <w:rFonts w:asciiTheme="minorHAnsi" w:hAnsiTheme="minorHAnsi" w:cstheme="minorHAnsi"/>
                <w:b w:val="0"/>
                <w:sz w:val="16"/>
                <w:szCs w:val="16"/>
                <w:u w:val="none"/>
              </w:rPr>
            </w:pPr>
          </w:p>
          <w:p w14:paraId="5FA2709A" w14:textId="77777777" w:rsidR="002C04EE" w:rsidRDefault="002C04EE" w:rsidP="001A7DCA">
            <w:pPr>
              <w:pStyle w:val="Title"/>
              <w:jc w:val="left"/>
              <w:rPr>
                <w:rFonts w:asciiTheme="minorHAnsi" w:hAnsiTheme="minorHAnsi" w:cstheme="minorHAnsi"/>
                <w:b w:val="0"/>
                <w:sz w:val="16"/>
                <w:szCs w:val="16"/>
                <w:u w:val="none"/>
              </w:rPr>
            </w:pPr>
          </w:p>
          <w:p w14:paraId="75C69F94" w14:textId="77777777" w:rsidR="002C04EE" w:rsidRDefault="002C04EE" w:rsidP="001A7DCA">
            <w:pPr>
              <w:pStyle w:val="Title"/>
              <w:jc w:val="left"/>
              <w:rPr>
                <w:rFonts w:asciiTheme="minorHAnsi" w:hAnsiTheme="minorHAnsi" w:cstheme="minorHAnsi"/>
                <w:b w:val="0"/>
                <w:sz w:val="16"/>
                <w:szCs w:val="16"/>
                <w:u w:val="none"/>
              </w:rPr>
            </w:pPr>
          </w:p>
          <w:p w14:paraId="5FE4F696" w14:textId="77777777" w:rsidR="002C04EE" w:rsidRDefault="002C04EE" w:rsidP="001A7DCA">
            <w:pPr>
              <w:pStyle w:val="Title"/>
              <w:jc w:val="left"/>
              <w:rPr>
                <w:rFonts w:asciiTheme="minorHAnsi" w:hAnsiTheme="minorHAnsi" w:cstheme="minorHAnsi"/>
                <w:b w:val="0"/>
                <w:sz w:val="16"/>
                <w:szCs w:val="16"/>
                <w:u w:val="none"/>
              </w:rPr>
            </w:pPr>
          </w:p>
          <w:p w14:paraId="6DD4C237" w14:textId="77777777" w:rsidR="002C04EE" w:rsidRDefault="002C04EE" w:rsidP="001A7DCA">
            <w:pPr>
              <w:pStyle w:val="Title"/>
              <w:jc w:val="left"/>
              <w:rPr>
                <w:rFonts w:asciiTheme="minorHAnsi" w:hAnsiTheme="minorHAnsi" w:cstheme="minorHAnsi"/>
                <w:b w:val="0"/>
                <w:sz w:val="16"/>
                <w:szCs w:val="16"/>
                <w:u w:val="none"/>
              </w:rPr>
            </w:pPr>
          </w:p>
          <w:p w14:paraId="162B9D23" w14:textId="77777777" w:rsidR="002C04EE" w:rsidRDefault="002C04EE" w:rsidP="001A7DCA">
            <w:pPr>
              <w:pStyle w:val="Title"/>
              <w:jc w:val="left"/>
              <w:rPr>
                <w:rFonts w:asciiTheme="minorHAnsi" w:hAnsiTheme="minorHAnsi" w:cstheme="minorHAnsi"/>
                <w:b w:val="0"/>
                <w:sz w:val="16"/>
                <w:szCs w:val="16"/>
                <w:u w:val="none"/>
              </w:rPr>
            </w:pPr>
          </w:p>
          <w:p w14:paraId="22380396" w14:textId="77777777" w:rsidR="002C04EE" w:rsidRDefault="002C04EE" w:rsidP="001A7DCA">
            <w:pPr>
              <w:pStyle w:val="Title"/>
              <w:jc w:val="left"/>
              <w:rPr>
                <w:rFonts w:asciiTheme="minorHAnsi" w:hAnsiTheme="minorHAnsi" w:cstheme="minorHAnsi"/>
                <w:b w:val="0"/>
                <w:sz w:val="16"/>
                <w:szCs w:val="16"/>
                <w:u w:val="none"/>
              </w:rPr>
            </w:pPr>
          </w:p>
          <w:p w14:paraId="59EE49FD" w14:textId="77777777" w:rsidR="002C04EE" w:rsidRDefault="002C04EE" w:rsidP="001A7DCA">
            <w:pPr>
              <w:pStyle w:val="Title"/>
              <w:jc w:val="left"/>
              <w:rPr>
                <w:rFonts w:asciiTheme="minorHAnsi" w:hAnsiTheme="minorHAnsi" w:cstheme="minorHAnsi"/>
                <w:b w:val="0"/>
                <w:sz w:val="16"/>
                <w:szCs w:val="16"/>
                <w:u w:val="none"/>
              </w:rPr>
            </w:pPr>
          </w:p>
          <w:p w14:paraId="2599471A" w14:textId="77777777" w:rsidR="002C04EE" w:rsidRDefault="002C04EE" w:rsidP="001A7DCA">
            <w:pPr>
              <w:pStyle w:val="Title"/>
              <w:jc w:val="left"/>
              <w:rPr>
                <w:rFonts w:asciiTheme="minorHAnsi" w:hAnsiTheme="minorHAnsi" w:cstheme="minorHAnsi"/>
                <w:b w:val="0"/>
                <w:sz w:val="16"/>
                <w:szCs w:val="16"/>
                <w:u w:val="none"/>
              </w:rPr>
            </w:pPr>
          </w:p>
          <w:p w14:paraId="04498245" w14:textId="77777777" w:rsidR="002C04EE" w:rsidRDefault="002C04EE" w:rsidP="001A7DCA">
            <w:pPr>
              <w:pStyle w:val="Title"/>
              <w:jc w:val="left"/>
              <w:rPr>
                <w:rFonts w:asciiTheme="minorHAnsi" w:hAnsiTheme="minorHAnsi" w:cstheme="minorHAnsi"/>
                <w:b w:val="0"/>
                <w:sz w:val="16"/>
                <w:szCs w:val="16"/>
                <w:u w:val="none"/>
              </w:rPr>
            </w:pPr>
          </w:p>
          <w:p w14:paraId="13175208" w14:textId="77777777" w:rsidR="002C04EE" w:rsidRDefault="002C04EE" w:rsidP="001A7DCA">
            <w:pPr>
              <w:pStyle w:val="Title"/>
              <w:jc w:val="left"/>
              <w:rPr>
                <w:rFonts w:asciiTheme="minorHAnsi" w:hAnsiTheme="minorHAnsi" w:cstheme="minorHAnsi"/>
                <w:b w:val="0"/>
                <w:sz w:val="16"/>
                <w:szCs w:val="16"/>
                <w:u w:val="none"/>
              </w:rPr>
            </w:pPr>
          </w:p>
          <w:p w14:paraId="00B2C2E5" w14:textId="7138164B" w:rsidR="002C04EE" w:rsidRDefault="002C04EE" w:rsidP="001A7DCA">
            <w:pPr>
              <w:pStyle w:val="Title"/>
              <w:jc w:val="left"/>
              <w:rPr>
                <w:rFonts w:asciiTheme="minorHAnsi" w:hAnsiTheme="minorHAnsi" w:cstheme="minorHAnsi"/>
                <w:b w:val="0"/>
                <w:sz w:val="16"/>
                <w:szCs w:val="16"/>
                <w:u w:val="none"/>
              </w:rPr>
            </w:pPr>
          </w:p>
          <w:p w14:paraId="0FBC29FE" w14:textId="40A3BABB" w:rsidR="005E5415" w:rsidRDefault="005E5415" w:rsidP="001A7DCA">
            <w:pPr>
              <w:pStyle w:val="Title"/>
              <w:jc w:val="left"/>
              <w:rPr>
                <w:rFonts w:asciiTheme="minorHAnsi" w:hAnsiTheme="minorHAnsi" w:cstheme="minorHAnsi"/>
                <w:b w:val="0"/>
                <w:sz w:val="16"/>
                <w:szCs w:val="16"/>
                <w:u w:val="none"/>
              </w:rPr>
            </w:pPr>
          </w:p>
          <w:p w14:paraId="643F8062" w14:textId="732D1161" w:rsidR="005E5415" w:rsidRDefault="005E5415" w:rsidP="001A7DCA">
            <w:pPr>
              <w:pStyle w:val="Title"/>
              <w:jc w:val="left"/>
              <w:rPr>
                <w:rFonts w:asciiTheme="minorHAnsi" w:hAnsiTheme="minorHAnsi" w:cstheme="minorHAnsi"/>
                <w:b w:val="0"/>
                <w:sz w:val="16"/>
                <w:szCs w:val="16"/>
                <w:u w:val="none"/>
              </w:rPr>
            </w:pPr>
          </w:p>
          <w:p w14:paraId="2300B804" w14:textId="6DA03C01" w:rsidR="005E5415" w:rsidRDefault="005E5415" w:rsidP="001A7DCA">
            <w:pPr>
              <w:pStyle w:val="Title"/>
              <w:jc w:val="left"/>
              <w:rPr>
                <w:rFonts w:asciiTheme="minorHAnsi" w:hAnsiTheme="minorHAnsi" w:cstheme="minorHAnsi"/>
                <w:b w:val="0"/>
                <w:sz w:val="16"/>
                <w:szCs w:val="16"/>
                <w:u w:val="none"/>
              </w:rPr>
            </w:pPr>
          </w:p>
          <w:p w14:paraId="372AE84D" w14:textId="041EA838" w:rsidR="005E5415" w:rsidRDefault="005E5415" w:rsidP="001A7DCA">
            <w:pPr>
              <w:pStyle w:val="Title"/>
              <w:jc w:val="left"/>
              <w:rPr>
                <w:rFonts w:asciiTheme="minorHAnsi" w:hAnsiTheme="minorHAnsi" w:cstheme="minorHAnsi"/>
                <w:b w:val="0"/>
                <w:sz w:val="16"/>
                <w:szCs w:val="16"/>
                <w:u w:val="none"/>
              </w:rPr>
            </w:pPr>
          </w:p>
          <w:p w14:paraId="27282272" w14:textId="49BE286F" w:rsidR="005E5415" w:rsidRDefault="005E5415" w:rsidP="001A7DCA">
            <w:pPr>
              <w:pStyle w:val="Title"/>
              <w:jc w:val="left"/>
              <w:rPr>
                <w:rFonts w:asciiTheme="minorHAnsi" w:hAnsiTheme="minorHAnsi" w:cstheme="minorHAnsi"/>
                <w:b w:val="0"/>
                <w:sz w:val="16"/>
                <w:szCs w:val="16"/>
                <w:u w:val="none"/>
              </w:rPr>
            </w:pPr>
          </w:p>
          <w:p w14:paraId="1F220CEF" w14:textId="7856E1CC" w:rsidR="005E5415" w:rsidRDefault="005E5415" w:rsidP="001A7DCA">
            <w:pPr>
              <w:pStyle w:val="Title"/>
              <w:jc w:val="left"/>
              <w:rPr>
                <w:rFonts w:asciiTheme="minorHAnsi" w:hAnsiTheme="minorHAnsi" w:cstheme="minorHAnsi"/>
                <w:b w:val="0"/>
                <w:sz w:val="16"/>
                <w:szCs w:val="16"/>
                <w:u w:val="none"/>
              </w:rPr>
            </w:pPr>
          </w:p>
          <w:p w14:paraId="3821390F" w14:textId="6D96C84B" w:rsidR="005E5415" w:rsidRDefault="005E5415" w:rsidP="001A7DCA">
            <w:pPr>
              <w:pStyle w:val="Title"/>
              <w:jc w:val="left"/>
              <w:rPr>
                <w:rFonts w:asciiTheme="minorHAnsi" w:hAnsiTheme="minorHAnsi" w:cstheme="minorHAnsi"/>
                <w:b w:val="0"/>
                <w:sz w:val="16"/>
                <w:szCs w:val="16"/>
                <w:u w:val="none"/>
              </w:rPr>
            </w:pPr>
          </w:p>
          <w:p w14:paraId="4C8EC8E6" w14:textId="1CBE0FE0" w:rsidR="005E5415" w:rsidRDefault="005E5415" w:rsidP="001A7DCA">
            <w:pPr>
              <w:pStyle w:val="Title"/>
              <w:jc w:val="left"/>
              <w:rPr>
                <w:rFonts w:asciiTheme="minorHAnsi" w:hAnsiTheme="minorHAnsi" w:cstheme="minorHAnsi"/>
                <w:b w:val="0"/>
                <w:sz w:val="16"/>
                <w:szCs w:val="16"/>
                <w:u w:val="none"/>
              </w:rPr>
            </w:pPr>
          </w:p>
          <w:p w14:paraId="4273C291" w14:textId="6DFC055F" w:rsidR="005E5415" w:rsidRDefault="005E5415" w:rsidP="001A7DCA">
            <w:pPr>
              <w:pStyle w:val="Title"/>
              <w:jc w:val="left"/>
              <w:rPr>
                <w:rFonts w:asciiTheme="minorHAnsi" w:hAnsiTheme="minorHAnsi" w:cstheme="minorHAnsi"/>
                <w:b w:val="0"/>
                <w:sz w:val="16"/>
                <w:szCs w:val="16"/>
                <w:u w:val="none"/>
              </w:rPr>
            </w:pPr>
          </w:p>
          <w:p w14:paraId="7866FF66" w14:textId="2260EFDB" w:rsidR="005E5415" w:rsidRDefault="005E5415" w:rsidP="001A7DCA">
            <w:pPr>
              <w:pStyle w:val="Title"/>
              <w:jc w:val="left"/>
              <w:rPr>
                <w:rFonts w:asciiTheme="minorHAnsi" w:hAnsiTheme="minorHAnsi" w:cstheme="minorHAnsi"/>
                <w:b w:val="0"/>
                <w:sz w:val="16"/>
                <w:szCs w:val="16"/>
                <w:u w:val="none"/>
              </w:rPr>
            </w:pPr>
          </w:p>
          <w:p w14:paraId="7BDE6B83" w14:textId="1ECF8152" w:rsidR="005E5415" w:rsidRDefault="005E5415" w:rsidP="001A7DCA">
            <w:pPr>
              <w:pStyle w:val="Title"/>
              <w:jc w:val="left"/>
              <w:rPr>
                <w:rFonts w:asciiTheme="minorHAnsi" w:hAnsiTheme="minorHAnsi" w:cstheme="minorHAnsi"/>
                <w:b w:val="0"/>
                <w:sz w:val="16"/>
                <w:szCs w:val="16"/>
                <w:u w:val="none"/>
              </w:rPr>
            </w:pPr>
          </w:p>
          <w:p w14:paraId="19A0DCAA" w14:textId="4B3E303C" w:rsidR="005E5415" w:rsidRDefault="005E5415" w:rsidP="001A7DCA">
            <w:pPr>
              <w:pStyle w:val="Title"/>
              <w:jc w:val="left"/>
              <w:rPr>
                <w:rFonts w:asciiTheme="minorHAnsi" w:hAnsiTheme="minorHAnsi" w:cstheme="minorHAnsi"/>
                <w:b w:val="0"/>
                <w:sz w:val="16"/>
                <w:szCs w:val="16"/>
                <w:u w:val="none"/>
              </w:rPr>
            </w:pPr>
          </w:p>
          <w:p w14:paraId="2BCD5CC4" w14:textId="006CA56C" w:rsidR="005E5415" w:rsidRDefault="005E5415" w:rsidP="001A7DCA">
            <w:pPr>
              <w:pStyle w:val="Title"/>
              <w:jc w:val="left"/>
              <w:rPr>
                <w:rFonts w:asciiTheme="minorHAnsi" w:hAnsiTheme="minorHAnsi" w:cstheme="minorHAnsi"/>
                <w:b w:val="0"/>
                <w:sz w:val="16"/>
                <w:szCs w:val="16"/>
                <w:u w:val="none"/>
              </w:rPr>
            </w:pPr>
          </w:p>
          <w:p w14:paraId="6312C805" w14:textId="58960A7A" w:rsidR="005E5415" w:rsidRDefault="005E5415" w:rsidP="001A7DCA">
            <w:pPr>
              <w:pStyle w:val="Title"/>
              <w:jc w:val="left"/>
              <w:rPr>
                <w:rFonts w:asciiTheme="minorHAnsi" w:hAnsiTheme="minorHAnsi" w:cstheme="minorHAnsi"/>
                <w:b w:val="0"/>
                <w:sz w:val="16"/>
                <w:szCs w:val="16"/>
                <w:u w:val="none"/>
              </w:rPr>
            </w:pPr>
          </w:p>
          <w:p w14:paraId="0F1CD625" w14:textId="77777777" w:rsidR="007D5BB8" w:rsidRDefault="007D5BB8" w:rsidP="001A7DCA">
            <w:pPr>
              <w:pStyle w:val="Title"/>
              <w:jc w:val="left"/>
              <w:rPr>
                <w:rFonts w:asciiTheme="minorHAnsi" w:hAnsiTheme="minorHAnsi" w:cstheme="minorHAnsi"/>
                <w:b w:val="0"/>
                <w:sz w:val="16"/>
                <w:szCs w:val="16"/>
                <w:u w:val="none"/>
              </w:rPr>
            </w:pPr>
          </w:p>
          <w:p w14:paraId="64EB7154" w14:textId="11FD0DB3" w:rsidR="002C04EE" w:rsidRDefault="002C04EE" w:rsidP="001A7DCA">
            <w:pPr>
              <w:pStyle w:val="Title"/>
              <w:jc w:val="left"/>
              <w:rPr>
                <w:ins w:id="889" w:author="Norman Beech" w:date="2021-01-13T11:46:00Z"/>
                <w:rFonts w:asciiTheme="minorHAnsi" w:hAnsiTheme="minorHAnsi" w:cstheme="minorHAnsi"/>
                <w:b w:val="0"/>
                <w:sz w:val="16"/>
                <w:szCs w:val="16"/>
                <w:u w:val="none"/>
              </w:rPr>
            </w:pPr>
          </w:p>
          <w:p w14:paraId="34033C22" w14:textId="7B26AF5A" w:rsidR="00AA50C0" w:rsidRDefault="00AA50C0" w:rsidP="001A7DCA">
            <w:pPr>
              <w:pStyle w:val="Title"/>
              <w:jc w:val="left"/>
              <w:rPr>
                <w:ins w:id="890" w:author="Norman Beech" w:date="2021-01-13T11:46:00Z"/>
                <w:rFonts w:asciiTheme="minorHAnsi" w:hAnsiTheme="minorHAnsi" w:cstheme="minorHAnsi"/>
                <w:b w:val="0"/>
                <w:sz w:val="16"/>
                <w:szCs w:val="16"/>
                <w:u w:val="none"/>
              </w:rPr>
            </w:pPr>
          </w:p>
          <w:p w14:paraId="16220915" w14:textId="32C327FF" w:rsidR="00AA50C0" w:rsidRDefault="00AA50C0" w:rsidP="001A7DCA">
            <w:pPr>
              <w:pStyle w:val="Title"/>
              <w:jc w:val="left"/>
              <w:rPr>
                <w:ins w:id="891" w:author="Norman Beech" w:date="2021-01-13T11:46:00Z"/>
                <w:rFonts w:asciiTheme="minorHAnsi" w:hAnsiTheme="minorHAnsi" w:cstheme="minorHAnsi"/>
                <w:b w:val="0"/>
                <w:sz w:val="16"/>
                <w:szCs w:val="16"/>
                <w:u w:val="none"/>
              </w:rPr>
            </w:pPr>
          </w:p>
          <w:p w14:paraId="03E2326A" w14:textId="17B4B8A5" w:rsidR="00AA50C0" w:rsidRDefault="00AA50C0" w:rsidP="001A7DCA">
            <w:pPr>
              <w:pStyle w:val="Title"/>
              <w:jc w:val="left"/>
              <w:rPr>
                <w:ins w:id="892" w:author="Norman Beech" w:date="2021-01-13T11:46:00Z"/>
                <w:rFonts w:asciiTheme="minorHAnsi" w:hAnsiTheme="minorHAnsi" w:cstheme="minorHAnsi"/>
                <w:b w:val="0"/>
                <w:sz w:val="16"/>
                <w:szCs w:val="16"/>
                <w:u w:val="none"/>
              </w:rPr>
            </w:pPr>
          </w:p>
          <w:p w14:paraId="0B1C44E5" w14:textId="568BCC72" w:rsidR="00AA50C0" w:rsidRDefault="00AA50C0" w:rsidP="001A7DCA">
            <w:pPr>
              <w:pStyle w:val="Title"/>
              <w:jc w:val="left"/>
              <w:rPr>
                <w:ins w:id="893" w:author="Norman Beech" w:date="2021-01-13T11:46:00Z"/>
                <w:rFonts w:asciiTheme="minorHAnsi" w:hAnsiTheme="minorHAnsi" w:cstheme="minorHAnsi"/>
                <w:b w:val="0"/>
                <w:sz w:val="16"/>
                <w:szCs w:val="16"/>
                <w:u w:val="none"/>
              </w:rPr>
            </w:pPr>
          </w:p>
          <w:p w14:paraId="4C2F27A7" w14:textId="4810FD45" w:rsidR="00AA50C0" w:rsidRDefault="00AA50C0" w:rsidP="001A7DCA">
            <w:pPr>
              <w:pStyle w:val="Title"/>
              <w:jc w:val="left"/>
              <w:rPr>
                <w:ins w:id="894" w:author="Norman Beech" w:date="2021-01-13T11:46:00Z"/>
                <w:rFonts w:asciiTheme="minorHAnsi" w:hAnsiTheme="minorHAnsi" w:cstheme="minorHAnsi"/>
                <w:b w:val="0"/>
                <w:sz w:val="16"/>
                <w:szCs w:val="16"/>
                <w:u w:val="none"/>
              </w:rPr>
            </w:pPr>
          </w:p>
          <w:p w14:paraId="4ED12478" w14:textId="4870F8B8" w:rsidR="00AA50C0" w:rsidRDefault="00AA50C0" w:rsidP="001A7DCA">
            <w:pPr>
              <w:pStyle w:val="Title"/>
              <w:jc w:val="left"/>
              <w:rPr>
                <w:ins w:id="895" w:author="Norman Beech" w:date="2021-01-13T11:46:00Z"/>
                <w:rFonts w:asciiTheme="minorHAnsi" w:hAnsiTheme="minorHAnsi" w:cstheme="minorHAnsi"/>
                <w:b w:val="0"/>
                <w:sz w:val="16"/>
                <w:szCs w:val="16"/>
                <w:u w:val="none"/>
              </w:rPr>
            </w:pPr>
          </w:p>
          <w:p w14:paraId="31027E9D" w14:textId="47C029B9" w:rsidR="00AA50C0" w:rsidRDefault="00AA50C0" w:rsidP="001A7DCA">
            <w:pPr>
              <w:pStyle w:val="Title"/>
              <w:jc w:val="left"/>
              <w:rPr>
                <w:ins w:id="896" w:author="Norman Beech" w:date="2021-01-13T11:46:00Z"/>
                <w:rFonts w:asciiTheme="minorHAnsi" w:hAnsiTheme="minorHAnsi" w:cstheme="minorHAnsi"/>
                <w:b w:val="0"/>
                <w:sz w:val="16"/>
                <w:szCs w:val="16"/>
                <w:u w:val="none"/>
              </w:rPr>
            </w:pPr>
          </w:p>
          <w:p w14:paraId="320D6C22" w14:textId="77777777" w:rsidR="00AA50C0" w:rsidRDefault="00AA50C0" w:rsidP="001A7DCA">
            <w:pPr>
              <w:pStyle w:val="Title"/>
              <w:jc w:val="left"/>
              <w:rPr>
                <w:rFonts w:asciiTheme="minorHAnsi" w:hAnsiTheme="minorHAnsi" w:cstheme="minorHAnsi"/>
                <w:b w:val="0"/>
                <w:sz w:val="16"/>
                <w:szCs w:val="16"/>
                <w:u w:val="none"/>
              </w:rPr>
            </w:pPr>
          </w:p>
          <w:p w14:paraId="0B93561A" w14:textId="6C2D959B" w:rsidR="002C04EE" w:rsidDel="00D252B0" w:rsidRDefault="002C04EE" w:rsidP="001A7DCA">
            <w:pPr>
              <w:pStyle w:val="Title"/>
              <w:jc w:val="left"/>
              <w:rPr>
                <w:del w:id="897" w:author="Norman Beech" w:date="2021-04-13T13:54:00Z"/>
                <w:rFonts w:asciiTheme="minorHAnsi" w:hAnsiTheme="minorHAnsi" w:cstheme="minorHAnsi"/>
                <w:b w:val="0"/>
                <w:sz w:val="16"/>
                <w:szCs w:val="16"/>
                <w:u w:val="none"/>
              </w:rPr>
            </w:pPr>
            <w:del w:id="898" w:author="Norman Beech" w:date="2021-04-13T13:54:00Z">
              <w:r w:rsidDel="00D252B0">
                <w:rPr>
                  <w:rFonts w:asciiTheme="minorHAnsi" w:hAnsiTheme="minorHAnsi" w:cstheme="minorHAnsi"/>
                  <w:b w:val="0"/>
                  <w:sz w:val="16"/>
                  <w:szCs w:val="16"/>
                  <w:u w:val="none"/>
                </w:rPr>
                <w:delText>Biological</w:delText>
              </w:r>
            </w:del>
          </w:p>
          <w:p w14:paraId="7046F2A2" w14:textId="77777777" w:rsidR="002C04EE" w:rsidRDefault="002C04EE" w:rsidP="001A7DCA">
            <w:pPr>
              <w:pStyle w:val="Title"/>
              <w:jc w:val="left"/>
              <w:rPr>
                <w:rFonts w:asciiTheme="minorHAnsi" w:hAnsiTheme="minorHAnsi" w:cstheme="minorHAnsi"/>
                <w:b w:val="0"/>
                <w:sz w:val="16"/>
                <w:szCs w:val="16"/>
                <w:u w:val="none"/>
              </w:rPr>
            </w:pPr>
          </w:p>
          <w:p w14:paraId="1514A82F" w14:textId="77777777" w:rsidR="002C04EE" w:rsidRDefault="002C04EE" w:rsidP="001A7DCA">
            <w:pPr>
              <w:pStyle w:val="Title"/>
              <w:jc w:val="left"/>
              <w:rPr>
                <w:rFonts w:asciiTheme="minorHAnsi" w:hAnsiTheme="minorHAnsi" w:cstheme="minorHAnsi"/>
                <w:b w:val="0"/>
                <w:sz w:val="16"/>
                <w:szCs w:val="16"/>
                <w:u w:val="none"/>
              </w:rPr>
            </w:pPr>
          </w:p>
          <w:p w14:paraId="086536FF" w14:textId="77777777" w:rsidR="002C04EE" w:rsidRDefault="002C04EE" w:rsidP="001A7DCA">
            <w:pPr>
              <w:pStyle w:val="Title"/>
              <w:jc w:val="left"/>
              <w:rPr>
                <w:rFonts w:asciiTheme="minorHAnsi" w:hAnsiTheme="minorHAnsi" w:cstheme="minorHAnsi"/>
                <w:b w:val="0"/>
                <w:sz w:val="16"/>
                <w:szCs w:val="16"/>
                <w:u w:val="none"/>
              </w:rPr>
            </w:pPr>
          </w:p>
          <w:p w14:paraId="26AFC60D" w14:textId="77777777" w:rsidR="002C04EE" w:rsidRDefault="002C04EE" w:rsidP="001A7DCA">
            <w:pPr>
              <w:pStyle w:val="Title"/>
              <w:jc w:val="left"/>
              <w:rPr>
                <w:rFonts w:asciiTheme="minorHAnsi" w:hAnsiTheme="minorHAnsi" w:cstheme="minorHAnsi"/>
                <w:b w:val="0"/>
                <w:sz w:val="16"/>
                <w:szCs w:val="16"/>
                <w:u w:val="none"/>
              </w:rPr>
            </w:pPr>
          </w:p>
          <w:p w14:paraId="0059FF3B" w14:textId="77777777" w:rsidR="002C04EE" w:rsidRDefault="002C04EE" w:rsidP="001A7DCA">
            <w:pPr>
              <w:pStyle w:val="Title"/>
              <w:jc w:val="left"/>
              <w:rPr>
                <w:rFonts w:asciiTheme="minorHAnsi" w:hAnsiTheme="minorHAnsi" w:cstheme="minorHAnsi"/>
                <w:b w:val="0"/>
                <w:sz w:val="16"/>
                <w:szCs w:val="16"/>
                <w:u w:val="none"/>
              </w:rPr>
            </w:pPr>
          </w:p>
          <w:p w14:paraId="1D70D510" w14:textId="508BF556" w:rsidR="002C04EE" w:rsidRDefault="002C04EE" w:rsidP="001A7DCA">
            <w:pPr>
              <w:pStyle w:val="Title"/>
              <w:jc w:val="left"/>
              <w:rPr>
                <w:rFonts w:asciiTheme="minorHAnsi" w:hAnsiTheme="minorHAnsi" w:cstheme="minorHAnsi"/>
                <w:b w:val="0"/>
                <w:sz w:val="16"/>
                <w:szCs w:val="16"/>
                <w:u w:val="none"/>
              </w:rPr>
            </w:pPr>
          </w:p>
          <w:p w14:paraId="244FB95D" w14:textId="2186E573" w:rsidR="002C04EE" w:rsidRDefault="002C04EE" w:rsidP="001A7DCA">
            <w:pPr>
              <w:pStyle w:val="Title"/>
              <w:jc w:val="left"/>
              <w:rPr>
                <w:rFonts w:asciiTheme="minorHAnsi" w:hAnsiTheme="minorHAnsi" w:cstheme="minorHAnsi"/>
                <w:b w:val="0"/>
                <w:sz w:val="16"/>
                <w:szCs w:val="16"/>
                <w:u w:val="none"/>
              </w:rPr>
            </w:pPr>
          </w:p>
          <w:p w14:paraId="4F1D3D40" w14:textId="2FC39D3D" w:rsidR="002C04EE" w:rsidRDefault="002C04EE" w:rsidP="001A7DCA">
            <w:pPr>
              <w:pStyle w:val="Title"/>
              <w:jc w:val="left"/>
              <w:rPr>
                <w:rFonts w:asciiTheme="minorHAnsi" w:hAnsiTheme="minorHAnsi" w:cstheme="minorHAnsi"/>
                <w:b w:val="0"/>
                <w:sz w:val="16"/>
                <w:szCs w:val="16"/>
                <w:u w:val="none"/>
              </w:rPr>
            </w:pPr>
          </w:p>
          <w:p w14:paraId="7E73F098" w14:textId="40E1E357" w:rsidR="002C04EE" w:rsidRDefault="002C04EE" w:rsidP="001A7DCA">
            <w:pPr>
              <w:pStyle w:val="Title"/>
              <w:jc w:val="left"/>
              <w:rPr>
                <w:rFonts w:asciiTheme="minorHAnsi" w:hAnsiTheme="minorHAnsi" w:cstheme="minorHAnsi"/>
                <w:b w:val="0"/>
                <w:sz w:val="16"/>
                <w:szCs w:val="16"/>
                <w:u w:val="none"/>
              </w:rPr>
            </w:pPr>
          </w:p>
          <w:p w14:paraId="34DB5EA4" w14:textId="5ECA91D8" w:rsidR="002C04EE" w:rsidRDefault="002C04EE" w:rsidP="001A7DCA">
            <w:pPr>
              <w:pStyle w:val="Title"/>
              <w:jc w:val="left"/>
              <w:rPr>
                <w:rFonts w:asciiTheme="minorHAnsi" w:hAnsiTheme="minorHAnsi" w:cstheme="minorHAnsi"/>
                <w:b w:val="0"/>
                <w:sz w:val="16"/>
                <w:szCs w:val="16"/>
                <w:u w:val="none"/>
              </w:rPr>
            </w:pPr>
          </w:p>
          <w:p w14:paraId="1C49E443" w14:textId="59C69B2E" w:rsidR="002C04EE" w:rsidRDefault="002C04EE" w:rsidP="001A7DCA">
            <w:pPr>
              <w:pStyle w:val="Title"/>
              <w:jc w:val="left"/>
              <w:rPr>
                <w:rFonts w:asciiTheme="minorHAnsi" w:hAnsiTheme="minorHAnsi" w:cstheme="minorHAnsi"/>
                <w:b w:val="0"/>
                <w:sz w:val="16"/>
                <w:szCs w:val="16"/>
                <w:u w:val="none"/>
              </w:rPr>
            </w:pPr>
          </w:p>
          <w:p w14:paraId="333C206F" w14:textId="24B50B4E" w:rsidR="002C04EE" w:rsidRDefault="002C04EE" w:rsidP="001A7DCA">
            <w:pPr>
              <w:pStyle w:val="Title"/>
              <w:jc w:val="left"/>
              <w:rPr>
                <w:rFonts w:asciiTheme="minorHAnsi" w:hAnsiTheme="minorHAnsi" w:cstheme="minorHAnsi"/>
                <w:b w:val="0"/>
                <w:sz w:val="16"/>
                <w:szCs w:val="16"/>
                <w:u w:val="none"/>
              </w:rPr>
            </w:pPr>
          </w:p>
          <w:p w14:paraId="507F8607" w14:textId="47459A73" w:rsidR="002C04EE" w:rsidDel="00C86BD1" w:rsidRDefault="002C04EE" w:rsidP="001A7DCA">
            <w:pPr>
              <w:pStyle w:val="Title"/>
              <w:jc w:val="left"/>
              <w:rPr>
                <w:del w:id="899" w:author="Norman Beech" w:date="2021-01-12T08:41:00Z"/>
                <w:rFonts w:asciiTheme="minorHAnsi" w:hAnsiTheme="minorHAnsi" w:cstheme="minorHAnsi"/>
                <w:b w:val="0"/>
                <w:sz w:val="16"/>
                <w:szCs w:val="16"/>
                <w:u w:val="none"/>
              </w:rPr>
            </w:pPr>
          </w:p>
          <w:p w14:paraId="54431ACC" w14:textId="2D67E8F7" w:rsidR="002C04EE" w:rsidDel="00C86BD1" w:rsidRDefault="002C04EE" w:rsidP="001A7DCA">
            <w:pPr>
              <w:pStyle w:val="Title"/>
              <w:jc w:val="left"/>
              <w:rPr>
                <w:del w:id="900" w:author="Norman Beech" w:date="2021-01-12T08:41:00Z"/>
                <w:rFonts w:asciiTheme="minorHAnsi" w:hAnsiTheme="minorHAnsi" w:cstheme="minorHAnsi"/>
                <w:b w:val="0"/>
                <w:sz w:val="16"/>
                <w:szCs w:val="16"/>
                <w:u w:val="none"/>
              </w:rPr>
            </w:pPr>
          </w:p>
          <w:p w14:paraId="066111F1" w14:textId="54FA0598" w:rsidR="002C04EE" w:rsidDel="00C86BD1" w:rsidRDefault="002C04EE" w:rsidP="001A7DCA">
            <w:pPr>
              <w:pStyle w:val="Title"/>
              <w:jc w:val="left"/>
              <w:rPr>
                <w:del w:id="901" w:author="Norman Beech" w:date="2021-01-12T08:41:00Z"/>
                <w:rFonts w:asciiTheme="minorHAnsi" w:hAnsiTheme="minorHAnsi" w:cstheme="minorHAnsi"/>
                <w:b w:val="0"/>
                <w:sz w:val="16"/>
                <w:szCs w:val="16"/>
                <w:u w:val="none"/>
              </w:rPr>
            </w:pPr>
          </w:p>
          <w:p w14:paraId="16B57728" w14:textId="4AA8F254" w:rsidR="002C04EE" w:rsidDel="00C86BD1" w:rsidRDefault="002C04EE" w:rsidP="001A7DCA">
            <w:pPr>
              <w:pStyle w:val="Title"/>
              <w:jc w:val="left"/>
              <w:rPr>
                <w:del w:id="902" w:author="Norman Beech" w:date="2021-01-12T08:41:00Z"/>
                <w:rFonts w:asciiTheme="minorHAnsi" w:hAnsiTheme="minorHAnsi" w:cstheme="minorHAnsi"/>
                <w:b w:val="0"/>
                <w:sz w:val="16"/>
                <w:szCs w:val="16"/>
                <w:u w:val="none"/>
              </w:rPr>
            </w:pPr>
          </w:p>
          <w:p w14:paraId="4E654E37" w14:textId="1F767BAF" w:rsidR="002C04EE" w:rsidDel="00C86BD1" w:rsidRDefault="002C04EE" w:rsidP="001A7DCA">
            <w:pPr>
              <w:pStyle w:val="Title"/>
              <w:jc w:val="left"/>
              <w:rPr>
                <w:del w:id="903" w:author="Norman Beech" w:date="2021-01-12T08:41:00Z"/>
                <w:rFonts w:asciiTheme="minorHAnsi" w:hAnsiTheme="minorHAnsi" w:cstheme="minorHAnsi"/>
                <w:b w:val="0"/>
                <w:sz w:val="16"/>
                <w:szCs w:val="16"/>
                <w:u w:val="none"/>
              </w:rPr>
            </w:pPr>
          </w:p>
          <w:p w14:paraId="1F73AB0A" w14:textId="33755688" w:rsidR="002C04EE" w:rsidDel="00C86BD1" w:rsidRDefault="002C04EE" w:rsidP="001A7DCA">
            <w:pPr>
              <w:pStyle w:val="Title"/>
              <w:jc w:val="left"/>
              <w:rPr>
                <w:del w:id="904" w:author="Norman Beech" w:date="2021-01-12T08:41:00Z"/>
                <w:rFonts w:asciiTheme="minorHAnsi" w:hAnsiTheme="minorHAnsi" w:cstheme="minorHAnsi"/>
                <w:b w:val="0"/>
                <w:sz w:val="16"/>
                <w:szCs w:val="16"/>
                <w:u w:val="none"/>
              </w:rPr>
            </w:pPr>
          </w:p>
          <w:p w14:paraId="37856637" w14:textId="13AF1869" w:rsidR="002C04EE" w:rsidDel="00C86BD1" w:rsidRDefault="002C04EE" w:rsidP="001A7DCA">
            <w:pPr>
              <w:pStyle w:val="Title"/>
              <w:jc w:val="left"/>
              <w:rPr>
                <w:del w:id="905" w:author="Norman Beech" w:date="2021-01-12T08:41:00Z"/>
                <w:rFonts w:asciiTheme="minorHAnsi" w:hAnsiTheme="minorHAnsi" w:cstheme="minorHAnsi"/>
                <w:b w:val="0"/>
                <w:sz w:val="16"/>
                <w:szCs w:val="16"/>
                <w:u w:val="none"/>
              </w:rPr>
            </w:pPr>
          </w:p>
          <w:p w14:paraId="3F48321C" w14:textId="4FB73E54" w:rsidR="002C04EE" w:rsidDel="00C86BD1" w:rsidRDefault="002C04EE" w:rsidP="001A7DCA">
            <w:pPr>
              <w:pStyle w:val="Title"/>
              <w:jc w:val="left"/>
              <w:rPr>
                <w:del w:id="906" w:author="Norman Beech" w:date="2021-01-12T08:41:00Z"/>
                <w:rFonts w:asciiTheme="minorHAnsi" w:hAnsiTheme="minorHAnsi" w:cstheme="minorHAnsi"/>
                <w:b w:val="0"/>
                <w:sz w:val="16"/>
                <w:szCs w:val="16"/>
                <w:u w:val="none"/>
              </w:rPr>
            </w:pPr>
          </w:p>
          <w:p w14:paraId="43DEF468" w14:textId="77777777" w:rsidR="002C04EE" w:rsidRDefault="002C04EE" w:rsidP="001A7DCA">
            <w:pPr>
              <w:pStyle w:val="Title"/>
              <w:jc w:val="left"/>
              <w:rPr>
                <w:rFonts w:asciiTheme="minorHAnsi" w:hAnsiTheme="minorHAnsi" w:cstheme="minorHAnsi"/>
                <w:b w:val="0"/>
                <w:sz w:val="16"/>
                <w:szCs w:val="16"/>
                <w:u w:val="none"/>
              </w:rPr>
            </w:pPr>
          </w:p>
          <w:p w14:paraId="3C9B3E33" w14:textId="54729C30" w:rsidR="002C04EE" w:rsidRDefault="002C04EE" w:rsidP="001A7DCA">
            <w:pPr>
              <w:pStyle w:val="Title"/>
              <w:jc w:val="left"/>
              <w:rPr>
                <w:rFonts w:asciiTheme="minorHAnsi" w:hAnsiTheme="minorHAnsi" w:cstheme="minorHAnsi"/>
                <w:b w:val="0"/>
                <w:sz w:val="16"/>
                <w:szCs w:val="16"/>
                <w:u w:val="none"/>
              </w:rPr>
            </w:pPr>
          </w:p>
        </w:tc>
        <w:tc>
          <w:tcPr>
            <w:tcW w:w="1084" w:type="dxa"/>
            <w:gridSpan w:val="2"/>
            <w:shd w:val="clear" w:color="auto" w:fill="auto"/>
            <w:tcPrChange w:id="907" w:author="Norman Beech" w:date="2021-04-13T13:54:00Z">
              <w:tcPr>
                <w:tcW w:w="1084" w:type="dxa"/>
                <w:gridSpan w:val="2"/>
                <w:shd w:val="clear" w:color="auto" w:fill="auto"/>
              </w:tcPr>
            </w:tcPrChange>
          </w:tcPr>
          <w:p w14:paraId="2AADED37" w14:textId="77777777" w:rsidR="002C04EE" w:rsidRPr="001D1271"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D7223C8" w14:textId="77777777" w:rsidR="002C04EE" w:rsidRDefault="002C04EE" w:rsidP="001A7DCA">
            <w:pPr>
              <w:pStyle w:val="Title"/>
              <w:jc w:val="left"/>
              <w:rPr>
                <w:rFonts w:asciiTheme="minorHAnsi" w:hAnsiTheme="minorHAnsi" w:cstheme="minorHAnsi"/>
                <w:b w:val="0"/>
                <w:sz w:val="16"/>
                <w:szCs w:val="16"/>
                <w:u w:val="none"/>
              </w:rPr>
            </w:pPr>
          </w:p>
          <w:p w14:paraId="4ED39077" w14:textId="77777777" w:rsidR="002C04EE" w:rsidRDefault="002C04EE" w:rsidP="001A7DCA">
            <w:pPr>
              <w:pStyle w:val="Title"/>
              <w:jc w:val="left"/>
              <w:rPr>
                <w:rFonts w:asciiTheme="minorHAnsi" w:hAnsiTheme="minorHAnsi" w:cstheme="minorHAnsi"/>
                <w:b w:val="0"/>
                <w:sz w:val="16"/>
                <w:szCs w:val="16"/>
                <w:u w:val="none"/>
              </w:rPr>
            </w:pPr>
          </w:p>
          <w:p w14:paraId="2559F2C9" w14:textId="77777777" w:rsidR="002C04EE" w:rsidRDefault="002C04EE" w:rsidP="001A7DCA">
            <w:pPr>
              <w:pStyle w:val="Title"/>
              <w:jc w:val="left"/>
              <w:rPr>
                <w:rFonts w:asciiTheme="minorHAnsi" w:hAnsiTheme="minorHAnsi" w:cstheme="minorHAnsi"/>
                <w:b w:val="0"/>
                <w:sz w:val="16"/>
                <w:szCs w:val="16"/>
                <w:u w:val="none"/>
              </w:rPr>
            </w:pPr>
          </w:p>
          <w:p w14:paraId="06C3BC6D" w14:textId="77777777" w:rsidR="002C04EE" w:rsidRDefault="002C04EE" w:rsidP="001A7DCA">
            <w:pPr>
              <w:pStyle w:val="Title"/>
              <w:jc w:val="left"/>
              <w:rPr>
                <w:rFonts w:asciiTheme="minorHAnsi" w:hAnsiTheme="minorHAnsi" w:cstheme="minorHAnsi"/>
                <w:b w:val="0"/>
                <w:sz w:val="16"/>
                <w:szCs w:val="16"/>
                <w:u w:val="none"/>
              </w:rPr>
            </w:pPr>
          </w:p>
          <w:p w14:paraId="1E2045F1" w14:textId="77777777" w:rsidR="002C04EE" w:rsidRDefault="002C04EE" w:rsidP="001A7DCA">
            <w:pPr>
              <w:pStyle w:val="Title"/>
              <w:jc w:val="left"/>
              <w:rPr>
                <w:rFonts w:asciiTheme="minorHAnsi" w:hAnsiTheme="minorHAnsi" w:cstheme="minorHAnsi"/>
                <w:b w:val="0"/>
                <w:sz w:val="16"/>
                <w:szCs w:val="16"/>
                <w:u w:val="none"/>
              </w:rPr>
            </w:pPr>
          </w:p>
          <w:p w14:paraId="5727E5B2" w14:textId="77777777" w:rsidR="002C04EE" w:rsidRDefault="002C04EE" w:rsidP="001A7DCA">
            <w:pPr>
              <w:pStyle w:val="Title"/>
              <w:jc w:val="left"/>
              <w:rPr>
                <w:rFonts w:asciiTheme="minorHAnsi" w:hAnsiTheme="minorHAnsi" w:cstheme="minorHAnsi"/>
                <w:b w:val="0"/>
                <w:sz w:val="16"/>
                <w:szCs w:val="16"/>
                <w:u w:val="none"/>
              </w:rPr>
            </w:pPr>
          </w:p>
          <w:p w14:paraId="30A3D1E1" w14:textId="77777777" w:rsidR="002C04EE" w:rsidRDefault="002C04EE" w:rsidP="001A7DCA">
            <w:pPr>
              <w:pStyle w:val="Title"/>
              <w:jc w:val="left"/>
              <w:rPr>
                <w:rFonts w:asciiTheme="minorHAnsi" w:hAnsiTheme="minorHAnsi" w:cstheme="minorHAnsi"/>
                <w:b w:val="0"/>
                <w:sz w:val="16"/>
                <w:szCs w:val="16"/>
                <w:u w:val="none"/>
              </w:rPr>
            </w:pPr>
          </w:p>
          <w:p w14:paraId="17B77404" w14:textId="77777777" w:rsidR="002C04EE" w:rsidRDefault="002C04EE" w:rsidP="001A7DCA">
            <w:pPr>
              <w:pStyle w:val="Title"/>
              <w:jc w:val="left"/>
              <w:rPr>
                <w:rFonts w:asciiTheme="minorHAnsi" w:hAnsiTheme="minorHAnsi" w:cstheme="minorHAnsi"/>
                <w:b w:val="0"/>
                <w:sz w:val="16"/>
                <w:szCs w:val="16"/>
                <w:u w:val="none"/>
              </w:rPr>
            </w:pPr>
          </w:p>
          <w:p w14:paraId="73EA77AB" w14:textId="77777777" w:rsidR="002C04EE" w:rsidRDefault="002C04EE" w:rsidP="001A7DCA">
            <w:pPr>
              <w:pStyle w:val="Title"/>
              <w:jc w:val="left"/>
              <w:rPr>
                <w:rFonts w:asciiTheme="minorHAnsi" w:hAnsiTheme="minorHAnsi" w:cstheme="minorHAnsi"/>
                <w:b w:val="0"/>
                <w:sz w:val="16"/>
                <w:szCs w:val="16"/>
                <w:u w:val="none"/>
              </w:rPr>
            </w:pPr>
          </w:p>
          <w:p w14:paraId="04FDE07F" w14:textId="77777777" w:rsidR="002C04EE" w:rsidRDefault="002C04EE" w:rsidP="001A7DCA">
            <w:pPr>
              <w:pStyle w:val="Title"/>
              <w:jc w:val="left"/>
              <w:rPr>
                <w:rFonts w:asciiTheme="minorHAnsi" w:hAnsiTheme="minorHAnsi" w:cstheme="minorHAnsi"/>
                <w:b w:val="0"/>
                <w:sz w:val="16"/>
                <w:szCs w:val="16"/>
                <w:u w:val="none"/>
              </w:rPr>
            </w:pPr>
          </w:p>
          <w:p w14:paraId="1A9A27E7" w14:textId="77777777" w:rsidR="002C04EE" w:rsidRDefault="002C04EE" w:rsidP="001A7DCA">
            <w:pPr>
              <w:pStyle w:val="Title"/>
              <w:jc w:val="left"/>
              <w:rPr>
                <w:rFonts w:asciiTheme="minorHAnsi" w:hAnsiTheme="minorHAnsi" w:cstheme="minorHAnsi"/>
                <w:b w:val="0"/>
                <w:sz w:val="16"/>
                <w:szCs w:val="16"/>
                <w:u w:val="none"/>
              </w:rPr>
            </w:pPr>
          </w:p>
          <w:p w14:paraId="26F99280" w14:textId="77777777" w:rsidR="002C04EE" w:rsidRDefault="002C04EE" w:rsidP="001A7DCA">
            <w:pPr>
              <w:pStyle w:val="Title"/>
              <w:jc w:val="left"/>
              <w:rPr>
                <w:rFonts w:asciiTheme="minorHAnsi" w:hAnsiTheme="minorHAnsi" w:cstheme="minorHAnsi"/>
                <w:b w:val="0"/>
                <w:sz w:val="16"/>
                <w:szCs w:val="16"/>
                <w:u w:val="none"/>
              </w:rPr>
            </w:pPr>
          </w:p>
          <w:p w14:paraId="4F75FA36" w14:textId="77777777" w:rsidR="002C04EE" w:rsidRDefault="002C04EE" w:rsidP="001A7DCA">
            <w:pPr>
              <w:pStyle w:val="Title"/>
              <w:jc w:val="left"/>
              <w:rPr>
                <w:rFonts w:asciiTheme="minorHAnsi" w:hAnsiTheme="minorHAnsi" w:cstheme="minorHAnsi"/>
                <w:b w:val="0"/>
                <w:sz w:val="16"/>
                <w:szCs w:val="16"/>
                <w:u w:val="none"/>
              </w:rPr>
            </w:pPr>
          </w:p>
          <w:p w14:paraId="7C0CCEEB" w14:textId="77777777" w:rsidR="002C04EE" w:rsidRDefault="002C04EE" w:rsidP="001A7DCA">
            <w:pPr>
              <w:pStyle w:val="Title"/>
              <w:jc w:val="left"/>
              <w:rPr>
                <w:rFonts w:asciiTheme="minorHAnsi" w:hAnsiTheme="minorHAnsi" w:cstheme="minorHAnsi"/>
                <w:b w:val="0"/>
                <w:sz w:val="16"/>
                <w:szCs w:val="16"/>
                <w:u w:val="none"/>
              </w:rPr>
            </w:pPr>
          </w:p>
          <w:p w14:paraId="126AFD64" w14:textId="77777777" w:rsidR="002C04EE" w:rsidRDefault="002C04EE" w:rsidP="001A7DCA">
            <w:pPr>
              <w:pStyle w:val="Title"/>
              <w:jc w:val="left"/>
              <w:rPr>
                <w:rFonts w:asciiTheme="minorHAnsi" w:hAnsiTheme="minorHAnsi" w:cstheme="minorHAnsi"/>
                <w:b w:val="0"/>
                <w:sz w:val="16"/>
                <w:szCs w:val="16"/>
                <w:u w:val="none"/>
              </w:rPr>
            </w:pPr>
          </w:p>
          <w:p w14:paraId="2D87AE16" w14:textId="77777777" w:rsidR="002C04EE" w:rsidRDefault="002C04EE" w:rsidP="001A7DCA">
            <w:pPr>
              <w:pStyle w:val="Title"/>
              <w:jc w:val="left"/>
              <w:rPr>
                <w:rFonts w:asciiTheme="minorHAnsi" w:hAnsiTheme="minorHAnsi" w:cstheme="minorHAnsi"/>
                <w:b w:val="0"/>
                <w:sz w:val="16"/>
                <w:szCs w:val="16"/>
                <w:u w:val="none"/>
              </w:rPr>
            </w:pPr>
          </w:p>
          <w:p w14:paraId="492E43C7" w14:textId="77777777" w:rsidR="002C04EE" w:rsidRDefault="002C04EE" w:rsidP="001A7DCA">
            <w:pPr>
              <w:pStyle w:val="Title"/>
              <w:jc w:val="left"/>
              <w:rPr>
                <w:rFonts w:asciiTheme="minorHAnsi" w:hAnsiTheme="minorHAnsi" w:cstheme="minorHAnsi"/>
                <w:b w:val="0"/>
                <w:sz w:val="16"/>
                <w:szCs w:val="16"/>
                <w:u w:val="none"/>
              </w:rPr>
            </w:pPr>
          </w:p>
          <w:p w14:paraId="0EEB1591" w14:textId="77777777" w:rsidR="002C04EE" w:rsidRDefault="002C04EE" w:rsidP="001A7DCA">
            <w:pPr>
              <w:pStyle w:val="Title"/>
              <w:jc w:val="left"/>
              <w:rPr>
                <w:rFonts w:asciiTheme="minorHAnsi" w:hAnsiTheme="minorHAnsi" w:cstheme="minorHAnsi"/>
                <w:b w:val="0"/>
                <w:sz w:val="16"/>
                <w:szCs w:val="16"/>
                <w:u w:val="none"/>
              </w:rPr>
            </w:pPr>
          </w:p>
          <w:p w14:paraId="6BA72135" w14:textId="3226DBBB" w:rsidR="002C04EE" w:rsidRDefault="002C04EE" w:rsidP="001A7DCA">
            <w:pPr>
              <w:pStyle w:val="Title"/>
              <w:jc w:val="left"/>
              <w:rPr>
                <w:rFonts w:asciiTheme="minorHAnsi" w:hAnsiTheme="minorHAnsi" w:cstheme="minorHAnsi"/>
                <w:b w:val="0"/>
                <w:sz w:val="16"/>
                <w:szCs w:val="16"/>
                <w:u w:val="none"/>
              </w:rPr>
            </w:pPr>
          </w:p>
          <w:p w14:paraId="17C86483" w14:textId="7DC4A551" w:rsidR="007D5BB8" w:rsidRDefault="007D5BB8" w:rsidP="001A7DCA">
            <w:pPr>
              <w:pStyle w:val="Title"/>
              <w:jc w:val="left"/>
              <w:rPr>
                <w:rFonts w:asciiTheme="minorHAnsi" w:hAnsiTheme="minorHAnsi" w:cstheme="minorHAnsi"/>
                <w:b w:val="0"/>
                <w:sz w:val="16"/>
                <w:szCs w:val="16"/>
                <w:u w:val="none"/>
              </w:rPr>
            </w:pPr>
          </w:p>
          <w:p w14:paraId="7C070950" w14:textId="34FD29B0" w:rsidR="007D5BB8" w:rsidRDefault="007D5BB8" w:rsidP="001A7DCA">
            <w:pPr>
              <w:pStyle w:val="Title"/>
              <w:jc w:val="left"/>
              <w:rPr>
                <w:rFonts w:asciiTheme="minorHAnsi" w:hAnsiTheme="minorHAnsi" w:cstheme="minorHAnsi"/>
                <w:b w:val="0"/>
                <w:sz w:val="16"/>
                <w:szCs w:val="16"/>
                <w:u w:val="none"/>
              </w:rPr>
            </w:pPr>
          </w:p>
          <w:p w14:paraId="6F3526DE" w14:textId="6520FBFF" w:rsidR="007D5BB8" w:rsidRDefault="007D5BB8" w:rsidP="001A7DCA">
            <w:pPr>
              <w:pStyle w:val="Title"/>
              <w:jc w:val="left"/>
              <w:rPr>
                <w:rFonts w:asciiTheme="minorHAnsi" w:hAnsiTheme="minorHAnsi" w:cstheme="minorHAnsi"/>
                <w:b w:val="0"/>
                <w:sz w:val="16"/>
                <w:szCs w:val="16"/>
                <w:u w:val="none"/>
              </w:rPr>
            </w:pPr>
          </w:p>
          <w:p w14:paraId="3D704E76" w14:textId="187EE321" w:rsidR="007D5BB8" w:rsidRDefault="007D5BB8" w:rsidP="001A7DCA">
            <w:pPr>
              <w:pStyle w:val="Title"/>
              <w:jc w:val="left"/>
              <w:rPr>
                <w:rFonts w:asciiTheme="minorHAnsi" w:hAnsiTheme="minorHAnsi" w:cstheme="minorHAnsi"/>
                <w:b w:val="0"/>
                <w:sz w:val="16"/>
                <w:szCs w:val="16"/>
                <w:u w:val="none"/>
              </w:rPr>
            </w:pPr>
          </w:p>
          <w:p w14:paraId="56DC2FCB" w14:textId="58227189" w:rsidR="007D5BB8" w:rsidRDefault="007D5BB8" w:rsidP="001A7DCA">
            <w:pPr>
              <w:pStyle w:val="Title"/>
              <w:jc w:val="left"/>
              <w:rPr>
                <w:rFonts w:asciiTheme="minorHAnsi" w:hAnsiTheme="minorHAnsi" w:cstheme="minorHAnsi"/>
                <w:b w:val="0"/>
                <w:sz w:val="16"/>
                <w:szCs w:val="16"/>
                <w:u w:val="none"/>
              </w:rPr>
            </w:pPr>
          </w:p>
          <w:p w14:paraId="3C6A7919" w14:textId="5BB4963D" w:rsidR="007D5BB8" w:rsidRDefault="007D5BB8" w:rsidP="001A7DCA">
            <w:pPr>
              <w:pStyle w:val="Title"/>
              <w:jc w:val="left"/>
              <w:rPr>
                <w:rFonts w:asciiTheme="minorHAnsi" w:hAnsiTheme="minorHAnsi" w:cstheme="minorHAnsi"/>
                <w:b w:val="0"/>
                <w:sz w:val="16"/>
                <w:szCs w:val="16"/>
                <w:u w:val="none"/>
              </w:rPr>
            </w:pPr>
          </w:p>
          <w:p w14:paraId="39F47A0D" w14:textId="72FB2108" w:rsidR="007D5BB8" w:rsidRDefault="007D5BB8" w:rsidP="001A7DCA">
            <w:pPr>
              <w:pStyle w:val="Title"/>
              <w:jc w:val="left"/>
              <w:rPr>
                <w:rFonts w:asciiTheme="minorHAnsi" w:hAnsiTheme="minorHAnsi" w:cstheme="minorHAnsi"/>
                <w:b w:val="0"/>
                <w:sz w:val="16"/>
                <w:szCs w:val="16"/>
                <w:u w:val="none"/>
              </w:rPr>
            </w:pPr>
          </w:p>
          <w:p w14:paraId="272F27B8" w14:textId="57138267" w:rsidR="007D5BB8" w:rsidRDefault="007D5BB8" w:rsidP="001A7DCA">
            <w:pPr>
              <w:pStyle w:val="Title"/>
              <w:jc w:val="left"/>
              <w:rPr>
                <w:rFonts w:asciiTheme="minorHAnsi" w:hAnsiTheme="minorHAnsi" w:cstheme="minorHAnsi"/>
                <w:b w:val="0"/>
                <w:sz w:val="16"/>
                <w:szCs w:val="16"/>
                <w:u w:val="none"/>
              </w:rPr>
            </w:pPr>
          </w:p>
          <w:p w14:paraId="227E8AFA" w14:textId="6BA65F53" w:rsidR="007D5BB8" w:rsidRDefault="007D5BB8" w:rsidP="001A7DCA">
            <w:pPr>
              <w:pStyle w:val="Title"/>
              <w:jc w:val="left"/>
              <w:rPr>
                <w:rFonts w:asciiTheme="minorHAnsi" w:hAnsiTheme="minorHAnsi" w:cstheme="minorHAnsi"/>
                <w:b w:val="0"/>
                <w:sz w:val="16"/>
                <w:szCs w:val="16"/>
                <w:u w:val="none"/>
              </w:rPr>
            </w:pPr>
          </w:p>
          <w:p w14:paraId="68A3F06E" w14:textId="744BA0C5" w:rsidR="007D5BB8" w:rsidRDefault="007D5BB8" w:rsidP="001A7DCA">
            <w:pPr>
              <w:pStyle w:val="Title"/>
              <w:jc w:val="left"/>
              <w:rPr>
                <w:rFonts w:asciiTheme="minorHAnsi" w:hAnsiTheme="minorHAnsi" w:cstheme="minorHAnsi"/>
                <w:b w:val="0"/>
                <w:sz w:val="16"/>
                <w:szCs w:val="16"/>
                <w:u w:val="none"/>
              </w:rPr>
            </w:pPr>
          </w:p>
          <w:p w14:paraId="1463AC97" w14:textId="4EE0DC9E" w:rsidR="007D5BB8" w:rsidRDefault="007D5BB8" w:rsidP="001A7DCA">
            <w:pPr>
              <w:pStyle w:val="Title"/>
              <w:jc w:val="left"/>
              <w:rPr>
                <w:rFonts w:asciiTheme="minorHAnsi" w:hAnsiTheme="minorHAnsi" w:cstheme="minorHAnsi"/>
                <w:b w:val="0"/>
                <w:sz w:val="16"/>
                <w:szCs w:val="16"/>
                <w:u w:val="none"/>
              </w:rPr>
            </w:pPr>
          </w:p>
          <w:p w14:paraId="237C8958" w14:textId="7BADB6AD" w:rsidR="007D5BB8" w:rsidRDefault="007D5BB8" w:rsidP="001A7DCA">
            <w:pPr>
              <w:pStyle w:val="Title"/>
              <w:jc w:val="left"/>
              <w:rPr>
                <w:rFonts w:asciiTheme="minorHAnsi" w:hAnsiTheme="minorHAnsi" w:cstheme="minorHAnsi"/>
                <w:b w:val="0"/>
                <w:sz w:val="16"/>
                <w:szCs w:val="16"/>
                <w:u w:val="none"/>
              </w:rPr>
            </w:pPr>
          </w:p>
          <w:p w14:paraId="52461683" w14:textId="65DA8F9B" w:rsidR="007D5BB8" w:rsidRDefault="007D5BB8" w:rsidP="001A7DCA">
            <w:pPr>
              <w:pStyle w:val="Title"/>
              <w:jc w:val="left"/>
              <w:rPr>
                <w:rFonts w:asciiTheme="minorHAnsi" w:hAnsiTheme="minorHAnsi" w:cstheme="minorHAnsi"/>
                <w:b w:val="0"/>
                <w:sz w:val="16"/>
                <w:szCs w:val="16"/>
                <w:u w:val="none"/>
              </w:rPr>
            </w:pPr>
          </w:p>
          <w:p w14:paraId="0CC41C5B" w14:textId="5A8089E0" w:rsidR="007D5BB8" w:rsidRDefault="007D5BB8" w:rsidP="001A7DCA">
            <w:pPr>
              <w:pStyle w:val="Title"/>
              <w:jc w:val="left"/>
              <w:rPr>
                <w:rFonts w:asciiTheme="minorHAnsi" w:hAnsiTheme="minorHAnsi" w:cstheme="minorHAnsi"/>
                <w:b w:val="0"/>
                <w:sz w:val="16"/>
                <w:szCs w:val="16"/>
                <w:u w:val="none"/>
              </w:rPr>
            </w:pPr>
          </w:p>
          <w:p w14:paraId="103646C5" w14:textId="47FA2A98" w:rsidR="007D5BB8" w:rsidRDefault="007D5BB8" w:rsidP="001A7DCA">
            <w:pPr>
              <w:pStyle w:val="Title"/>
              <w:jc w:val="left"/>
              <w:rPr>
                <w:ins w:id="908" w:author="Norman Beech" w:date="2021-01-13T11:46:00Z"/>
                <w:rFonts w:asciiTheme="minorHAnsi" w:hAnsiTheme="minorHAnsi" w:cstheme="minorHAnsi"/>
                <w:b w:val="0"/>
                <w:sz w:val="16"/>
                <w:szCs w:val="16"/>
                <w:u w:val="none"/>
              </w:rPr>
            </w:pPr>
          </w:p>
          <w:p w14:paraId="6340E5AE" w14:textId="4BB82398" w:rsidR="00AA50C0" w:rsidRDefault="00AA50C0" w:rsidP="001A7DCA">
            <w:pPr>
              <w:pStyle w:val="Title"/>
              <w:jc w:val="left"/>
              <w:rPr>
                <w:ins w:id="909" w:author="Norman Beech" w:date="2021-01-13T11:46:00Z"/>
                <w:rFonts w:asciiTheme="minorHAnsi" w:hAnsiTheme="minorHAnsi" w:cstheme="minorHAnsi"/>
                <w:b w:val="0"/>
                <w:sz w:val="16"/>
                <w:szCs w:val="16"/>
                <w:u w:val="none"/>
              </w:rPr>
            </w:pPr>
          </w:p>
          <w:p w14:paraId="723A60D2" w14:textId="44A159FD" w:rsidR="00AA50C0" w:rsidRDefault="00AA50C0" w:rsidP="001A7DCA">
            <w:pPr>
              <w:pStyle w:val="Title"/>
              <w:jc w:val="left"/>
              <w:rPr>
                <w:ins w:id="910" w:author="Norman Beech" w:date="2021-01-13T11:46:00Z"/>
                <w:rFonts w:asciiTheme="minorHAnsi" w:hAnsiTheme="minorHAnsi" w:cstheme="minorHAnsi"/>
                <w:b w:val="0"/>
                <w:sz w:val="16"/>
                <w:szCs w:val="16"/>
                <w:u w:val="none"/>
              </w:rPr>
            </w:pPr>
          </w:p>
          <w:p w14:paraId="7D0628EE" w14:textId="705D337C" w:rsidR="00AA50C0" w:rsidRDefault="00AA50C0" w:rsidP="001A7DCA">
            <w:pPr>
              <w:pStyle w:val="Title"/>
              <w:jc w:val="left"/>
              <w:rPr>
                <w:ins w:id="911" w:author="Norman Beech" w:date="2021-01-13T11:46:00Z"/>
                <w:rFonts w:asciiTheme="minorHAnsi" w:hAnsiTheme="minorHAnsi" w:cstheme="minorHAnsi"/>
                <w:b w:val="0"/>
                <w:sz w:val="16"/>
                <w:szCs w:val="16"/>
                <w:u w:val="none"/>
              </w:rPr>
            </w:pPr>
          </w:p>
          <w:p w14:paraId="428D1428" w14:textId="394B22F7" w:rsidR="00AA50C0" w:rsidRDefault="00AA50C0" w:rsidP="001A7DCA">
            <w:pPr>
              <w:pStyle w:val="Title"/>
              <w:jc w:val="left"/>
              <w:rPr>
                <w:ins w:id="912" w:author="Norman Beech" w:date="2021-01-13T11:47:00Z"/>
                <w:rFonts w:asciiTheme="minorHAnsi" w:hAnsiTheme="minorHAnsi" w:cstheme="minorHAnsi"/>
                <w:b w:val="0"/>
                <w:sz w:val="16"/>
                <w:szCs w:val="16"/>
                <w:u w:val="none"/>
              </w:rPr>
            </w:pPr>
          </w:p>
          <w:p w14:paraId="12892ECE" w14:textId="33D55CD8" w:rsidR="00AA50C0" w:rsidRDefault="00AA50C0" w:rsidP="001A7DCA">
            <w:pPr>
              <w:pStyle w:val="Title"/>
              <w:jc w:val="left"/>
              <w:rPr>
                <w:ins w:id="913" w:author="Norman Beech" w:date="2021-01-13T11:47:00Z"/>
                <w:rFonts w:asciiTheme="minorHAnsi" w:hAnsiTheme="minorHAnsi" w:cstheme="minorHAnsi"/>
                <w:b w:val="0"/>
                <w:sz w:val="16"/>
                <w:szCs w:val="16"/>
                <w:u w:val="none"/>
              </w:rPr>
            </w:pPr>
          </w:p>
          <w:p w14:paraId="1B57934D" w14:textId="77777777" w:rsidR="00AA50C0" w:rsidRDefault="00AA50C0" w:rsidP="001A7DCA">
            <w:pPr>
              <w:pStyle w:val="Title"/>
              <w:jc w:val="left"/>
              <w:rPr>
                <w:rFonts w:asciiTheme="minorHAnsi" w:hAnsiTheme="minorHAnsi" w:cstheme="minorHAnsi"/>
                <w:b w:val="0"/>
                <w:sz w:val="16"/>
                <w:szCs w:val="16"/>
                <w:u w:val="none"/>
              </w:rPr>
            </w:pPr>
          </w:p>
          <w:p w14:paraId="3D1915B9" w14:textId="1DAC0594" w:rsidR="002C04EE" w:rsidDel="00D252B0" w:rsidRDefault="002C04EE" w:rsidP="001A7DCA">
            <w:pPr>
              <w:pStyle w:val="Title"/>
              <w:jc w:val="left"/>
              <w:rPr>
                <w:del w:id="914" w:author="Norman Beech" w:date="2021-04-13T13:54:00Z"/>
                <w:rFonts w:asciiTheme="minorHAnsi" w:hAnsiTheme="minorHAnsi" w:cstheme="minorHAnsi"/>
                <w:b w:val="0"/>
                <w:sz w:val="16"/>
                <w:szCs w:val="16"/>
                <w:u w:val="none"/>
              </w:rPr>
            </w:pPr>
            <w:del w:id="915" w:author="Norman Beech" w:date="2021-04-13T13:54:00Z">
              <w:r w:rsidDel="00D252B0">
                <w:rPr>
                  <w:rFonts w:asciiTheme="minorHAnsi" w:hAnsiTheme="minorHAnsi" w:cstheme="minorHAnsi"/>
                  <w:b w:val="0"/>
                  <w:sz w:val="16"/>
                  <w:szCs w:val="16"/>
                  <w:u w:val="none"/>
                </w:rPr>
                <w:delText xml:space="preserve">Suspected case of </w:delText>
              </w:r>
              <w:r w:rsidRPr="001D1271" w:rsidDel="00D252B0">
                <w:rPr>
                  <w:rFonts w:asciiTheme="minorHAnsi" w:hAnsiTheme="minorHAnsi" w:cstheme="minorHAnsi"/>
                  <w:b w:val="0"/>
                  <w:sz w:val="16"/>
                  <w:szCs w:val="16"/>
                  <w:u w:val="none"/>
                </w:rPr>
                <w:delText>COVID</w:delText>
              </w:r>
              <w:r w:rsidDel="00D252B0">
                <w:rPr>
                  <w:rFonts w:asciiTheme="minorHAnsi" w:hAnsiTheme="minorHAnsi" w:cstheme="minorHAnsi"/>
                  <w:b w:val="0"/>
                  <w:sz w:val="16"/>
                  <w:szCs w:val="16"/>
                  <w:u w:val="none"/>
                </w:rPr>
                <w:delText xml:space="preserve">-19 </w:delText>
              </w:r>
            </w:del>
          </w:p>
          <w:p w14:paraId="28582EF4" w14:textId="6B5EAE45" w:rsidR="002C04EE" w:rsidDel="00D252B0" w:rsidRDefault="002C04EE" w:rsidP="001A7DCA">
            <w:pPr>
              <w:pStyle w:val="Title"/>
              <w:jc w:val="left"/>
              <w:rPr>
                <w:del w:id="916" w:author="Norman Beech" w:date="2021-04-13T13:54:00Z"/>
                <w:rFonts w:asciiTheme="minorHAnsi" w:hAnsiTheme="minorHAnsi" w:cstheme="minorHAnsi"/>
                <w:b w:val="0"/>
                <w:sz w:val="16"/>
                <w:szCs w:val="16"/>
                <w:u w:val="none"/>
              </w:rPr>
            </w:pPr>
          </w:p>
          <w:p w14:paraId="68773D95" w14:textId="41826129" w:rsidR="002C04EE" w:rsidRDefault="002C04EE" w:rsidP="001A7DCA">
            <w:pPr>
              <w:pStyle w:val="Title"/>
              <w:jc w:val="left"/>
              <w:rPr>
                <w:rFonts w:asciiTheme="minorHAnsi" w:hAnsiTheme="minorHAnsi" w:cstheme="minorHAnsi"/>
                <w:b w:val="0"/>
                <w:sz w:val="16"/>
                <w:szCs w:val="16"/>
                <w:u w:val="none"/>
              </w:rPr>
            </w:pPr>
          </w:p>
          <w:p w14:paraId="41D6282D" w14:textId="4FD02EB9" w:rsidR="002C04EE" w:rsidRDefault="002C04EE" w:rsidP="001A7DCA">
            <w:pPr>
              <w:pStyle w:val="Title"/>
              <w:jc w:val="left"/>
              <w:rPr>
                <w:rFonts w:asciiTheme="minorHAnsi" w:hAnsiTheme="minorHAnsi" w:cstheme="minorHAnsi"/>
                <w:b w:val="0"/>
                <w:sz w:val="16"/>
                <w:szCs w:val="16"/>
                <w:u w:val="none"/>
              </w:rPr>
            </w:pPr>
          </w:p>
          <w:p w14:paraId="009D4A06" w14:textId="2D2D815A" w:rsidR="002C04EE" w:rsidRDefault="002C04EE" w:rsidP="001A7DCA">
            <w:pPr>
              <w:pStyle w:val="Title"/>
              <w:jc w:val="left"/>
              <w:rPr>
                <w:rFonts w:asciiTheme="minorHAnsi" w:hAnsiTheme="minorHAnsi" w:cstheme="minorHAnsi"/>
                <w:b w:val="0"/>
                <w:sz w:val="16"/>
                <w:szCs w:val="16"/>
                <w:u w:val="none"/>
              </w:rPr>
            </w:pPr>
          </w:p>
          <w:p w14:paraId="45C823E0" w14:textId="2A1526F9" w:rsidR="002C04EE" w:rsidRDefault="002C04EE" w:rsidP="001A7DCA">
            <w:pPr>
              <w:pStyle w:val="Title"/>
              <w:jc w:val="left"/>
              <w:rPr>
                <w:rFonts w:asciiTheme="minorHAnsi" w:hAnsiTheme="minorHAnsi" w:cstheme="minorHAnsi"/>
                <w:b w:val="0"/>
                <w:sz w:val="16"/>
                <w:szCs w:val="16"/>
                <w:u w:val="none"/>
              </w:rPr>
            </w:pPr>
          </w:p>
          <w:p w14:paraId="0884F17B" w14:textId="5B531617" w:rsidR="002C04EE" w:rsidRDefault="002C04EE" w:rsidP="001A7DCA">
            <w:pPr>
              <w:pStyle w:val="Title"/>
              <w:jc w:val="left"/>
              <w:rPr>
                <w:rFonts w:asciiTheme="minorHAnsi" w:hAnsiTheme="minorHAnsi" w:cstheme="minorHAnsi"/>
                <w:b w:val="0"/>
                <w:sz w:val="16"/>
                <w:szCs w:val="16"/>
                <w:u w:val="none"/>
              </w:rPr>
            </w:pPr>
          </w:p>
          <w:p w14:paraId="1D83682B" w14:textId="553FFE1B" w:rsidR="002C04EE" w:rsidRDefault="002C04EE" w:rsidP="001A7DCA">
            <w:pPr>
              <w:pStyle w:val="Title"/>
              <w:jc w:val="left"/>
              <w:rPr>
                <w:rFonts w:asciiTheme="minorHAnsi" w:hAnsiTheme="minorHAnsi" w:cstheme="minorHAnsi"/>
                <w:b w:val="0"/>
                <w:sz w:val="16"/>
                <w:szCs w:val="16"/>
                <w:u w:val="none"/>
              </w:rPr>
            </w:pPr>
          </w:p>
          <w:p w14:paraId="13042C66" w14:textId="22280FAF" w:rsidR="002C04EE" w:rsidRDefault="002C04EE" w:rsidP="001A7DCA">
            <w:pPr>
              <w:pStyle w:val="Title"/>
              <w:jc w:val="left"/>
              <w:rPr>
                <w:rFonts w:asciiTheme="minorHAnsi" w:hAnsiTheme="minorHAnsi" w:cstheme="minorHAnsi"/>
                <w:b w:val="0"/>
                <w:sz w:val="16"/>
                <w:szCs w:val="16"/>
                <w:u w:val="none"/>
              </w:rPr>
            </w:pPr>
          </w:p>
          <w:p w14:paraId="75EE831D" w14:textId="5A28E7DE" w:rsidR="002C04EE" w:rsidRDefault="002C04EE" w:rsidP="001A7DCA">
            <w:pPr>
              <w:pStyle w:val="Title"/>
              <w:jc w:val="left"/>
              <w:rPr>
                <w:rFonts w:asciiTheme="minorHAnsi" w:hAnsiTheme="minorHAnsi" w:cstheme="minorHAnsi"/>
                <w:b w:val="0"/>
                <w:sz w:val="16"/>
                <w:szCs w:val="16"/>
                <w:u w:val="none"/>
              </w:rPr>
            </w:pPr>
          </w:p>
          <w:p w14:paraId="6E54250F" w14:textId="2D1EA27E" w:rsidR="002C04EE" w:rsidRDefault="002C04EE" w:rsidP="001A7DCA">
            <w:pPr>
              <w:pStyle w:val="Title"/>
              <w:jc w:val="left"/>
              <w:rPr>
                <w:rFonts w:asciiTheme="minorHAnsi" w:hAnsiTheme="minorHAnsi" w:cstheme="minorHAnsi"/>
                <w:b w:val="0"/>
                <w:sz w:val="16"/>
                <w:szCs w:val="16"/>
                <w:u w:val="none"/>
              </w:rPr>
            </w:pPr>
          </w:p>
          <w:p w14:paraId="0B4C80F0" w14:textId="10FB1D67" w:rsidR="002C04EE" w:rsidDel="00C86BD1" w:rsidRDefault="002C04EE" w:rsidP="001A7DCA">
            <w:pPr>
              <w:pStyle w:val="Title"/>
              <w:jc w:val="left"/>
              <w:rPr>
                <w:del w:id="917" w:author="Norman Beech" w:date="2021-01-12T08:41:00Z"/>
                <w:rFonts w:asciiTheme="minorHAnsi" w:hAnsiTheme="minorHAnsi" w:cstheme="minorHAnsi"/>
                <w:b w:val="0"/>
                <w:sz w:val="16"/>
                <w:szCs w:val="16"/>
                <w:u w:val="none"/>
              </w:rPr>
            </w:pPr>
          </w:p>
          <w:p w14:paraId="0CA3C453" w14:textId="01AF57B5" w:rsidR="002C04EE" w:rsidDel="00C86BD1" w:rsidRDefault="002C04EE" w:rsidP="001A7DCA">
            <w:pPr>
              <w:pStyle w:val="Title"/>
              <w:jc w:val="left"/>
              <w:rPr>
                <w:del w:id="918" w:author="Norman Beech" w:date="2021-01-12T08:41:00Z"/>
                <w:rFonts w:asciiTheme="minorHAnsi" w:hAnsiTheme="minorHAnsi" w:cstheme="minorHAnsi"/>
                <w:b w:val="0"/>
                <w:sz w:val="16"/>
                <w:szCs w:val="16"/>
                <w:u w:val="none"/>
              </w:rPr>
            </w:pPr>
          </w:p>
          <w:p w14:paraId="3EC46D08" w14:textId="1097A12E" w:rsidR="002C04EE" w:rsidDel="00C86BD1" w:rsidRDefault="002C04EE" w:rsidP="001A7DCA">
            <w:pPr>
              <w:pStyle w:val="Title"/>
              <w:jc w:val="left"/>
              <w:rPr>
                <w:del w:id="919" w:author="Norman Beech" w:date="2021-01-12T08:41:00Z"/>
                <w:rFonts w:asciiTheme="minorHAnsi" w:hAnsiTheme="minorHAnsi" w:cstheme="minorHAnsi"/>
                <w:b w:val="0"/>
                <w:sz w:val="16"/>
                <w:szCs w:val="16"/>
                <w:u w:val="none"/>
              </w:rPr>
            </w:pPr>
          </w:p>
          <w:p w14:paraId="240F20F4" w14:textId="736FEFCD" w:rsidR="002C04EE" w:rsidDel="00C86BD1" w:rsidRDefault="002C04EE" w:rsidP="001A7DCA">
            <w:pPr>
              <w:pStyle w:val="Title"/>
              <w:jc w:val="left"/>
              <w:rPr>
                <w:del w:id="920" w:author="Norman Beech" w:date="2021-01-12T08:41:00Z"/>
                <w:rFonts w:asciiTheme="minorHAnsi" w:hAnsiTheme="minorHAnsi" w:cstheme="minorHAnsi"/>
                <w:b w:val="0"/>
                <w:sz w:val="16"/>
                <w:szCs w:val="16"/>
                <w:u w:val="none"/>
              </w:rPr>
            </w:pPr>
          </w:p>
          <w:p w14:paraId="284F9066" w14:textId="0F635586" w:rsidR="002C04EE" w:rsidDel="00C86BD1" w:rsidRDefault="002C04EE" w:rsidP="001A7DCA">
            <w:pPr>
              <w:pStyle w:val="Title"/>
              <w:jc w:val="left"/>
              <w:rPr>
                <w:del w:id="921" w:author="Norman Beech" w:date="2021-01-12T08:41:00Z"/>
                <w:rFonts w:asciiTheme="minorHAnsi" w:hAnsiTheme="minorHAnsi" w:cstheme="minorHAnsi"/>
                <w:b w:val="0"/>
                <w:sz w:val="16"/>
                <w:szCs w:val="16"/>
                <w:u w:val="none"/>
              </w:rPr>
            </w:pPr>
          </w:p>
          <w:p w14:paraId="70D4BF8E" w14:textId="2CC5AE89" w:rsidR="002C04EE" w:rsidDel="00C86BD1" w:rsidRDefault="002C04EE" w:rsidP="001A7DCA">
            <w:pPr>
              <w:pStyle w:val="Title"/>
              <w:jc w:val="left"/>
              <w:rPr>
                <w:del w:id="922" w:author="Norman Beech" w:date="2021-01-12T08:41:00Z"/>
                <w:rFonts w:asciiTheme="minorHAnsi" w:hAnsiTheme="minorHAnsi" w:cstheme="minorHAnsi"/>
                <w:b w:val="0"/>
                <w:sz w:val="16"/>
                <w:szCs w:val="16"/>
                <w:u w:val="none"/>
              </w:rPr>
            </w:pPr>
          </w:p>
          <w:p w14:paraId="36C592AA" w14:textId="549855E1" w:rsidR="002C04EE" w:rsidDel="00C86BD1" w:rsidRDefault="002C04EE" w:rsidP="001A7DCA">
            <w:pPr>
              <w:pStyle w:val="Title"/>
              <w:jc w:val="left"/>
              <w:rPr>
                <w:del w:id="923" w:author="Norman Beech" w:date="2021-01-12T08:41:00Z"/>
                <w:rFonts w:asciiTheme="minorHAnsi" w:hAnsiTheme="minorHAnsi" w:cstheme="minorHAnsi"/>
                <w:b w:val="0"/>
                <w:sz w:val="16"/>
                <w:szCs w:val="16"/>
                <w:u w:val="none"/>
              </w:rPr>
            </w:pPr>
          </w:p>
          <w:p w14:paraId="73237592" w14:textId="77777777" w:rsidR="002C04EE" w:rsidDel="00C86BD1" w:rsidRDefault="002C04EE" w:rsidP="001A7DCA">
            <w:pPr>
              <w:pStyle w:val="Title"/>
              <w:jc w:val="left"/>
              <w:rPr>
                <w:del w:id="924" w:author="Norman Beech" w:date="2021-01-12T08:41:00Z"/>
                <w:rFonts w:asciiTheme="minorHAnsi" w:hAnsiTheme="minorHAnsi" w:cstheme="minorHAnsi"/>
                <w:b w:val="0"/>
                <w:sz w:val="16"/>
                <w:szCs w:val="16"/>
                <w:u w:val="none"/>
              </w:rPr>
            </w:pPr>
          </w:p>
          <w:p w14:paraId="3B37F87F" w14:textId="6D44F2C8" w:rsidR="002C04EE" w:rsidRDefault="002C04EE" w:rsidP="001A7DCA">
            <w:pPr>
              <w:pStyle w:val="Title"/>
              <w:jc w:val="left"/>
              <w:rPr>
                <w:rFonts w:asciiTheme="minorHAnsi" w:hAnsiTheme="minorHAnsi" w:cstheme="minorHAnsi"/>
                <w:b w:val="0"/>
                <w:sz w:val="16"/>
                <w:szCs w:val="16"/>
                <w:u w:val="none"/>
              </w:rPr>
            </w:pPr>
          </w:p>
          <w:p w14:paraId="0663406A" w14:textId="77777777" w:rsidR="002C04EE" w:rsidRPr="001D1271" w:rsidRDefault="002C04EE" w:rsidP="00A12881">
            <w:pPr>
              <w:pStyle w:val="Title"/>
              <w:jc w:val="left"/>
              <w:rPr>
                <w:rFonts w:asciiTheme="minorHAnsi" w:hAnsiTheme="minorHAnsi" w:cstheme="minorHAnsi"/>
                <w:sz w:val="16"/>
                <w:szCs w:val="16"/>
              </w:rPr>
            </w:pPr>
          </w:p>
        </w:tc>
        <w:tc>
          <w:tcPr>
            <w:tcW w:w="1206" w:type="dxa"/>
            <w:shd w:val="clear" w:color="auto" w:fill="auto"/>
            <w:tcPrChange w:id="925" w:author="Norman Beech" w:date="2021-04-13T13:54:00Z">
              <w:tcPr>
                <w:tcW w:w="1206" w:type="dxa"/>
                <w:shd w:val="clear" w:color="auto" w:fill="auto"/>
              </w:tcPr>
            </w:tcPrChange>
          </w:tcPr>
          <w:p w14:paraId="139DA847"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 delivery drivers</w:t>
            </w:r>
          </w:p>
          <w:p w14:paraId="1082C6C1" w14:textId="77777777" w:rsidR="002C04EE" w:rsidRDefault="002C04EE" w:rsidP="001A7DCA">
            <w:pPr>
              <w:pStyle w:val="Title"/>
              <w:jc w:val="left"/>
              <w:rPr>
                <w:rFonts w:asciiTheme="minorHAnsi" w:hAnsiTheme="minorHAnsi" w:cstheme="minorHAnsi"/>
                <w:b w:val="0"/>
                <w:sz w:val="16"/>
                <w:szCs w:val="16"/>
                <w:u w:val="none"/>
              </w:rPr>
            </w:pPr>
          </w:p>
          <w:p w14:paraId="653E99F0" w14:textId="15B27914" w:rsidR="002C04EE" w:rsidRDefault="002C04EE" w:rsidP="001A7DCA">
            <w:pPr>
              <w:pStyle w:val="Title"/>
              <w:jc w:val="left"/>
              <w:rPr>
                <w:rFonts w:asciiTheme="minorHAnsi" w:hAnsiTheme="minorHAnsi" w:cstheme="minorHAnsi"/>
                <w:b w:val="0"/>
                <w:sz w:val="16"/>
                <w:szCs w:val="16"/>
                <w:u w:val="none"/>
              </w:rPr>
            </w:pPr>
          </w:p>
          <w:p w14:paraId="7ADBA0FF" w14:textId="56BC4155" w:rsidR="002C04EE" w:rsidRDefault="002C04EE" w:rsidP="001A7DCA">
            <w:pPr>
              <w:pStyle w:val="Title"/>
              <w:jc w:val="left"/>
              <w:rPr>
                <w:rFonts w:asciiTheme="minorHAnsi" w:hAnsiTheme="minorHAnsi" w:cstheme="minorHAnsi"/>
                <w:b w:val="0"/>
                <w:sz w:val="16"/>
                <w:szCs w:val="16"/>
                <w:u w:val="none"/>
              </w:rPr>
            </w:pPr>
          </w:p>
          <w:p w14:paraId="0F234CE6" w14:textId="5849C010" w:rsidR="002C04EE" w:rsidRDefault="002C04EE" w:rsidP="001A7DCA">
            <w:pPr>
              <w:pStyle w:val="Title"/>
              <w:jc w:val="left"/>
              <w:rPr>
                <w:rFonts w:asciiTheme="minorHAnsi" w:hAnsiTheme="minorHAnsi" w:cstheme="minorHAnsi"/>
                <w:b w:val="0"/>
                <w:sz w:val="16"/>
                <w:szCs w:val="16"/>
                <w:u w:val="none"/>
              </w:rPr>
            </w:pPr>
          </w:p>
          <w:p w14:paraId="2059FB9C" w14:textId="37164253" w:rsidR="002C04EE" w:rsidRDefault="002C04EE" w:rsidP="001A7DCA">
            <w:pPr>
              <w:pStyle w:val="Title"/>
              <w:jc w:val="left"/>
              <w:rPr>
                <w:rFonts w:asciiTheme="minorHAnsi" w:hAnsiTheme="minorHAnsi" w:cstheme="minorHAnsi"/>
                <w:b w:val="0"/>
                <w:sz w:val="16"/>
                <w:szCs w:val="16"/>
                <w:u w:val="none"/>
              </w:rPr>
            </w:pPr>
          </w:p>
          <w:p w14:paraId="6BFB3BE6" w14:textId="2035C6EA" w:rsidR="002C04EE" w:rsidRDefault="002C04EE" w:rsidP="001A7DCA">
            <w:pPr>
              <w:pStyle w:val="Title"/>
              <w:jc w:val="left"/>
              <w:rPr>
                <w:rFonts w:asciiTheme="minorHAnsi" w:hAnsiTheme="minorHAnsi" w:cstheme="minorHAnsi"/>
                <w:b w:val="0"/>
                <w:sz w:val="16"/>
                <w:szCs w:val="16"/>
                <w:u w:val="none"/>
              </w:rPr>
            </w:pPr>
          </w:p>
          <w:p w14:paraId="4A1CC943" w14:textId="4D61E967" w:rsidR="002C04EE" w:rsidRDefault="002C04EE" w:rsidP="001A7DCA">
            <w:pPr>
              <w:pStyle w:val="Title"/>
              <w:jc w:val="left"/>
              <w:rPr>
                <w:rFonts w:asciiTheme="minorHAnsi" w:hAnsiTheme="minorHAnsi" w:cstheme="minorHAnsi"/>
                <w:b w:val="0"/>
                <w:sz w:val="16"/>
                <w:szCs w:val="16"/>
                <w:u w:val="none"/>
              </w:rPr>
            </w:pPr>
          </w:p>
          <w:p w14:paraId="4043FAFF" w14:textId="0B00D5AB" w:rsidR="002C04EE" w:rsidRDefault="002C04EE" w:rsidP="001A7DCA">
            <w:pPr>
              <w:pStyle w:val="Title"/>
              <w:jc w:val="left"/>
              <w:rPr>
                <w:rFonts w:asciiTheme="minorHAnsi" w:hAnsiTheme="minorHAnsi" w:cstheme="minorHAnsi"/>
                <w:b w:val="0"/>
                <w:sz w:val="16"/>
                <w:szCs w:val="16"/>
                <w:u w:val="none"/>
              </w:rPr>
            </w:pPr>
          </w:p>
          <w:p w14:paraId="3A11AA1C" w14:textId="52B7B55C" w:rsidR="002C04EE" w:rsidRDefault="002C04EE" w:rsidP="001A7DCA">
            <w:pPr>
              <w:pStyle w:val="Title"/>
              <w:jc w:val="left"/>
              <w:rPr>
                <w:rFonts w:asciiTheme="minorHAnsi" w:hAnsiTheme="minorHAnsi" w:cstheme="minorHAnsi"/>
                <w:b w:val="0"/>
                <w:sz w:val="16"/>
                <w:szCs w:val="16"/>
                <w:u w:val="none"/>
              </w:rPr>
            </w:pPr>
          </w:p>
          <w:p w14:paraId="6CB5654F" w14:textId="05FC6E34" w:rsidR="002C04EE" w:rsidRDefault="002C04EE" w:rsidP="001A7DCA">
            <w:pPr>
              <w:pStyle w:val="Title"/>
              <w:jc w:val="left"/>
              <w:rPr>
                <w:rFonts w:asciiTheme="minorHAnsi" w:hAnsiTheme="minorHAnsi" w:cstheme="minorHAnsi"/>
                <w:b w:val="0"/>
                <w:sz w:val="16"/>
                <w:szCs w:val="16"/>
                <w:u w:val="none"/>
              </w:rPr>
            </w:pPr>
          </w:p>
          <w:p w14:paraId="401C86F3" w14:textId="2171EBC0" w:rsidR="002C04EE" w:rsidRDefault="002C04EE" w:rsidP="001A7DCA">
            <w:pPr>
              <w:pStyle w:val="Title"/>
              <w:jc w:val="left"/>
              <w:rPr>
                <w:rFonts w:asciiTheme="minorHAnsi" w:hAnsiTheme="minorHAnsi" w:cstheme="minorHAnsi"/>
                <w:b w:val="0"/>
                <w:sz w:val="16"/>
                <w:szCs w:val="16"/>
                <w:u w:val="none"/>
              </w:rPr>
            </w:pPr>
          </w:p>
          <w:p w14:paraId="2A6DE591" w14:textId="0D45B8BB" w:rsidR="002C04EE" w:rsidRDefault="002C04EE" w:rsidP="001A7DCA">
            <w:pPr>
              <w:pStyle w:val="Title"/>
              <w:jc w:val="left"/>
              <w:rPr>
                <w:rFonts w:asciiTheme="minorHAnsi" w:hAnsiTheme="minorHAnsi" w:cstheme="minorHAnsi"/>
                <w:b w:val="0"/>
                <w:sz w:val="16"/>
                <w:szCs w:val="16"/>
                <w:u w:val="none"/>
              </w:rPr>
            </w:pPr>
          </w:p>
          <w:p w14:paraId="46CC8426" w14:textId="2EF671B5" w:rsidR="007D5BB8" w:rsidRDefault="007D5BB8" w:rsidP="001A7DCA">
            <w:pPr>
              <w:pStyle w:val="Title"/>
              <w:jc w:val="left"/>
              <w:rPr>
                <w:rFonts w:asciiTheme="minorHAnsi" w:hAnsiTheme="minorHAnsi" w:cstheme="minorHAnsi"/>
                <w:b w:val="0"/>
                <w:sz w:val="16"/>
                <w:szCs w:val="16"/>
                <w:u w:val="none"/>
              </w:rPr>
            </w:pPr>
          </w:p>
          <w:p w14:paraId="3F7506AB" w14:textId="078DA6C4" w:rsidR="007D5BB8" w:rsidRDefault="007D5BB8" w:rsidP="001A7DCA">
            <w:pPr>
              <w:pStyle w:val="Title"/>
              <w:jc w:val="left"/>
              <w:rPr>
                <w:rFonts w:asciiTheme="minorHAnsi" w:hAnsiTheme="minorHAnsi" w:cstheme="minorHAnsi"/>
                <w:b w:val="0"/>
                <w:sz w:val="16"/>
                <w:szCs w:val="16"/>
                <w:u w:val="none"/>
              </w:rPr>
            </w:pPr>
          </w:p>
          <w:p w14:paraId="60435C1B" w14:textId="13316CC6" w:rsidR="007D5BB8" w:rsidRDefault="007D5BB8" w:rsidP="001A7DCA">
            <w:pPr>
              <w:pStyle w:val="Title"/>
              <w:jc w:val="left"/>
              <w:rPr>
                <w:rFonts w:asciiTheme="minorHAnsi" w:hAnsiTheme="minorHAnsi" w:cstheme="minorHAnsi"/>
                <w:b w:val="0"/>
                <w:sz w:val="16"/>
                <w:szCs w:val="16"/>
                <w:u w:val="none"/>
              </w:rPr>
            </w:pPr>
          </w:p>
          <w:p w14:paraId="6A26B029" w14:textId="6940F2A1" w:rsidR="007D5BB8" w:rsidRDefault="007D5BB8" w:rsidP="001A7DCA">
            <w:pPr>
              <w:pStyle w:val="Title"/>
              <w:jc w:val="left"/>
              <w:rPr>
                <w:rFonts w:asciiTheme="minorHAnsi" w:hAnsiTheme="minorHAnsi" w:cstheme="minorHAnsi"/>
                <w:b w:val="0"/>
                <w:sz w:val="16"/>
                <w:szCs w:val="16"/>
                <w:u w:val="none"/>
              </w:rPr>
            </w:pPr>
          </w:p>
          <w:p w14:paraId="7BA8ED3E" w14:textId="1AA24CCD" w:rsidR="007D5BB8" w:rsidRDefault="007D5BB8" w:rsidP="001A7DCA">
            <w:pPr>
              <w:pStyle w:val="Title"/>
              <w:jc w:val="left"/>
              <w:rPr>
                <w:rFonts w:asciiTheme="minorHAnsi" w:hAnsiTheme="minorHAnsi" w:cstheme="minorHAnsi"/>
                <w:b w:val="0"/>
                <w:sz w:val="16"/>
                <w:szCs w:val="16"/>
                <w:u w:val="none"/>
              </w:rPr>
            </w:pPr>
          </w:p>
          <w:p w14:paraId="5F690FE4" w14:textId="5C93793D" w:rsidR="007D5BB8" w:rsidRDefault="007D5BB8" w:rsidP="001A7DCA">
            <w:pPr>
              <w:pStyle w:val="Title"/>
              <w:jc w:val="left"/>
              <w:rPr>
                <w:rFonts w:asciiTheme="minorHAnsi" w:hAnsiTheme="minorHAnsi" w:cstheme="minorHAnsi"/>
                <w:b w:val="0"/>
                <w:sz w:val="16"/>
                <w:szCs w:val="16"/>
                <w:u w:val="none"/>
              </w:rPr>
            </w:pPr>
          </w:p>
          <w:p w14:paraId="209F0A14" w14:textId="105270D8" w:rsidR="007D5BB8" w:rsidRDefault="007D5BB8" w:rsidP="001A7DCA">
            <w:pPr>
              <w:pStyle w:val="Title"/>
              <w:jc w:val="left"/>
              <w:rPr>
                <w:rFonts w:asciiTheme="minorHAnsi" w:hAnsiTheme="minorHAnsi" w:cstheme="minorHAnsi"/>
                <w:b w:val="0"/>
                <w:sz w:val="16"/>
                <w:szCs w:val="16"/>
                <w:u w:val="none"/>
              </w:rPr>
            </w:pPr>
          </w:p>
          <w:p w14:paraId="45BFBE33" w14:textId="67F0790D" w:rsidR="007D5BB8" w:rsidRDefault="007D5BB8" w:rsidP="001A7DCA">
            <w:pPr>
              <w:pStyle w:val="Title"/>
              <w:jc w:val="left"/>
              <w:rPr>
                <w:rFonts w:asciiTheme="minorHAnsi" w:hAnsiTheme="minorHAnsi" w:cstheme="minorHAnsi"/>
                <w:b w:val="0"/>
                <w:sz w:val="16"/>
                <w:szCs w:val="16"/>
                <w:u w:val="none"/>
              </w:rPr>
            </w:pPr>
          </w:p>
          <w:p w14:paraId="0F60CF5A" w14:textId="0FFF6B31" w:rsidR="007D5BB8" w:rsidRDefault="007D5BB8" w:rsidP="001A7DCA">
            <w:pPr>
              <w:pStyle w:val="Title"/>
              <w:jc w:val="left"/>
              <w:rPr>
                <w:rFonts w:asciiTheme="minorHAnsi" w:hAnsiTheme="minorHAnsi" w:cstheme="minorHAnsi"/>
                <w:b w:val="0"/>
                <w:sz w:val="16"/>
                <w:szCs w:val="16"/>
                <w:u w:val="none"/>
              </w:rPr>
            </w:pPr>
          </w:p>
          <w:p w14:paraId="54BFF2D1" w14:textId="62D328B8" w:rsidR="007D5BB8" w:rsidRDefault="007D5BB8" w:rsidP="001A7DCA">
            <w:pPr>
              <w:pStyle w:val="Title"/>
              <w:jc w:val="left"/>
              <w:rPr>
                <w:rFonts w:asciiTheme="minorHAnsi" w:hAnsiTheme="minorHAnsi" w:cstheme="minorHAnsi"/>
                <w:b w:val="0"/>
                <w:sz w:val="16"/>
                <w:szCs w:val="16"/>
                <w:u w:val="none"/>
              </w:rPr>
            </w:pPr>
          </w:p>
          <w:p w14:paraId="59CE1127" w14:textId="5174FE1A" w:rsidR="007D5BB8" w:rsidRDefault="007D5BB8" w:rsidP="001A7DCA">
            <w:pPr>
              <w:pStyle w:val="Title"/>
              <w:jc w:val="left"/>
              <w:rPr>
                <w:rFonts w:asciiTheme="minorHAnsi" w:hAnsiTheme="minorHAnsi" w:cstheme="minorHAnsi"/>
                <w:b w:val="0"/>
                <w:sz w:val="16"/>
                <w:szCs w:val="16"/>
                <w:u w:val="none"/>
              </w:rPr>
            </w:pPr>
          </w:p>
          <w:p w14:paraId="10450BBB" w14:textId="43DFC812" w:rsidR="007D5BB8" w:rsidRDefault="007D5BB8" w:rsidP="001A7DCA">
            <w:pPr>
              <w:pStyle w:val="Title"/>
              <w:jc w:val="left"/>
              <w:rPr>
                <w:rFonts w:asciiTheme="minorHAnsi" w:hAnsiTheme="minorHAnsi" w:cstheme="minorHAnsi"/>
                <w:b w:val="0"/>
                <w:sz w:val="16"/>
                <w:szCs w:val="16"/>
                <w:u w:val="none"/>
              </w:rPr>
            </w:pPr>
          </w:p>
          <w:p w14:paraId="7B0B2AC9" w14:textId="76754F76" w:rsidR="007D5BB8" w:rsidRDefault="007D5BB8" w:rsidP="001A7DCA">
            <w:pPr>
              <w:pStyle w:val="Title"/>
              <w:jc w:val="left"/>
              <w:rPr>
                <w:rFonts w:asciiTheme="minorHAnsi" w:hAnsiTheme="minorHAnsi" w:cstheme="minorHAnsi"/>
                <w:b w:val="0"/>
                <w:sz w:val="16"/>
                <w:szCs w:val="16"/>
                <w:u w:val="none"/>
              </w:rPr>
            </w:pPr>
          </w:p>
          <w:p w14:paraId="0D76582F" w14:textId="1021AF5C" w:rsidR="007D5BB8" w:rsidRDefault="007D5BB8" w:rsidP="001A7DCA">
            <w:pPr>
              <w:pStyle w:val="Title"/>
              <w:jc w:val="left"/>
              <w:rPr>
                <w:rFonts w:asciiTheme="minorHAnsi" w:hAnsiTheme="minorHAnsi" w:cstheme="minorHAnsi"/>
                <w:b w:val="0"/>
                <w:sz w:val="16"/>
                <w:szCs w:val="16"/>
                <w:u w:val="none"/>
              </w:rPr>
            </w:pPr>
          </w:p>
          <w:p w14:paraId="77511D4F" w14:textId="77777777" w:rsidR="007D5BB8" w:rsidRDefault="007D5BB8" w:rsidP="001A7DCA">
            <w:pPr>
              <w:pStyle w:val="Title"/>
              <w:jc w:val="left"/>
              <w:rPr>
                <w:rFonts w:asciiTheme="minorHAnsi" w:hAnsiTheme="minorHAnsi" w:cstheme="minorHAnsi"/>
                <w:b w:val="0"/>
                <w:sz w:val="16"/>
                <w:szCs w:val="16"/>
                <w:u w:val="none"/>
              </w:rPr>
            </w:pPr>
          </w:p>
          <w:p w14:paraId="60F1C4F3" w14:textId="361D88D4" w:rsidR="002C04EE" w:rsidRDefault="002C04EE" w:rsidP="001A7DCA">
            <w:pPr>
              <w:pStyle w:val="Title"/>
              <w:jc w:val="left"/>
              <w:rPr>
                <w:rFonts w:asciiTheme="minorHAnsi" w:hAnsiTheme="minorHAnsi" w:cstheme="minorHAnsi"/>
                <w:b w:val="0"/>
                <w:sz w:val="16"/>
                <w:szCs w:val="16"/>
                <w:u w:val="none"/>
              </w:rPr>
            </w:pPr>
          </w:p>
          <w:p w14:paraId="2616EBBC" w14:textId="09BAB9BB" w:rsidR="002C04EE" w:rsidRDefault="002C04EE" w:rsidP="001A7DCA">
            <w:pPr>
              <w:pStyle w:val="Title"/>
              <w:jc w:val="left"/>
              <w:rPr>
                <w:ins w:id="926" w:author="Norman Beech" w:date="2021-01-13T11:47:00Z"/>
                <w:rFonts w:asciiTheme="minorHAnsi" w:hAnsiTheme="minorHAnsi" w:cstheme="minorHAnsi"/>
                <w:b w:val="0"/>
                <w:sz w:val="16"/>
                <w:szCs w:val="16"/>
                <w:u w:val="none"/>
              </w:rPr>
            </w:pPr>
          </w:p>
          <w:p w14:paraId="5B73FCB8" w14:textId="0BB30B1E" w:rsidR="00AA50C0" w:rsidRDefault="00AA50C0" w:rsidP="001A7DCA">
            <w:pPr>
              <w:pStyle w:val="Title"/>
              <w:jc w:val="left"/>
              <w:rPr>
                <w:ins w:id="927" w:author="Norman Beech" w:date="2021-01-13T11:47:00Z"/>
                <w:rFonts w:asciiTheme="minorHAnsi" w:hAnsiTheme="minorHAnsi" w:cstheme="minorHAnsi"/>
                <w:b w:val="0"/>
                <w:sz w:val="16"/>
                <w:szCs w:val="16"/>
                <w:u w:val="none"/>
              </w:rPr>
            </w:pPr>
          </w:p>
          <w:p w14:paraId="6EBE436E" w14:textId="142DC262" w:rsidR="00AA50C0" w:rsidRDefault="00AA50C0" w:rsidP="001A7DCA">
            <w:pPr>
              <w:pStyle w:val="Title"/>
              <w:jc w:val="left"/>
              <w:rPr>
                <w:ins w:id="928" w:author="Norman Beech" w:date="2021-01-13T11:47:00Z"/>
                <w:rFonts w:asciiTheme="minorHAnsi" w:hAnsiTheme="minorHAnsi" w:cstheme="minorHAnsi"/>
                <w:b w:val="0"/>
                <w:sz w:val="16"/>
                <w:szCs w:val="16"/>
                <w:u w:val="none"/>
              </w:rPr>
            </w:pPr>
          </w:p>
          <w:p w14:paraId="3A86E0F9" w14:textId="63719336" w:rsidR="00AA50C0" w:rsidRDefault="00AA50C0" w:rsidP="001A7DCA">
            <w:pPr>
              <w:pStyle w:val="Title"/>
              <w:jc w:val="left"/>
              <w:rPr>
                <w:ins w:id="929" w:author="Norman Beech" w:date="2021-01-13T11:47:00Z"/>
                <w:rFonts w:asciiTheme="minorHAnsi" w:hAnsiTheme="minorHAnsi" w:cstheme="minorHAnsi"/>
                <w:b w:val="0"/>
                <w:sz w:val="16"/>
                <w:szCs w:val="16"/>
                <w:u w:val="none"/>
              </w:rPr>
            </w:pPr>
          </w:p>
          <w:p w14:paraId="172967E5" w14:textId="2A837789" w:rsidR="00AA50C0" w:rsidRDefault="00AA50C0" w:rsidP="001A7DCA">
            <w:pPr>
              <w:pStyle w:val="Title"/>
              <w:jc w:val="left"/>
              <w:rPr>
                <w:ins w:id="930" w:author="Norman Beech" w:date="2021-01-13T11:47:00Z"/>
                <w:rFonts w:asciiTheme="minorHAnsi" w:hAnsiTheme="minorHAnsi" w:cstheme="minorHAnsi"/>
                <w:b w:val="0"/>
                <w:sz w:val="16"/>
                <w:szCs w:val="16"/>
                <w:u w:val="none"/>
              </w:rPr>
            </w:pPr>
          </w:p>
          <w:p w14:paraId="108D9738" w14:textId="22EEE7A8" w:rsidR="00AA50C0" w:rsidRDefault="00AA50C0" w:rsidP="001A7DCA">
            <w:pPr>
              <w:pStyle w:val="Title"/>
              <w:jc w:val="left"/>
              <w:rPr>
                <w:ins w:id="931" w:author="Norman Beech" w:date="2021-01-13T11:47:00Z"/>
                <w:rFonts w:asciiTheme="minorHAnsi" w:hAnsiTheme="minorHAnsi" w:cstheme="minorHAnsi"/>
                <w:b w:val="0"/>
                <w:sz w:val="16"/>
                <w:szCs w:val="16"/>
                <w:u w:val="none"/>
              </w:rPr>
            </w:pPr>
          </w:p>
          <w:p w14:paraId="4239E73B" w14:textId="42689C0C" w:rsidR="00AA50C0" w:rsidRDefault="00AA50C0" w:rsidP="001A7DCA">
            <w:pPr>
              <w:pStyle w:val="Title"/>
              <w:jc w:val="left"/>
              <w:rPr>
                <w:ins w:id="932" w:author="Norman Beech" w:date="2021-01-13T11:47:00Z"/>
                <w:rFonts w:asciiTheme="minorHAnsi" w:hAnsiTheme="minorHAnsi" w:cstheme="minorHAnsi"/>
                <w:b w:val="0"/>
                <w:sz w:val="16"/>
                <w:szCs w:val="16"/>
                <w:u w:val="none"/>
              </w:rPr>
            </w:pPr>
          </w:p>
          <w:p w14:paraId="42375B7D" w14:textId="77777777" w:rsidR="00AA50C0" w:rsidRDefault="00AA50C0" w:rsidP="001A7DCA">
            <w:pPr>
              <w:pStyle w:val="Title"/>
              <w:jc w:val="left"/>
              <w:rPr>
                <w:rFonts w:asciiTheme="minorHAnsi" w:hAnsiTheme="minorHAnsi" w:cstheme="minorHAnsi"/>
                <w:b w:val="0"/>
                <w:sz w:val="16"/>
                <w:szCs w:val="16"/>
                <w:u w:val="none"/>
              </w:rPr>
            </w:pPr>
          </w:p>
          <w:p w14:paraId="0BA88230" w14:textId="7359982B" w:rsidR="002C04EE" w:rsidDel="00D252B0" w:rsidRDefault="002C04EE" w:rsidP="001A7DCA">
            <w:pPr>
              <w:pStyle w:val="Title"/>
              <w:jc w:val="left"/>
              <w:rPr>
                <w:del w:id="933" w:author="Norman Beech" w:date="2021-04-13T13:54:00Z"/>
                <w:rFonts w:asciiTheme="minorHAnsi" w:hAnsiTheme="minorHAnsi" w:cstheme="minorHAnsi"/>
                <w:b w:val="0"/>
                <w:sz w:val="16"/>
                <w:szCs w:val="16"/>
                <w:u w:val="none"/>
              </w:rPr>
            </w:pPr>
            <w:del w:id="934" w:author="Norman Beech" w:date="2021-04-13T13:54:00Z">
              <w:r w:rsidDel="00D252B0">
                <w:rPr>
                  <w:rFonts w:asciiTheme="minorHAnsi" w:hAnsiTheme="minorHAnsi" w:cstheme="minorHAnsi"/>
                  <w:b w:val="0"/>
                  <w:sz w:val="16"/>
                  <w:szCs w:val="16"/>
                  <w:u w:val="none"/>
                </w:rPr>
                <w:delText>Staff/students/ any client group visiting the Centre/  members of the public/ delivery drivers</w:delText>
              </w:r>
            </w:del>
          </w:p>
          <w:p w14:paraId="726FE9D7" w14:textId="77777777" w:rsidR="002C04EE" w:rsidRDefault="002C04EE" w:rsidP="001A7DCA">
            <w:pPr>
              <w:pStyle w:val="Title"/>
              <w:jc w:val="left"/>
              <w:rPr>
                <w:rFonts w:asciiTheme="minorHAnsi" w:hAnsiTheme="minorHAnsi" w:cstheme="minorHAnsi"/>
                <w:b w:val="0"/>
                <w:sz w:val="16"/>
                <w:szCs w:val="16"/>
                <w:u w:val="none"/>
              </w:rPr>
            </w:pPr>
          </w:p>
          <w:p w14:paraId="0076D45A" w14:textId="77777777" w:rsidR="002C04EE" w:rsidRDefault="002C04EE" w:rsidP="001A7DCA">
            <w:pPr>
              <w:pStyle w:val="Title"/>
              <w:jc w:val="left"/>
              <w:rPr>
                <w:rFonts w:asciiTheme="minorHAnsi" w:hAnsiTheme="minorHAnsi" w:cstheme="minorHAnsi"/>
                <w:b w:val="0"/>
                <w:sz w:val="16"/>
                <w:szCs w:val="16"/>
                <w:u w:val="none"/>
              </w:rPr>
            </w:pPr>
          </w:p>
          <w:p w14:paraId="176B117C" w14:textId="32626444" w:rsidR="002C04EE" w:rsidRDefault="002C04EE" w:rsidP="001A7DCA">
            <w:pPr>
              <w:pStyle w:val="Title"/>
              <w:jc w:val="left"/>
              <w:rPr>
                <w:rFonts w:asciiTheme="minorHAnsi" w:hAnsiTheme="minorHAnsi" w:cstheme="minorHAnsi"/>
                <w:b w:val="0"/>
                <w:sz w:val="16"/>
                <w:szCs w:val="16"/>
                <w:u w:val="none"/>
              </w:rPr>
            </w:pPr>
          </w:p>
          <w:p w14:paraId="03AD52DB" w14:textId="2B506058" w:rsidR="002C04EE" w:rsidRDefault="002C04EE" w:rsidP="001A7DCA">
            <w:pPr>
              <w:pStyle w:val="Title"/>
              <w:jc w:val="left"/>
              <w:rPr>
                <w:rFonts w:asciiTheme="minorHAnsi" w:hAnsiTheme="minorHAnsi" w:cstheme="minorHAnsi"/>
                <w:b w:val="0"/>
                <w:sz w:val="16"/>
                <w:szCs w:val="16"/>
                <w:u w:val="none"/>
              </w:rPr>
            </w:pPr>
          </w:p>
          <w:p w14:paraId="458CE011" w14:textId="487CCCAF" w:rsidR="002C04EE" w:rsidRDefault="002C04EE" w:rsidP="001A7DCA">
            <w:pPr>
              <w:pStyle w:val="Title"/>
              <w:jc w:val="left"/>
              <w:rPr>
                <w:rFonts w:asciiTheme="minorHAnsi" w:hAnsiTheme="minorHAnsi" w:cstheme="minorHAnsi"/>
                <w:b w:val="0"/>
                <w:sz w:val="16"/>
                <w:szCs w:val="16"/>
                <w:u w:val="none"/>
              </w:rPr>
            </w:pPr>
          </w:p>
          <w:p w14:paraId="76C52D9D" w14:textId="0573CA4A" w:rsidR="002C04EE" w:rsidDel="00C86BD1" w:rsidRDefault="002C04EE" w:rsidP="001A7DCA">
            <w:pPr>
              <w:pStyle w:val="Title"/>
              <w:jc w:val="left"/>
              <w:rPr>
                <w:del w:id="935" w:author="Norman Beech" w:date="2021-01-12T08:40:00Z"/>
                <w:rFonts w:asciiTheme="minorHAnsi" w:hAnsiTheme="minorHAnsi" w:cstheme="minorHAnsi"/>
                <w:b w:val="0"/>
                <w:sz w:val="16"/>
                <w:szCs w:val="16"/>
                <w:u w:val="none"/>
              </w:rPr>
            </w:pPr>
          </w:p>
          <w:p w14:paraId="46241BE0" w14:textId="724E338B" w:rsidR="002C04EE" w:rsidDel="00C86BD1" w:rsidRDefault="002C04EE" w:rsidP="001A7DCA">
            <w:pPr>
              <w:pStyle w:val="Title"/>
              <w:jc w:val="left"/>
              <w:rPr>
                <w:del w:id="936" w:author="Norman Beech" w:date="2021-01-12T08:40:00Z"/>
                <w:rFonts w:asciiTheme="minorHAnsi" w:hAnsiTheme="minorHAnsi" w:cstheme="minorHAnsi"/>
                <w:b w:val="0"/>
                <w:sz w:val="16"/>
                <w:szCs w:val="16"/>
                <w:u w:val="none"/>
              </w:rPr>
            </w:pPr>
          </w:p>
          <w:p w14:paraId="3D1C4D2A" w14:textId="01C90CDE" w:rsidR="002C04EE" w:rsidDel="00C86BD1" w:rsidRDefault="002C04EE" w:rsidP="001A7DCA">
            <w:pPr>
              <w:pStyle w:val="Title"/>
              <w:jc w:val="left"/>
              <w:rPr>
                <w:del w:id="937" w:author="Norman Beech" w:date="2021-01-12T08:40:00Z"/>
                <w:rFonts w:asciiTheme="minorHAnsi" w:hAnsiTheme="minorHAnsi" w:cstheme="minorHAnsi"/>
                <w:b w:val="0"/>
                <w:sz w:val="16"/>
                <w:szCs w:val="16"/>
                <w:u w:val="none"/>
              </w:rPr>
            </w:pPr>
          </w:p>
          <w:p w14:paraId="18FF5480" w14:textId="165980A8" w:rsidR="002C04EE" w:rsidDel="00C86BD1" w:rsidRDefault="002C04EE" w:rsidP="001A7DCA">
            <w:pPr>
              <w:pStyle w:val="Title"/>
              <w:jc w:val="left"/>
              <w:rPr>
                <w:del w:id="938" w:author="Norman Beech" w:date="2021-01-12T08:40:00Z"/>
                <w:rFonts w:asciiTheme="minorHAnsi" w:hAnsiTheme="minorHAnsi" w:cstheme="minorHAnsi"/>
                <w:b w:val="0"/>
                <w:sz w:val="16"/>
                <w:szCs w:val="16"/>
                <w:u w:val="none"/>
              </w:rPr>
            </w:pPr>
          </w:p>
          <w:p w14:paraId="02A96276" w14:textId="3732E989" w:rsidR="002C04EE" w:rsidDel="00C86BD1" w:rsidRDefault="002C04EE" w:rsidP="001A7DCA">
            <w:pPr>
              <w:pStyle w:val="Title"/>
              <w:jc w:val="left"/>
              <w:rPr>
                <w:del w:id="939" w:author="Norman Beech" w:date="2021-01-12T08:40:00Z"/>
                <w:rFonts w:asciiTheme="minorHAnsi" w:hAnsiTheme="minorHAnsi" w:cstheme="minorHAnsi"/>
                <w:b w:val="0"/>
                <w:sz w:val="16"/>
                <w:szCs w:val="16"/>
                <w:u w:val="none"/>
              </w:rPr>
            </w:pPr>
          </w:p>
          <w:p w14:paraId="37360E1B" w14:textId="2FC7EA6A" w:rsidR="002C04EE" w:rsidDel="00C86BD1" w:rsidRDefault="002C04EE" w:rsidP="001A7DCA">
            <w:pPr>
              <w:pStyle w:val="Title"/>
              <w:jc w:val="left"/>
              <w:rPr>
                <w:del w:id="940" w:author="Norman Beech" w:date="2021-01-12T08:40:00Z"/>
                <w:rFonts w:asciiTheme="minorHAnsi" w:hAnsiTheme="minorHAnsi" w:cstheme="minorHAnsi"/>
                <w:b w:val="0"/>
                <w:sz w:val="16"/>
                <w:szCs w:val="16"/>
                <w:u w:val="none"/>
              </w:rPr>
            </w:pPr>
          </w:p>
          <w:p w14:paraId="2378BEB9" w14:textId="6A398D5B" w:rsidR="002C04EE" w:rsidDel="00C86BD1" w:rsidRDefault="002C04EE" w:rsidP="001A7DCA">
            <w:pPr>
              <w:pStyle w:val="Title"/>
              <w:jc w:val="left"/>
              <w:rPr>
                <w:del w:id="941" w:author="Norman Beech" w:date="2021-01-12T08:40:00Z"/>
                <w:rFonts w:asciiTheme="minorHAnsi" w:hAnsiTheme="minorHAnsi" w:cstheme="minorHAnsi"/>
                <w:b w:val="0"/>
                <w:sz w:val="16"/>
                <w:szCs w:val="16"/>
                <w:u w:val="none"/>
              </w:rPr>
            </w:pPr>
          </w:p>
          <w:p w14:paraId="3CF0C735" w14:textId="77777777" w:rsidR="002C04EE" w:rsidDel="00C86BD1" w:rsidRDefault="002C04EE" w:rsidP="001A7DCA">
            <w:pPr>
              <w:pStyle w:val="Title"/>
              <w:jc w:val="left"/>
              <w:rPr>
                <w:del w:id="942" w:author="Norman Beech" w:date="2021-01-12T08:40:00Z"/>
                <w:rFonts w:asciiTheme="minorHAnsi" w:hAnsiTheme="minorHAnsi" w:cstheme="minorHAnsi"/>
                <w:b w:val="0"/>
                <w:sz w:val="16"/>
                <w:szCs w:val="16"/>
                <w:u w:val="none"/>
              </w:rPr>
            </w:pPr>
          </w:p>
          <w:p w14:paraId="380AA482" w14:textId="77777777" w:rsidR="002C04EE" w:rsidRDefault="002C04EE" w:rsidP="001A7DCA">
            <w:pPr>
              <w:pStyle w:val="Title"/>
              <w:jc w:val="left"/>
              <w:rPr>
                <w:rFonts w:asciiTheme="minorHAnsi" w:hAnsiTheme="minorHAnsi" w:cstheme="minorHAnsi"/>
                <w:b w:val="0"/>
                <w:sz w:val="16"/>
                <w:szCs w:val="16"/>
                <w:u w:val="none"/>
              </w:rPr>
            </w:pPr>
          </w:p>
          <w:p w14:paraId="28AACCB2" w14:textId="62E4B940" w:rsidR="002C04EE" w:rsidRPr="0091182D" w:rsidRDefault="002C04EE" w:rsidP="001A7DCA">
            <w:pPr>
              <w:pStyle w:val="Title"/>
              <w:jc w:val="left"/>
              <w:rPr>
                <w:rFonts w:asciiTheme="minorHAnsi" w:hAnsiTheme="minorHAnsi" w:cstheme="minorHAnsi"/>
                <w:b w:val="0"/>
                <w:sz w:val="16"/>
                <w:szCs w:val="16"/>
                <w:u w:val="none"/>
              </w:rPr>
            </w:pPr>
          </w:p>
        </w:tc>
        <w:tc>
          <w:tcPr>
            <w:tcW w:w="1128" w:type="dxa"/>
            <w:shd w:val="clear" w:color="auto" w:fill="auto"/>
            <w:tcPrChange w:id="943" w:author="Norman Beech" w:date="2021-04-13T13:54:00Z">
              <w:tcPr>
                <w:tcW w:w="1128" w:type="dxa"/>
                <w:shd w:val="clear" w:color="auto" w:fill="auto"/>
              </w:tcPr>
            </w:tcPrChange>
          </w:tcPr>
          <w:p w14:paraId="3B7B8641" w14:textId="77777777" w:rsidR="002C04EE" w:rsidRPr="007A06E7" w:rsidRDefault="002C04EE" w:rsidP="001A7DCA">
            <w:pPr>
              <w:pStyle w:val="NoSpacing"/>
              <w:rPr>
                <w:sz w:val="16"/>
                <w:szCs w:val="16"/>
                <w:lang w:eastAsia="en-GB"/>
              </w:rPr>
            </w:pPr>
            <w:r w:rsidRPr="00AC5812">
              <w:rPr>
                <w:sz w:val="16"/>
                <w:szCs w:val="16"/>
                <w:lang w:eastAsia="en-GB"/>
              </w:rPr>
              <w:lastRenderedPageBreak/>
              <w:t xml:space="preserve">Exposure to </w:t>
            </w:r>
            <w:r w:rsidRPr="007A06E7">
              <w:rPr>
                <w:sz w:val="16"/>
                <w:szCs w:val="16"/>
                <w:lang w:eastAsia="en-GB"/>
              </w:rPr>
              <w:t xml:space="preserve">respiratory droplets carrying and contact with an object that has been contaminated </w:t>
            </w:r>
            <w:r w:rsidRPr="007A06E7">
              <w:rPr>
                <w:sz w:val="16"/>
                <w:szCs w:val="16"/>
                <w:lang w:eastAsia="en-GB"/>
              </w:rPr>
              <w:lastRenderedPageBreak/>
              <w:t>with COVID-19.</w:t>
            </w:r>
          </w:p>
          <w:p w14:paraId="0CDA514B" w14:textId="77777777" w:rsidR="002C04EE" w:rsidRDefault="002C04EE" w:rsidP="001A7DCA">
            <w:pPr>
              <w:pStyle w:val="NoSpacing"/>
              <w:jc w:val="both"/>
              <w:rPr>
                <w:sz w:val="16"/>
                <w:szCs w:val="16"/>
                <w:lang w:eastAsia="en-GB"/>
              </w:rPr>
            </w:pPr>
          </w:p>
          <w:p w14:paraId="2E6D7061" w14:textId="77777777" w:rsidR="002C04EE" w:rsidRDefault="002C04EE" w:rsidP="001A7DCA">
            <w:pPr>
              <w:pStyle w:val="NoSpacing"/>
              <w:jc w:val="both"/>
              <w:rPr>
                <w:sz w:val="16"/>
                <w:szCs w:val="16"/>
                <w:lang w:eastAsia="en-GB"/>
              </w:rPr>
            </w:pPr>
          </w:p>
          <w:p w14:paraId="377D13AD" w14:textId="77777777" w:rsidR="002C04EE" w:rsidRDefault="002C04EE" w:rsidP="001A7DCA">
            <w:pPr>
              <w:pStyle w:val="NoSpacing"/>
              <w:jc w:val="both"/>
              <w:rPr>
                <w:sz w:val="16"/>
                <w:szCs w:val="16"/>
                <w:lang w:eastAsia="en-GB"/>
              </w:rPr>
            </w:pPr>
          </w:p>
          <w:p w14:paraId="5468B6E7" w14:textId="77777777" w:rsidR="002C04EE" w:rsidRDefault="002C04EE" w:rsidP="001A7DCA">
            <w:pPr>
              <w:pStyle w:val="NoSpacing"/>
              <w:jc w:val="both"/>
              <w:rPr>
                <w:sz w:val="16"/>
                <w:szCs w:val="16"/>
                <w:lang w:eastAsia="en-GB"/>
              </w:rPr>
            </w:pPr>
          </w:p>
          <w:p w14:paraId="503D9AB4" w14:textId="77777777" w:rsidR="002C04EE" w:rsidRDefault="002C04EE" w:rsidP="001A7DCA">
            <w:pPr>
              <w:pStyle w:val="NoSpacing"/>
              <w:jc w:val="both"/>
              <w:rPr>
                <w:sz w:val="16"/>
                <w:szCs w:val="16"/>
                <w:lang w:eastAsia="en-GB"/>
              </w:rPr>
            </w:pPr>
          </w:p>
          <w:p w14:paraId="6664BC9C" w14:textId="77777777" w:rsidR="002C04EE" w:rsidRDefault="002C04EE" w:rsidP="001A7DCA">
            <w:pPr>
              <w:pStyle w:val="NoSpacing"/>
              <w:jc w:val="both"/>
              <w:rPr>
                <w:sz w:val="16"/>
                <w:szCs w:val="16"/>
                <w:lang w:eastAsia="en-GB"/>
              </w:rPr>
            </w:pPr>
          </w:p>
          <w:p w14:paraId="41A4A8FA" w14:textId="77777777" w:rsidR="002C04EE" w:rsidRDefault="002C04EE" w:rsidP="001A7DCA">
            <w:pPr>
              <w:pStyle w:val="NoSpacing"/>
              <w:jc w:val="both"/>
              <w:rPr>
                <w:sz w:val="16"/>
                <w:szCs w:val="16"/>
                <w:lang w:eastAsia="en-GB"/>
              </w:rPr>
            </w:pPr>
          </w:p>
          <w:p w14:paraId="64F365C5" w14:textId="77777777" w:rsidR="002C04EE" w:rsidRDefault="002C04EE" w:rsidP="001A7DCA">
            <w:pPr>
              <w:pStyle w:val="NoSpacing"/>
              <w:jc w:val="both"/>
              <w:rPr>
                <w:sz w:val="16"/>
                <w:szCs w:val="16"/>
                <w:lang w:eastAsia="en-GB"/>
              </w:rPr>
            </w:pPr>
          </w:p>
          <w:p w14:paraId="6894266F" w14:textId="77777777" w:rsidR="002C04EE" w:rsidRDefault="002C04EE" w:rsidP="001A7DCA">
            <w:pPr>
              <w:pStyle w:val="NoSpacing"/>
              <w:jc w:val="both"/>
              <w:rPr>
                <w:sz w:val="16"/>
                <w:szCs w:val="16"/>
                <w:lang w:eastAsia="en-GB"/>
              </w:rPr>
            </w:pPr>
          </w:p>
          <w:p w14:paraId="1693516F" w14:textId="7DDE4513" w:rsidR="002C04EE" w:rsidRDefault="002C04EE" w:rsidP="001A7DCA">
            <w:pPr>
              <w:pStyle w:val="NoSpacing"/>
              <w:jc w:val="both"/>
              <w:rPr>
                <w:sz w:val="16"/>
                <w:szCs w:val="16"/>
                <w:lang w:eastAsia="en-GB"/>
              </w:rPr>
            </w:pPr>
          </w:p>
          <w:p w14:paraId="530CE0F6" w14:textId="301F2F56" w:rsidR="007D5BB8" w:rsidRDefault="007D5BB8" w:rsidP="001A7DCA">
            <w:pPr>
              <w:pStyle w:val="NoSpacing"/>
              <w:jc w:val="both"/>
              <w:rPr>
                <w:sz w:val="16"/>
                <w:szCs w:val="16"/>
                <w:lang w:eastAsia="en-GB"/>
              </w:rPr>
            </w:pPr>
          </w:p>
          <w:p w14:paraId="3767B449" w14:textId="207C1748" w:rsidR="007D5BB8" w:rsidRDefault="007D5BB8" w:rsidP="001A7DCA">
            <w:pPr>
              <w:pStyle w:val="NoSpacing"/>
              <w:jc w:val="both"/>
              <w:rPr>
                <w:sz w:val="16"/>
                <w:szCs w:val="16"/>
                <w:lang w:eastAsia="en-GB"/>
              </w:rPr>
            </w:pPr>
          </w:p>
          <w:p w14:paraId="5395F8ED" w14:textId="3B7B78C9" w:rsidR="007D5BB8" w:rsidRDefault="007D5BB8" w:rsidP="001A7DCA">
            <w:pPr>
              <w:pStyle w:val="NoSpacing"/>
              <w:jc w:val="both"/>
              <w:rPr>
                <w:sz w:val="16"/>
                <w:szCs w:val="16"/>
                <w:lang w:eastAsia="en-GB"/>
              </w:rPr>
            </w:pPr>
          </w:p>
          <w:p w14:paraId="0AD584F3" w14:textId="3C5A0E28" w:rsidR="007D5BB8" w:rsidRDefault="007D5BB8" w:rsidP="001A7DCA">
            <w:pPr>
              <w:pStyle w:val="NoSpacing"/>
              <w:jc w:val="both"/>
              <w:rPr>
                <w:sz w:val="16"/>
                <w:szCs w:val="16"/>
                <w:lang w:eastAsia="en-GB"/>
              </w:rPr>
            </w:pPr>
          </w:p>
          <w:p w14:paraId="65DDF0FE" w14:textId="0E731FA9" w:rsidR="007D5BB8" w:rsidRDefault="007D5BB8" w:rsidP="001A7DCA">
            <w:pPr>
              <w:pStyle w:val="NoSpacing"/>
              <w:jc w:val="both"/>
              <w:rPr>
                <w:sz w:val="16"/>
                <w:szCs w:val="16"/>
                <w:lang w:eastAsia="en-GB"/>
              </w:rPr>
            </w:pPr>
          </w:p>
          <w:p w14:paraId="719252A2" w14:textId="1579128E" w:rsidR="007D5BB8" w:rsidRDefault="007D5BB8" w:rsidP="001A7DCA">
            <w:pPr>
              <w:pStyle w:val="NoSpacing"/>
              <w:jc w:val="both"/>
              <w:rPr>
                <w:sz w:val="16"/>
                <w:szCs w:val="16"/>
                <w:lang w:eastAsia="en-GB"/>
              </w:rPr>
            </w:pPr>
          </w:p>
          <w:p w14:paraId="60C9953F" w14:textId="04BF3672" w:rsidR="007D5BB8" w:rsidRDefault="007D5BB8" w:rsidP="001A7DCA">
            <w:pPr>
              <w:pStyle w:val="NoSpacing"/>
              <w:jc w:val="both"/>
              <w:rPr>
                <w:sz w:val="16"/>
                <w:szCs w:val="16"/>
                <w:lang w:eastAsia="en-GB"/>
              </w:rPr>
            </w:pPr>
          </w:p>
          <w:p w14:paraId="369859EE" w14:textId="0DBEC0E0" w:rsidR="00A12881" w:rsidRDefault="00A12881" w:rsidP="001A7DCA">
            <w:pPr>
              <w:pStyle w:val="NoSpacing"/>
              <w:jc w:val="both"/>
              <w:rPr>
                <w:sz w:val="16"/>
                <w:szCs w:val="16"/>
                <w:lang w:eastAsia="en-GB"/>
              </w:rPr>
            </w:pPr>
          </w:p>
          <w:p w14:paraId="69FA1ACD" w14:textId="3AE32AFA" w:rsidR="00A12881" w:rsidRDefault="00A12881" w:rsidP="001A7DCA">
            <w:pPr>
              <w:pStyle w:val="NoSpacing"/>
              <w:jc w:val="both"/>
              <w:rPr>
                <w:sz w:val="16"/>
                <w:szCs w:val="16"/>
                <w:lang w:eastAsia="en-GB"/>
              </w:rPr>
            </w:pPr>
          </w:p>
          <w:p w14:paraId="37F48001" w14:textId="39DF6F45" w:rsidR="00A12881" w:rsidRDefault="00A12881" w:rsidP="001A7DCA">
            <w:pPr>
              <w:pStyle w:val="NoSpacing"/>
              <w:jc w:val="both"/>
              <w:rPr>
                <w:sz w:val="16"/>
                <w:szCs w:val="16"/>
                <w:lang w:eastAsia="en-GB"/>
              </w:rPr>
            </w:pPr>
          </w:p>
          <w:p w14:paraId="4BBC79CA" w14:textId="18991E6A" w:rsidR="00A12881" w:rsidRDefault="00A12881" w:rsidP="001A7DCA">
            <w:pPr>
              <w:pStyle w:val="NoSpacing"/>
              <w:jc w:val="both"/>
              <w:rPr>
                <w:sz w:val="16"/>
                <w:szCs w:val="16"/>
                <w:lang w:eastAsia="en-GB"/>
              </w:rPr>
            </w:pPr>
          </w:p>
          <w:p w14:paraId="45308ECA" w14:textId="72E2C3C1" w:rsidR="00A12881" w:rsidRDefault="00A12881" w:rsidP="001A7DCA">
            <w:pPr>
              <w:pStyle w:val="NoSpacing"/>
              <w:jc w:val="both"/>
              <w:rPr>
                <w:sz w:val="16"/>
                <w:szCs w:val="16"/>
                <w:lang w:eastAsia="en-GB"/>
              </w:rPr>
            </w:pPr>
          </w:p>
          <w:p w14:paraId="007CC44B" w14:textId="4D832A6A" w:rsidR="00A12881" w:rsidRDefault="00A12881" w:rsidP="001A7DCA">
            <w:pPr>
              <w:pStyle w:val="NoSpacing"/>
              <w:jc w:val="both"/>
              <w:rPr>
                <w:sz w:val="16"/>
                <w:szCs w:val="16"/>
                <w:lang w:eastAsia="en-GB"/>
              </w:rPr>
            </w:pPr>
          </w:p>
          <w:p w14:paraId="3BFF150D" w14:textId="77777777" w:rsidR="00A12881" w:rsidRDefault="00A12881" w:rsidP="001A7DCA">
            <w:pPr>
              <w:pStyle w:val="NoSpacing"/>
              <w:jc w:val="both"/>
              <w:rPr>
                <w:sz w:val="16"/>
                <w:szCs w:val="16"/>
                <w:lang w:eastAsia="en-GB"/>
              </w:rPr>
            </w:pPr>
          </w:p>
          <w:p w14:paraId="2CA7D263" w14:textId="77777777" w:rsidR="002C04EE" w:rsidRDefault="002C04EE" w:rsidP="001A7DCA">
            <w:pPr>
              <w:pStyle w:val="NoSpacing"/>
              <w:jc w:val="both"/>
              <w:rPr>
                <w:sz w:val="16"/>
                <w:szCs w:val="16"/>
                <w:lang w:eastAsia="en-GB"/>
              </w:rPr>
            </w:pPr>
          </w:p>
          <w:p w14:paraId="3D3EE93F" w14:textId="77777777" w:rsidR="002C04EE" w:rsidRDefault="002C04EE" w:rsidP="001A7DCA">
            <w:pPr>
              <w:pStyle w:val="NoSpacing"/>
              <w:jc w:val="both"/>
              <w:rPr>
                <w:sz w:val="16"/>
                <w:szCs w:val="16"/>
                <w:lang w:eastAsia="en-GB"/>
              </w:rPr>
            </w:pPr>
          </w:p>
          <w:p w14:paraId="3186E217" w14:textId="60BDB029" w:rsidR="002C04EE" w:rsidRDefault="002C04EE" w:rsidP="001A7DCA">
            <w:pPr>
              <w:pStyle w:val="NoSpacing"/>
              <w:jc w:val="both"/>
              <w:rPr>
                <w:ins w:id="944" w:author="Norman Beech" w:date="2021-01-13T11:47:00Z"/>
                <w:sz w:val="16"/>
                <w:szCs w:val="16"/>
                <w:lang w:eastAsia="en-GB"/>
              </w:rPr>
            </w:pPr>
          </w:p>
          <w:p w14:paraId="681C085B" w14:textId="167987BE" w:rsidR="00AA50C0" w:rsidRDefault="00AA50C0" w:rsidP="001A7DCA">
            <w:pPr>
              <w:pStyle w:val="NoSpacing"/>
              <w:jc w:val="both"/>
              <w:rPr>
                <w:ins w:id="945" w:author="Norman Beech" w:date="2021-01-13T11:47:00Z"/>
                <w:sz w:val="16"/>
                <w:szCs w:val="16"/>
                <w:lang w:eastAsia="en-GB"/>
              </w:rPr>
            </w:pPr>
          </w:p>
          <w:p w14:paraId="4F594117" w14:textId="2E22EA9F" w:rsidR="00AA50C0" w:rsidRDefault="00AA50C0" w:rsidP="001A7DCA">
            <w:pPr>
              <w:pStyle w:val="NoSpacing"/>
              <w:jc w:val="both"/>
              <w:rPr>
                <w:ins w:id="946" w:author="Norman Beech" w:date="2021-01-13T11:47:00Z"/>
                <w:sz w:val="16"/>
                <w:szCs w:val="16"/>
                <w:lang w:eastAsia="en-GB"/>
              </w:rPr>
            </w:pPr>
          </w:p>
          <w:p w14:paraId="0C8F9262" w14:textId="7AEF6B0D" w:rsidR="00AA50C0" w:rsidRDefault="00AA50C0" w:rsidP="001A7DCA">
            <w:pPr>
              <w:pStyle w:val="NoSpacing"/>
              <w:jc w:val="both"/>
              <w:rPr>
                <w:ins w:id="947" w:author="Norman Beech" w:date="2021-01-13T11:47:00Z"/>
                <w:sz w:val="16"/>
                <w:szCs w:val="16"/>
                <w:lang w:eastAsia="en-GB"/>
              </w:rPr>
            </w:pPr>
          </w:p>
          <w:p w14:paraId="4DEACD6E" w14:textId="43D7CA9B" w:rsidR="00AA50C0" w:rsidRDefault="00AA50C0" w:rsidP="001A7DCA">
            <w:pPr>
              <w:pStyle w:val="NoSpacing"/>
              <w:jc w:val="both"/>
              <w:rPr>
                <w:ins w:id="948" w:author="Norman Beech" w:date="2021-01-13T11:47:00Z"/>
                <w:sz w:val="16"/>
                <w:szCs w:val="16"/>
                <w:lang w:eastAsia="en-GB"/>
              </w:rPr>
            </w:pPr>
          </w:p>
          <w:p w14:paraId="48846763" w14:textId="1A7F1AF5" w:rsidR="00AA50C0" w:rsidRDefault="00AA50C0" w:rsidP="001A7DCA">
            <w:pPr>
              <w:pStyle w:val="NoSpacing"/>
              <w:jc w:val="both"/>
              <w:rPr>
                <w:ins w:id="949" w:author="Norman Beech" w:date="2021-01-13T11:47:00Z"/>
                <w:sz w:val="16"/>
                <w:szCs w:val="16"/>
                <w:lang w:eastAsia="en-GB"/>
              </w:rPr>
            </w:pPr>
          </w:p>
          <w:p w14:paraId="1939E240" w14:textId="5CA98265" w:rsidR="00AA50C0" w:rsidRDefault="00AA50C0" w:rsidP="001A7DCA">
            <w:pPr>
              <w:pStyle w:val="NoSpacing"/>
              <w:jc w:val="both"/>
              <w:rPr>
                <w:ins w:id="950" w:author="Norman Beech" w:date="2021-01-13T11:47:00Z"/>
                <w:sz w:val="16"/>
                <w:szCs w:val="16"/>
                <w:lang w:eastAsia="en-GB"/>
              </w:rPr>
            </w:pPr>
          </w:p>
          <w:p w14:paraId="6DFC5207" w14:textId="77777777" w:rsidR="00AA50C0" w:rsidRDefault="00AA50C0" w:rsidP="001A7DCA">
            <w:pPr>
              <w:pStyle w:val="NoSpacing"/>
              <w:jc w:val="both"/>
              <w:rPr>
                <w:sz w:val="16"/>
                <w:szCs w:val="16"/>
                <w:lang w:eastAsia="en-GB"/>
              </w:rPr>
            </w:pPr>
          </w:p>
          <w:p w14:paraId="5E9E8677" w14:textId="0188BD0E" w:rsidR="002C04EE" w:rsidRPr="007A06E7" w:rsidDel="00D252B0" w:rsidRDefault="002C04EE" w:rsidP="001A7DCA">
            <w:pPr>
              <w:pStyle w:val="NoSpacing"/>
              <w:rPr>
                <w:del w:id="951" w:author="Norman Beech" w:date="2021-04-13T13:53:00Z"/>
                <w:sz w:val="16"/>
                <w:szCs w:val="16"/>
                <w:lang w:eastAsia="en-GB"/>
              </w:rPr>
            </w:pPr>
            <w:del w:id="952" w:author="Norman Beech" w:date="2021-04-13T13:53:00Z">
              <w:r w:rsidRPr="00AC5812" w:rsidDel="00D252B0">
                <w:rPr>
                  <w:sz w:val="16"/>
                  <w:szCs w:val="16"/>
                  <w:lang w:eastAsia="en-GB"/>
                </w:rPr>
                <w:delText xml:space="preserve">Exposure to </w:delText>
              </w:r>
              <w:r w:rsidRPr="007A06E7" w:rsidDel="00D252B0">
                <w:rPr>
                  <w:sz w:val="16"/>
                  <w:szCs w:val="16"/>
                  <w:lang w:eastAsia="en-GB"/>
                </w:rPr>
                <w:delText>respiratory droplets carrying and contact with an object that has been contaminated with COVID-19.</w:delText>
              </w:r>
            </w:del>
          </w:p>
          <w:p w14:paraId="029972F4" w14:textId="2E44E052" w:rsidR="002C04EE" w:rsidDel="00AA50C0" w:rsidRDefault="002C04EE" w:rsidP="001A7DCA">
            <w:pPr>
              <w:pStyle w:val="NoSpacing"/>
              <w:jc w:val="both"/>
              <w:rPr>
                <w:del w:id="953" w:author="Norman Beech" w:date="2021-01-13T11:48:00Z"/>
                <w:sz w:val="16"/>
                <w:szCs w:val="16"/>
                <w:lang w:eastAsia="en-GB"/>
              </w:rPr>
            </w:pPr>
          </w:p>
          <w:p w14:paraId="5F089C15" w14:textId="235E6ECD" w:rsidR="002C04EE" w:rsidDel="00AA50C0" w:rsidRDefault="002C04EE" w:rsidP="001A7DCA">
            <w:pPr>
              <w:pStyle w:val="NoSpacing"/>
              <w:jc w:val="both"/>
              <w:rPr>
                <w:del w:id="954" w:author="Norman Beech" w:date="2021-01-13T11:48:00Z"/>
                <w:sz w:val="16"/>
                <w:szCs w:val="16"/>
                <w:lang w:eastAsia="en-GB"/>
              </w:rPr>
            </w:pPr>
          </w:p>
          <w:p w14:paraId="1B41B935" w14:textId="436AD7EE" w:rsidR="002C04EE" w:rsidRDefault="002C04EE" w:rsidP="001A7DCA">
            <w:pPr>
              <w:pStyle w:val="NoSpacing"/>
              <w:jc w:val="both"/>
              <w:rPr>
                <w:sz w:val="16"/>
                <w:szCs w:val="16"/>
                <w:lang w:eastAsia="en-GB"/>
              </w:rPr>
            </w:pPr>
          </w:p>
          <w:p w14:paraId="74EAAFB5" w14:textId="6A63A252" w:rsidR="002C04EE" w:rsidRDefault="002C04EE" w:rsidP="001A7DCA">
            <w:pPr>
              <w:pStyle w:val="NoSpacing"/>
              <w:jc w:val="both"/>
              <w:rPr>
                <w:sz w:val="16"/>
                <w:szCs w:val="16"/>
                <w:lang w:eastAsia="en-GB"/>
              </w:rPr>
            </w:pPr>
          </w:p>
          <w:p w14:paraId="0B570F77" w14:textId="25F8FC62" w:rsidR="002C04EE" w:rsidDel="00C86BD1" w:rsidRDefault="002C04EE" w:rsidP="001A7DCA">
            <w:pPr>
              <w:pStyle w:val="NoSpacing"/>
              <w:jc w:val="both"/>
              <w:rPr>
                <w:del w:id="955" w:author="Norman Beech" w:date="2021-01-12T08:40:00Z"/>
                <w:sz w:val="16"/>
                <w:szCs w:val="16"/>
                <w:lang w:eastAsia="en-GB"/>
              </w:rPr>
            </w:pPr>
          </w:p>
          <w:p w14:paraId="5BF6FF43" w14:textId="2DAB8801" w:rsidR="002C04EE" w:rsidDel="00C86BD1" w:rsidRDefault="002C04EE" w:rsidP="001A7DCA">
            <w:pPr>
              <w:pStyle w:val="NoSpacing"/>
              <w:jc w:val="both"/>
              <w:rPr>
                <w:del w:id="956" w:author="Norman Beech" w:date="2021-01-12T08:40:00Z"/>
                <w:sz w:val="16"/>
                <w:szCs w:val="16"/>
                <w:lang w:eastAsia="en-GB"/>
              </w:rPr>
            </w:pPr>
          </w:p>
          <w:p w14:paraId="288D5FF6" w14:textId="52A732CA" w:rsidR="002C04EE" w:rsidDel="00C86BD1" w:rsidRDefault="002C04EE" w:rsidP="001A7DCA">
            <w:pPr>
              <w:pStyle w:val="NoSpacing"/>
              <w:jc w:val="both"/>
              <w:rPr>
                <w:del w:id="957" w:author="Norman Beech" w:date="2021-01-12T08:40:00Z"/>
                <w:sz w:val="16"/>
                <w:szCs w:val="16"/>
                <w:lang w:eastAsia="en-GB"/>
              </w:rPr>
            </w:pPr>
          </w:p>
          <w:p w14:paraId="735441BA" w14:textId="026A6E51" w:rsidR="002C04EE" w:rsidDel="00C86BD1" w:rsidRDefault="002C04EE" w:rsidP="001A7DCA">
            <w:pPr>
              <w:pStyle w:val="NoSpacing"/>
              <w:jc w:val="both"/>
              <w:rPr>
                <w:del w:id="958" w:author="Norman Beech" w:date="2021-01-12T08:40:00Z"/>
                <w:sz w:val="16"/>
                <w:szCs w:val="16"/>
                <w:lang w:eastAsia="en-GB"/>
              </w:rPr>
            </w:pPr>
          </w:p>
          <w:p w14:paraId="4816C2B6" w14:textId="2C389D2F" w:rsidR="002C04EE" w:rsidDel="00C86BD1" w:rsidRDefault="002C04EE" w:rsidP="001A7DCA">
            <w:pPr>
              <w:pStyle w:val="NoSpacing"/>
              <w:jc w:val="both"/>
              <w:rPr>
                <w:del w:id="959" w:author="Norman Beech" w:date="2021-01-12T08:40:00Z"/>
                <w:sz w:val="16"/>
                <w:szCs w:val="16"/>
                <w:lang w:eastAsia="en-GB"/>
              </w:rPr>
            </w:pPr>
          </w:p>
          <w:p w14:paraId="12F2CF1F" w14:textId="080090D6" w:rsidR="002C04EE" w:rsidDel="00C86BD1" w:rsidRDefault="002C04EE" w:rsidP="001A7DCA">
            <w:pPr>
              <w:pStyle w:val="NoSpacing"/>
              <w:jc w:val="both"/>
              <w:rPr>
                <w:del w:id="960" w:author="Norman Beech" w:date="2021-01-12T08:40:00Z"/>
                <w:sz w:val="16"/>
                <w:szCs w:val="16"/>
                <w:lang w:eastAsia="en-GB"/>
              </w:rPr>
            </w:pPr>
          </w:p>
          <w:p w14:paraId="18C11A8A" w14:textId="4323EDD5" w:rsidR="002C04EE" w:rsidDel="00C86BD1" w:rsidRDefault="002C04EE" w:rsidP="001A7DCA">
            <w:pPr>
              <w:pStyle w:val="NoSpacing"/>
              <w:jc w:val="both"/>
              <w:rPr>
                <w:del w:id="961" w:author="Norman Beech" w:date="2021-01-12T08:40:00Z"/>
                <w:sz w:val="16"/>
                <w:szCs w:val="16"/>
                <w:lang w:eastAsia="en-GB"/>
              </w:rPr>
            </w:pPr>
          </w:p>
          <w:p w14:paraId="53DBA772" w14:textId="77777777" w:rsidR="002C04EE" w:rsidRDefault="002C04EE" w:rsidP="001A7DCA">
            <w:pPr>
              <w:pStyle w:val="NoSpacing"/>
              <w:jc w:val="both"/>
              <w:rPr>
                <w:sz w:val="16"/>
                <w:szCs w:val="16"/>
                <w:lang w:eastAsia="en-GB"/>
              </w:rPr>
            </w:pPr>
          </w:p>
          <w:p w14:paraId="2CB3B216" w14:textId="77777777" w:rsidR="002C04EE" w:rsidRPr="00ED4338" w:rsidRDefault="002C04EE" w:rsidP="001A7DCA">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Change w:id="962" w:author="Norman Beech" w:date="2021-04-13T13:54:00Z">
              <w:tcPr>
                <w:tcW w:w="4899" w:type="dxa"/>
                <w:gridSpan w:val="2"/>
                <w:shd w:val="clear" w:color="auto" w:fill="auto"/>
              </w:tcPr>
            </w:tcPrChange>
          </w:tcPr>
          <w:p w14:paraId="04C3AF2B" w14:textId="77777777" w:rsidR="002C04EE" w:rsidRPr="006A08D0" w:rsidRDefault="002C04EE" w:rsidP="001A7DCA">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6223A86F" w14:textId="583724CD" w:rsidR="002C04EE" w:rsidRPr="006A08D0" w:rsidRDefault="002C04EE" w:rsidP="001A7DCA">
            <w:pPr>
              <w:pStyle w:val="NoSpacing"/>
              <w:numPr>
                <w:ilvl w:val="0"/>
                <w:numId w:val="19"/>
              </w:numPr>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w:t>
            </w:r>
            <w:ins w:id="963" w:author="Norman Beech" w:date="2021-01-12T08:25:00Z">
              <w:r w:rsidR="00A925EE">
                <w:rPr>
                  <w:sz w:val="16"/>
                  <w:szCs w:val="16"/>
                </w:rPr>
                <w:t>If any student appears unwell or make comment or complain</w:t>
              </w:r>
            </w:ins>
            <w:ins w:id="964" w:author="Norman Beech" w:date="2021-01-12T08:26:00Z">
              <w:r w:rsidR="00A925EE">
                <w:rPr>
                  <w:sz w:val="16"/>
                  <w:szCs w:val="16"/>
                </w:rPr>
                <w:t xml:space="preserve"> to staff members that they are feeling unwell they will be asked to leave the building with immediate effect and </w:t>
              </w:r>
            </w:ins>
            <w:ins w:id="965" w:author="Norman Beech" w:date="2021-01-12T08:27:00Z">
              <w:r w:rsidR="00A925EE">
                <w:rPr>
                  <w:sz w:val="16"/>
                  <w:szCs w:val="16"/>
                </w:rPr>
                <w:t>to</w:t>
              </w:r>
              <w:r w:rsidR="004D43C2">
                <w:rPr>
                  <w:sz w:val="16"/>
                  <w:szCs w:val="16"/>
                </w:rPr>
                <w:t xml:space="preserve"> </w:t>
              </w:r>
            </w:ins>
            <w:ins w:id="966" w:author="Norman Beech" w:date="2021-01-12T08:26:00Z">
              <w:r w:rsidR="00A925EE">
                <w:rPr>
                  <w:sz w:val="16"/>
                  <w:szCs w:val="16"/>
                </w:rPr>
                <w:t>follow</w:t>
              </w:r>
            </w:ins>
            <w:ins w:id="967" w:author="Norman Beech" w:date="2021-01-12T08:27:00Z">
              <w:r w:rsidR="004D43C2">
                <w:rPr>
                  <w:sz w:val="16"/>
                  <w:szCs w:val="16"/>
                </w:rPr>
                <w:t xml:space="preserve"> the University and Government advice. </w:t>
              </w:r>
            </w:ins>
            <w:r w:rsidRPr="006A08D0">
              <w:rPr>
                <w:sz w:val="16"/>
                <w:szCs w:val="16"/>
              </w:rPr>
              <w:t xml:space="preserve">Managers will follow the </w:t>
            </w:r>
            <w:r w:rsidRPr="006A08D0">
              <w:rPr>
                <w:sz w:val="16"/>
                <w:szCs w:val="16"/>
              </w:rPr>
              <w:lastRenderedPageBreak/>
              <w:t xml:space="preserve">NHS Test and Trace workplace guidance: </w:t>
            </w:r>
            <w:r w:rsidR="00B2075D">
              <w:fldChar w:fldCharType="begin"/>
            </w:r>
            <w:r w:rsidR="00B2075D">
              <w:instrText xml:space="preserve"> HYPERLINK "https://www.gov.uk/guidance/nhs-test-and-trace-workplace-guidance" </w:instrText>
            </w:r>
            <w:r w:rsidR="00B2075D">
              <w:fldChar w:fldCharType="separate"/>
            </w:r>
            <w:r w:rsidRPr="006A08D0">
              <w:rPr>
                <w:rStyle w:val="Hyperlink"/>
                <w:sz w:val="16"/>
                <w:szCs w:val="16"/>
              </w:rPr>
              <w:t>https://www.gov.uk/guidance/nhs-test-and-trace-workplace-guidance</w:t>
            </w:r>
            <w:r w:rsidR="00B2075D">
              <w:rPr>
                <w:rStyle w:val="Hyperlink"/>
                <w:sz w:val="16"/>
                <w:szCs w:val="16"/>
              </w:rPr>
              <w:fldChar w:fldCharType="end"/>
            </w:r>
          </w:p>
          <w:p w14:paraId="0D01A3C9" w14:textId="4555C9CC" w:rsidR="002C04EE" w:rsidRPr="006A08D0" w:rsidDel="004D43C2" w:rsidRDefault="002C04EE">
            <w:pPr>
              <w:pStyle w:val="NoSpacing"/>
              <w:numPr>
                <w:ilvl w:val="0"/>
                <w:numId w:val="19"/>
              </w:numPr>
              <w:jc w:val="both"/>
              <w:rPr>
                <w:del w:id="968" w:author="Norman Beech" w:date="2021-01-12T08:30:00Z"/>
                <w:rFonts w:cstheme="minorHAnsi"/>
                <w:sz w:val="16"/>
                <w:szCs w:val="16"/>
              </w:rPr>
              <w:pPrChange w:id="969" w:author="Norman Beech" w:date="2021-01-12T08:30:00Z">
                <w:pPr>
                  <w:pStyle w:val="NoSpacing"/>
                  <w:framePr w:hSpace="180" w:wrap="around" w:vAnchor="text" w:hAnchor="text" w:y="1"/>
                  <w:numPr>
                    <w:numId w:val="19"/>
                  </w:numPr>
                  <w:ind w:left="360" w:hanging="360"/>
                  <w:suppressOverlap/>
                  <w:jc w:val="both"/>
                </w:pPr>
              </w:pPrChange>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r w:rsidR="00C86BD1">
              <w:fldChar w:fldCharType="begin"/>
            </w:r>
            <w:r w:rsidR="00C86BD1">
              <w:instrText xml:space="preserve"> HYPERLINK "https://www.gov.uk/government/publications/covid-19-decontamination-in-non-healthcare-settings/covid-19-decontamination-in-non-healthcare-settings" </w:instrText>
            </w:r>
            <w:r w:rsidR="00C86BD1">
              <w:fldChar w:fldCharType="separate"/>
            </w:r>
            <w:r w:rsidRPr="006A08D0">
              <w:rPr>
                <w:rStyle w:val="Hyperlink"/>
                <w:rFonts w:cstheme="minorHAnsi"/>
                <w:sz w:val="16"/>
                <w:szCs w:val="16"/>
              </w:rPr>
              <w:t>guidance</w:t>
            </w:r>
            <w:r w:rsidR="00C86BD1">
              <w:rPr>
                <w:rStyle w:val="Hyperlink"/>
                <w:rFonts w:cstheme="minorHAnsi"/>
                <w:sz w:val="16"/>
                <w:szCs w:val="16"/>
              </w:rPr>
              <w:fldChar w:fldCharType="end"/>
            </w:r>
            <w:r w:rsidRPr="006A08D0">
              <w:rPr>
                <w:rFonts w:cstheme="minorHAnsi"/>
                <w:color w:val="000000"/>
                <w:sz w:val="16"/>
                <w:szCs w:val="16"/>
              </w:rPr>
              <w:t xml:space="preserve"> </w:t>
            </w:r>
            <w:del w:id="970" w:author="Norman Beech" w:date="2021-01-12T08:30:00Z">
              <w:r w:rsidRPr="006A08D0" w:rsidDel="004D43C2">
                <w:rPr>
                  <w:rFonts w:cstheme="minorHAnsi"/>
                  <w:color w:val="000000"/>
                  <w:sz w:val="16"/>
                  <w:szCs w:val="16"/>
                </w:rPr>
                <w:delText>and includes:</w:delText>
              </w:r>
            </w:del>
          </w:p>
          <w:p w14:paraId="12F51A5B" w14:textId="27AA56AF" w:rsidR="002C04EE" w:rsidRPr="006A08D0" w:rsidDel="004D43C2" w:rsidRDefault="002C04EE">
            <w:pPr>
              <w:pStyle w:val="NoSpacing"/>
              <w:numPr>
                <w:ilvl w:val="0"/>
                <w:numId w:val="19"/>
              </w:numPr>
              <w:jc w:val="both"/>
              <w:rPr>
                <w:del w:id="971" w:author="Norman Beech" w:date="2021-01-12T08:30:00Z"/>
                <w:rFonts w:cstheme="minorHAnsi"/>
                <w:sz w:val="16"/>
                <w:szCs w:val="16"/>
              </w:rPr>
              <w:pPrChange w:id="972" w:author="Norman Beech" w:date="2021-01-12T08:30:00Z">
                <w:pPr>
                  <w:pStyle w:val="NoSpacing"/>
                  <w:framePr w:hSpace="180" w:wrap="around" w:vAnchor="text" w:hAnchor="text" w:y="1"/>
                  <w:numPr>
                    <w:ilvl w:val="1"/>
                    <w:numId w:val="19"/>
                  </w:numPr>
                  <w:ind w:left="1080" w:hanging="360"/>
                  <w:suppressOverlap/>
                  <w:jc w:val="both"/>
                </w:pPr>
              </w:pPrChange>
            </w:pPr>
            <w:del w:id="973" w:author="Norman Beech" w:date="2021-01-12T08:30:00Z">
              <w:r w:rsidRPr="006A08D0" w:rsidDel="004D43C2">
                <w:rPr>
                  <w:sz w:val="16"/>
                  <w:szCs w:val="16"/>
                </w:rPr>
                <w:delText>Cleaning an area with sanitiser after someone with suspected COVID-19 has left will reduce the risk of passing the infection on to other people</w:delText>
              </w:r>
            </w:del>
          </w:p>
          <w:p w14:paraId="6000E1B5" w14:textId="2EF77676" w:rsidR="002C04EE" w:rsidRPr="006A08D0" w:rsidDel="004D43C2" w:rsidRDefault="002C04EE">
            <w:pPr>
              <w:pStyle w:val="NoSpacing"/>
              <w:numPr>
                <w:ilvl w:val="0"/>
                <w:numId w:val="19"/>
              </w:numPr>
              <w:jc w:val="both"/>
              <w:rPr>
                <w:del w:id="974" w:author="Norman Beech" w:date="2021-01-12T08:30:00Z"/>
                <w:rFonts w:cstheme="minorHAnsi"/>
                <w:sz w:val="16"/>
                <w:szCs w:val="16"/>
              </w:rPr>
              <w:pPrChange w:id="975" w:author="Norman Beech" w:date="2021-01-12T08:30:00Z">
                <w:pPr>
                  <w:pStyle w:val="NoSpacing"/>
                  <w:framePr w:hSpace="180" w:wrap="around" w:vAnchor="text" w:hAnchor="text" w:y="1"/>
                  <w:numPr>
                    <w:ilvl w:val="1"/>
                    <w:numId w:val="19"/>
                  </w:numPr>
                  <w:ind w:left="1080" w:hanging="360"/>
                  <w:suppressOverlap/>
                  <w:jc w:val="both"/>
                </w:pPr>
              </w:pPrChange>
            </w:pPr>
            <w:del w:id="976" w:author="Norman Beech" w:date="2021-01-12T08:30:00Z">
              <w:r w:rsidRPr="006A08D0" w:rsidDel="004D43C2">
                <w:rPr>
                  <w:sz w:val="16"/>
                  <w:szCs w:val="16"/>
                </w:rPr>
                <w:delText>Where possible the area will be closed and secure for 72 hours, before cleaning as the amount of virus living on surfaces will have reduced significantly by 72 hours</w:delText>
              </w:r>
            </w:del>
          </w:p>
          <w:p w14:paraId="1CDFD5FE" w14:textId="66C65DB8" w:rsidR="002C04EE" w:rsidRPr="006A08D0" w:rsidDel="004D43C2" w:rsidRDefault="002C04EE">
            <w:pPr>
              <w:pStyle w:val="NoSpacing"/>
              <w:numPr>
                <w:ilvl w:val="0"/>
                <w:numId w:val="19"/>
              </w:numPr>
              <w:jc w:val="both"/>
              <w:rPr>
                <w:del w:id="977" w:author="Norman Beech" w:date="2021-01-12T08:30:00Z"/>
                <w:rFonts w:cstheme="minorHAnsi"/>
                <w:sz w:val="16"/>
                <w:szCs w:val="16"/>
              </w:rPr>
              <w:pPrChange w:id="978" w:author="Norman Beech" w:date="2021-01-12T08:30:00Z">
                <w:pPr>
                  <w:pStyle w:val="NoSpacing"/>
                  <w:framePr w:hSpace="180" w:wrap="around" w:vAnchor="text" w:hAnchor="text" w:y="1"/>
                  <w:numPr>
                    <w:ilvl w:val="1"/>
                    <w:numId w:val="19"/>
                  </w:numPr>
                  <w:ind w:left="1080" w:hanging="360"/>
                  <w:suppressOverlap/>
                  <w:jc w:val="both"/>
                </w:pPr>
              </w:pPrChange>
            </w:pPr>
            <w:del w:id="979" w:author="Norman Beech" w:date="2021-01-12T08:30:00Z">
              <w:r w:rsidRPr="006A08D0" w:rsidDel="004D43C2">
                <w:rPr>
                  <w:sz w:val="16"/>
                  <w:szCs w:val="16"/>
                </w:rPr>
                <w:delText>Disposable gloves, masks and aprons will be worn for cleaning. These will be double bagged, then stored securely for 72 hours then thrown away in the regular rubbish after cleaning is finished</w:delText>
              </w:r>
            </w:del>
          </w:p>
          <w:p w14:paraId="522120B4" w14:textId="63065407" w:rsidR="002C04EE" w:rsidRPr="006A08D0" w:rsidRDefault="002C04EE">
            <w:pPr>
              <w:pStyle w:val="NoSpacing"/>
              <w:numPr>
                <w:ilvl w:val="0"/>
                <w:numId w:val="19"/>
              </w:numPr>
              <w:jc w:val="both"/>
              <w:rPr>
                <w:rFonts w:cstheme="minorHAnsi"/>
                <w:sz w:val="16"/>
                <w:szCs w:val="16"/>
              </w:rPr>
              <w:pPrChange w:id="980" w:author="Norman Beech" w:date="2021-01-12T08:30:00Z">
                <w:pPr>
                  <w:pStyle w:val="NoSpacing"/>
                  <w:framePr w:hSpace="180" w:wrap="around" w:vAnchor="text" w:hAnchor="text" w:y="1"/>
                  <w:numPr>
                    <w:ilvl w:val="1"/>
                    <w:numId w:val="19"/>
                  </w:numPr>
                  <w:ind w:left="1080" w:hanging="360"/>
                  <w:suppressOverlap/>
                  <w:jc w:val="both"/>
                </w:pPr>
              </w:pPrChange>
            </w:pPr>
            <w:del w:id="981" w:author="Norman Beech" w:date="2021-01-12T08:30:00Z">
              <w:r w:rsidRPr="006A08D0" w:rsidDel="004D43C2">
                <w:rPr>
                  <w:sz w:val="16"/>
                  <w:szCs w:val="16"/>
                </w:rPr>
                <w:delText>Once symptomatic, all surfaces that the person has come into contact with will be cleaned (including touchpoints)</w:delText>
              </w:r>
            </w:del>
          </w:p>
          <w:p w14:paraId="5BF07267" w14:textId="77777777" w:rsidR="002C04EE" w:rsidRPr="00D35372" w:rsidRDefault="002C04EE" w:rsidP="001A7DCA">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3261D187" w14:textId="708ACAE4" w:rsidR="002C04EE" w:rsidRPr="00D35372" w:rsidRDefault="002C04EE" w:rsidP="001A7DCA">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A309AA">
              <w:rPr>
                <w:sz w:val="16"/>
                <w:szCs w:val="16"/>
              </w:rPr>
              <w:t xml:space="preserve">in staff meeting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6DB00866" w14:textId="77777777" w:rsidR="002C04EE" w:rsidRDefault="002C04EE" w:rsidP="001A7DCA">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153F2186" w14:textId="77777777" w:rsidR="002C04EE" w:rsidRDefault="002C04EE" w:rsidP="001A7DCA">
            <w:pPr>
              <w:pStyle w:val="NoSpacing"/>
              <w:numPr>
                <w:ilvl w:val="0"/>
                <w:numId w:val="19"/>
              </w:numPr>
              <w:rPr>
                <w:sz w:val="16"/>
                <w:szCs w:val="16"/>
              </w:rPr>
            </w:pPr>
            <w:r>
              <w:rPr>
                <w:sz w:val="16"/>
                <w:szCs w:val="16"/>
              </w:rPr>
              <w:t xml:space="preserve">Employees to follow the Government advice: </w:t>
            </w:r>
            <w:r w:rsidR="00B2075D">
              <w:fldChar w:fldCharType="begin"/>
            </w:r>
            <w:r w:rsidR="00B2075D">
              <w:instrText xml:space="preserve"> HYPERLINK "https://www.gov.uk/coronavirus" </w:instrText>
            </w:r>
            <w:r w:rsidR="00B2075D">
              <w:fldChar w:fldCharType="separate"/>
            </w:r>
            <w:r w:rsidRPr="006068A4">
              <w:rPr>
                <w:rStyle w:val="Hyperlink"/>
                <w:sz w:val="16"/>
                <w:szCs w:val="16"/>
              </w:rPr>
              <w:t>https://www.gov.uk/coronavirus</w:t>
            </w:r>
            <w:r w:rsidR="00B2075D">
              <w:rPr>
                <w:rStyle w:val="Hyperlink"/>
                <w:sz w:val="16"/>
                <w:szCs w:val="16"/>
              </w:rPr>
              <w:fldChar w:fldCharType="end"/>
            </w:r>
          </w:p>
          <w:p w14:paraId="31F5DDE2" w14:textId="77777777" w:rsidR="002C04EE" w:rsidRPr="006A08D0" w:rsidRDefault="002C04EE" w:rsidP="001A7DCA">
            <w:pPr>
              <w:pStyle w:val="NoSpacing"/>
              <w:numPr>
                <w:ilvl w:val="0"/>
                <w:numId w:val="19"/>
              </w:numPr>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r w:rsidR="00B2075D">
              <w:fldChar w:fldCharType="begin"/>
            </w:r>
            <w:r w:rsidR="00B2075D">
              <w:instrText xml:space="preserve"> HYPERLINK "https://www.gov.uk/guidance/nhs-test-and-trace-workplace-guidance" </w:instrText>
            </w:r>
            <w:r w:rsidR="00B2075D">
              <w:fldChar w:fldCharType="separate"/>
            </w:r>
            <w:r w:rsidRPr="006A08D0">
              <w:rPr>
                <w:rStyle w:val="Hyperlink"/>
                <w:sz w:val="16"/>
                <w:szCs w:val="16"/>
              </w:rPr>
              <w:t>https://www.gov.uk/guidance/nhs-test-and-trace-workplace-guidance</w:t>
            </w:r>
            <w:r w:rsidR="00B2075D">
              <w:rPr>
                <w:rStyle w:val="Hyperlink"/>
                <w:sz w:val="16"/>
                <w:szCs w:val="16"/>
              </w:rPr>
              <w:fldChar w:fldCharType="end"/>
            </w:r>
          </w:p>
          <w:p w14:paraId="0E190A17" w14:textId="77777777" w:rsidR="00C86BD1" w:rsidRPr="00A45131" w:rsidRDefault="004D43C2" w:rsidP="00C86BD1">
            <w:pPr>
              <w:pStyle w:val="NoSpacing"/>
              <w:numPr>
                <w:ilvl w:val="0"/>
                <w:numId w:val="19"/>
              </w:numPr>
              <w:jc w:val="both"/>
              <w:rPr>
                <w:ins w:id="982" w:author="Norman Beech" w:date="2021-01-12T08:39:00Z"/>
                <w:rFonts w:cstheme="minorHAnsi"/>
                <w:sz w:val="16"/>
                <w:szCs w:val="16"/>
              </w:rPr>
            </w:pPr>
            <w:ins w:id="983" w:author="Norman Beech" w:date="2021-01-12T08:32:00Z">
              <w:r>
                <w:rPr>
                  <w:rFonts w:cstheme="minorHAnsi"/>
                  <w:color w:val="0B0C0C"/>
                  <w:sz w:val="16"/>
                  <w:szCs w:val="16"/>
                  <w:shd w:val="clear" w:color="auto" w:fill="FFFFFF"/>
                </w:rPr>
                <w:t>If an individual tests positive for Covid-19 this will be managed in accordance with the U</w:t>
              </w:r>
            </w:ins>
            <w:ins w:id="984" w:author="Norman Beech" w:date="2021-01-12T08:33:00Z">
              <w:r>
                <w:rPr>
                  <w:rFonts w:cstheme="minorHAnsi"/>
                  <w:color w:val="0B0C0C"/>
                  <w:sz w:val="16"/>
                  <w:szCs w:val="16"/>
                  <w:shd w:val="clear" w:color="auto" w:fill="FFFFFF"/>
                </w:rPr>
                <w:t>niversity’s</w:t>
              </w:r>
            </w:ins>
            <w:ins w:id="985" w:author="Norman Beech" w:date="2021-01-12T08:39:00Z">
              <w:r w:rsidR="00C86BD1">
                <w:rPr>
                  <w:rFonts w:cstheme="minorHAnsi"/>
                  <w:color w:val="0B0C0C"/>
                  <w:sz w:val="16"/>
                  <w:szCs w:val="16"/>
                  <w:shd w:val="clear" w:color="auto" w:fill="FFFFFF"/>
                </w:rPr>
                <w:t xml:space="preserve"> </w:t>
              </w:r>
            </w:ins>
            <w:ins w:id="986" w:author="Norman Beech" w:date="2021-01-12T08:33:00Z">
              <w:r>
                <w:rPr>
                  <w:rFonts w:cstheme="minorHAnsi"/>
                  <w:color w:val="0B0C0C"/>
                  <w:sz w:val="16"/>
                  <w:szCs w:val="16"/>
                  <w:shd w:val="clear" w:color="auto" w:fill="FFFFFF"/>
                </w:rPr>
                <w:t>.</w:t>
              </w:r>
            </w:ins>
            <w:ins w:id="987" w:author="Norman Beech" w:date="2021-01-12T08:39:00Z">
              <w:r w:rsidR="00C86BD1" w:rsidRPr="00C86BD1">
                <w:rPr>
                  <w:rPrChange w:id="988" w:author="Norman Beech" w:date="2021-01-12T08:39:00Z">
                    <w:rPr/>
                  </w:rPrChange>
                </w:rPr>
                <w:fldChar w:fldCharType="begin"/>
              </w:r>
              <w:r w:rsidR="00C86BD1" w:rsidRPr="00C86BD1">
                <w:instrText xml:space="preserve"> HYPERLINK "https://intranet.birmingham.ac.uk/staff/coronavirus/test-and-trace.aspx" </w:instrText>
              </w:r>
              <w:r w:rsidR="00C86BD1" w:rsidRPr="00C86BD1">
                <w:rPr>
                  <w:rPrChange w:id="989" w:author="Norman Beech" w:date="2021-01-12T08:39:00Z">
                    <w:rPr>
                      <w:rStyle w:val="Hyperlink"/>
                      <w:rFonts w:cstheme="minorHAnsi"/>
                      <w:sz w:val="16"/>
                      <w:szCs w:val="16"/>
                      <w:highlight w:val="cyan"/>
                    </w:rPr>
                  </w:rPrChange>
                </w:rPr>
                <w:fldChar w:fldCharType="separate"/>
              </w:r>
              <w:r w:rsidR="00C86BD1" w:rsidRPr="00C86BD1">
                <w:rPr>
                  <w:rStyle w:val="Hyperlink"/>
                  <w:rFonts w:cstheme="minorHAnsi"/>
                  <w:sz w:val="16"/>
                  <w:szCs w:val="16"/>
                  <w:rPrChange w:id="990" w:author="Norman Beech" w:date="2021-01-12T08:39:00Z">
                    <w:rPr>
                      <w:rStyle w:val="Hyperlink"/>
                      <w:rFonts w:cstheme="minorHAnsi"/>
                      <w:sz w:val="16"/>
                      <w:szCs w:val="16"/>
                      <w:highlight w:val="cyan"/>
                    </w:rPr>
                  </w:rPrChange>
                </w:rPr>
                <w:t>Test, Trace and Protect Process</w:t>
              </w:r>
              <w:r w:rsidR="00C86BD1" w:rsidRPr="00C86BD1">
                <w:rPr>
                  <w:rStyle w:val="Hyperlink"/>
                  <w:rFonts w:cstheme="minorHAnsi"/>
                  <w:sz w:val="16"/>
                  <w:szCs w:val="16"/>
                  <w:rPrChange w:id="991" w:author="Norman Beech" w:date="2021-01-12T08:39:00Z">
                    <w:rPr>
                      <w:rStyle w:val="Hyperlink"/>
                      <w:rFonts w:cstheme="minorHAnsi"/>
                      <w:sz w:val="16"/>
                      <w:szCs w:val="16"/>
                      <w:highlight w:val="cyan"/>
                    </w:rPr>
                  </w:rPrChange>
                </w:rPr>
                <w:fldChar w:fldCharType="end"/>
              </w:r>
              <w:r w:rsidR="00C86BD1" w:rsidRPr="00C86BD1">
                <w:rPr>
                  <w:rFonts w:cstheme="minorHAnsi"/>
                  <w:sz w:val="16"/>
                  <w:szCs w:val="16"/>
                  <w:rPrChange w:id="992" w:author="Norman Beech" w:date="2021-01-12T08:39:00Z">
                    <w:rPr>
                      <w:rFonts w:cstheme="minorHAnsi"/>
                      <w:sz w:val="16"/>
                      <w:szCs w:val="16"/>
                      <w:highlight w:val="cyan"/>
                    </w:rPr>
                  </w:rPrChange>
                </w:rPr>
                <w:t>.</w:t>
              </w:r>
            </w:ins>
          </w:p>
          <w:p w14:paraId="1A38BD14" w14:textId="71A4D265" w:rsidR="004D43C2" w:rsidRPr="004D43C2" w:rsidRDefault="004D43C2">
            <w:pPr>
              <w:pStyle w:val="NoSpacing"/>
              <w:jc w:val="both"/>
              <w:rPr>
                <w:ins w:id="993" w:author="Norman Beech" w:date="2021-01-12T08:33:00Z"/>
                <w:rFonts w:cstheme="minorHAnsi"/>
                <w:sz w:val="16"/>
                <w:szCs w:val="16"/>
                <w:rPrChange w:id="994" w:author="Norman Beech" w:date="2021-01-12T08:33:00Z">
                  <w:rPr>
                    <w:ins w:id="995" w:author="Norman Beech" w:date="2021-01-12T08:33:00Z"/>
                    <w:rFonts w:cstheme="minorHAnsi"/>
                    <w:color w:val="0B0C0C"/>
                    <w:sz w:val="16"/>
                    <w:szCs w:val="16"/>
                    <w:shd w:val="clear" w:color="auto" w:fill="FFFFFF"/>
                  </w:rPr>
                </w:rPrChange>
              </w:rPr>
              <w:pPrChange w:id="996" w:author="Norman Beech" w:date="2021-01-12T08:39:00Z">
                <w:pPr>
                  <w:pStyle w:val="NoSpacing"/>
                  <w:framePr w:hSpace="180" w:wrap="around" w:vAnchor="text" w:hAnchor="text" w:y="1"/>
                  <w:numPr>
                    <w:numId w:val="19"/>
                  </w:numPr>
                  <w:ind w:left="360" w:hanging="360"/>
                  <w:suppressOverlap/>
                  <w:jc w:val="both"/>
                </w:pPr>
              </w:pPrChange>
            </w:pPr>
          </w:p>
          <w:p w14:paraId="404DF687" w14:textId="6C7D33CA" w:rsidR="002C04EE" w:rsidRPr="00F71B7F" w:rsidRDefault="002C04EE" w:rsidP="001A7DCA">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05FE819" w14:textId="77777777" w:rsidR="002C04EE" w:rsidRPr="006A08D0" w:rsidRDefault="002C04EE" w:rsidP="001A7DCA">
            <w:pPr>
              <w:pStyle w:val="NoSpacing"/>
              <w:ind w:left="360"/>
              <w:jc w:val="both"/>
              <w:rPr>
                <w:rFonts w:cstheme="minorHAnsi"/>
                <w:sz w:val="16"/>
                <w:szCs w:val="16"/>
              </w:rPr>
            </w:pPr>
          </w:p>
          <w:p w14:paraId="09F76134" w14:textId="2A907F8F" w:rsidR="002C04EE" w:rsidRPr="006A08D0" w:rsidRDefault="004D43C2" w:rsidP="001A7DCA">
            <w:pPr>
              <w:pStyle w:val="NoSpacing"/>
              <w:numPr>
                <w:ilvl w:val="0"/>
                <w:numId w:val="19"/>
              </w:numPr>
              <w:jc w:val="both"/>
              <w:rPr>
                <w:rFonts w:cstheme="minorHAnsi"/>
                <w:sz w:val="16"/>
                <w:szCs w:val="16"/>
              </w:rPr>
            </w:pPr>
            <w:ins w:id="997" w:author="Norman Beech" w:date="2021-01-12T08:34:00Z">
              <w:r>
                <w:rPr>
                  <w:rFonts w:cstheme="minorHAnsi"/>
                  <w:color w:val="000000"/>
                  <w:sz w:val="16"/>
                  <w:szCs w:val="16"/>
                </w:rPr>
                <w:t>Individuals</w:t>
              </w:r>
            </w:ins>
            <w:del w:id="998" w:author="Norman Beech" w:date="2021-01-12T08:34:00Z">
              <w:r w:rsidR="002C04EE" w:rsidRPr="006A08D0" w:rsidDel="004D43C2">
                <w:rPr>
                  <w:rFonts w:cstheme="minorHAnsi"/>
                  <w:color w:val="000000"/>
                  <w:sz w:val="16"/>
                  <w:szCs w:val="16"/>
                </w:rPr>
                <w:delText>Staff</w:delText>
              </w:r>
            </w:del>
            <w:r w:rsidR="002C04EE" w:rsidRPr="006A08D0">
              <w:rPr>
                <w:rFonts w:cstheme="minorHAnsi"/>
                <w:color w:val="000000"/>
                <w:sz w:val="16"/>
                <w:szCs w:val="16"/>
              </w:rPr>
              <w:t xml:space="preserve"> </w:t>
            </w:r>
            <w:r w:rsidR="002C04EE" w:rsidRPr="006A08D0">
              <w:rPr>
                <w:sz w:val="16"/>
                <w:szCs w:val="16"/>
                <w:lang w:eastAsia="en-GB"/>
              </w:rPr>
              <w:t>will be told to isolate because they:</w:t>
            </w:r>
          </w:p>
          <w:p w14:paraId="7258B84B"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coronavirus symptoms and are awaiting a test result</w:t>
            </w:r>
          </w:p>
          <w:p w14:paraId="50A2FC1F"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have tested positive for coronavirus</w:t>
            </w:r>
          </w:p>
          <w:p w14:paraId="17AF1A3D" w14:textId="77777777" w:rsidR="002C04EE" w:rsidRPr="006A08D0" w:rsidRDefault="002C04EE" w:rsidP="00A12881">
            <w:pPr>
              <w:pStyle w:val="NoSpacing"/>
              <w:numPr>
                <w:ilvl w:val="1"/>
                <w:numId w:val="19"/>
              </w:numPr>
              <w:ind w:left="693"/>
              <w:rPr>
                <w:sz w:val="16"/>
                <w:szCs w:val="16"/>
                <w:lang w:eastAsia="en-GB"/>
              </w:rPr>
            </w:pPr>
            <w:r w:rsidRPr="006A08D0">
              <w:rPr>
                <w:sz w:val="16"/>
                <w:szCs w:val="16"/>
                <w:lang w:eastAsia="en-GB"/>
              </w:rPr>
              <w:t>are a member of the same household as someone who has symptoms or has tested positive for coronavirus</w:t>
            </w:r>
          </w:p>
          <w:p w14:paraId="338E5BFF" w14:textId="2D3E200D" w:rsidR="002C04EE" w:rsidRDefault="002C04EE" w:rsidP="00A12881">
            <w:pPr>
              <w:pStyle w:val="NoSpacing"/>
              <w:numPr>
                <w:ilvl w:val="1"/>
                <w:numId w:val="19"/>
              </w:numPr>
              <w:ind w:left="693"/>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43607029" w14:textId="06953019" w:rsidR="00A12881" w:rsidRDefault="00A12881" w:rsidP="00A12881">
            <w:pPr>
              <w:pStyle w:val="NoSpacing"/>
              <w:ind w:left="693"/>
              <w:rPr>
                <w:ins w:id="999" w:author="Norman Beech" w:date="2021-01-12T08:37:00Z"/>
                <w:sz w:val="16"/>
                <w:szCs w:val="16"/>
                <w:lang w:eastAsia="en-GB"/>
              </w:rPr>
            </w:pPr>
          </w:p>
          <w:p w14:paraId="2462DD9D" w14:textId="634BB315" w:rsidR="00442026" w:rsidRPr="006A08D0" w:rsidRDefault="00442026" w:rsidP="00A12881">
            <w:pPr>
              <w:pStyle w:val="NoSpacing"/>
              <w:ind w:left="693"/>
              <w:rPr>
                <w:sz w:val="16"/>
                <w:szCs w:val="16"/>
                <w:lang w:eastAsia="en-GB"/>
              </w:rPr>
            </w:pPr>
            <w:ins w:id="1000" w:author="Norman Beech" w:date="2021-01-12T08:37:00Z">
              <w:r>
                <w:fldChar w:fldCharType="begin"/>
              </w:r>
              <w:r>
                <w:instrText xml:space="preserve"> HYPERLINK "https://www.gov.uk/government/publications/covid-19-stay-at-home-guidance/stay-at-home-guidance-for-households-with-possible-coronavirus-covid-19-infection" </w:instrText>
              </w:r>
              <w:r>
                <w:fldChar w:fldCharType="separate"/>
              </w:r>
              <w:r w:rsidRPr="0023317A">
                <w:rPr>
                  <w:rStyle w:val="Hyperlink"/>
                  <w:rFonts w:cstheme="minorHAnsi"/>
                  <w:sz w:val="16"/>
                  <w:szCs w:val="16"/>
                  <w:lang w:eastAsia="en-GB"/>
                </w:rPr>
                <w:t>https://www.gov.uk/government/publications/covid-19-stay-at-home-guidance/stay-at-home-guidance-for-households-with-possible-coronavirus-covid-19-infection</w:t>
              </w:r>
              <w:r>
                <w:rPr>
                  <w:rStyle w:val="Hyperlink"/>
                  <w:rFonts w:cstheme="minorHAnsi"/>
                  <w:sz w:val="16"/>
                  <w:szCs w:val="16"/>
                  <w:lang w:eastAsia="en-GB"/>
                </w:rPr>
                <w:fldChar w:fldCharType="end"/>
              </w:r>
            </w:ins>
          </w:p>
          <w:p w14:paraId="776C0433" w14:textId="7B1D8233" w:rsidR="002C04EE" w:rsidDel="004D43C2" w:rsidRDefault="002C04EE" w:rsidP="001A7DCA">
            <w:pPr>
              <w:widowControl w:val="0"/>
              <w:numPr>
                <w:ilvl w:val="0"/>
                <w:numId w:val="19"/>
              </w:numPr>
              <w:overflowPunct w:val="0"/>
              <w:autoSpaceDE w:val="0"/>
              <w:autoSpaceDN w:val="0"/>
              <w:adjustRightInd w:val="0"/>
              <w:spacing w:after="0" w:line="240" w:lineRule="auto"/>
              <w:jc w:val="both"/>
              <w:textAlignment w:val="baseline"/>
              <w:rPr>
                <w:del w:id="1001" w:author="Norman Beech" w:date="2021-01-12T08:36:00Z"/>
                <w:rFonts w:ascii="Calibri" w:hAnsi="Calibri" w:cs="Calibri"/>
                <w:sz w:val="16"/>
                <w:szCs w:val="16"/>
              </w:rPr>
            </w:pPr>
            <w:del w:id="1002" w:author="Norman Beech" w:date="2021-01-12T08:36:00Z">
              <w:r w:rsidDel="004D43C2">
                <w:rPr>
                  <w:rFonts w:ascii="Calibri" w:hAnsi="Calibri" w:cs="Calibri"/>
                  <w:sz w:val="16"/>
                  <w:szCs w:val="16"/>
                </w:rPr>
                <w:delText>Line managers hold d</w:delText>
              </w:r>
              <w:r w:rsidRPr="00635CEC" w:rsidDel="004D43C2">
                <w:rPr>
                  <w:rFonts w:ascii="Calibri" w:hAnsi="Calibri" w:cs="Calibri"/>
                  <w:sz w:val="16"/>
                  <w:szCs w:val="16"/>
                </w:rPr>
                <w:delText xml:space="preserve">iscussions with their staff </w:delText>
              </w:r>
              <w:r w:rsidDel="004D43C2">
                <w:rPr>
                  <w:rFonts w:ascii="Calibri" w:hAnsi="Calibri" w:cs="Calibri"/>
                  <w:sz w:val="16"/>
                  <w:szCs w:val="16"/>
                </w:rPr>
                <w:delText>to</w:delText>
              </w:r>
              <w:r w:rsidRPr="00635CEC" w:rsidDel="004D43C2">
                <w:rPr>
                  <w:rFonts w:ascii="Calibri" w:hAnsi="Calibri" w:cs="Calibri"/>
                  <w:sz w:val="16"/>
                  <w:szCs w:val="16"/>
                </w:rPr>
                <w:delTex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delText>
              </w:r>
            </w:del>
          </w:p>
          <w:p w14:paraId="6953F4B0" w14:textId="3618CFD2" w:rsidR="00A12881" w:rsidRPr="00635CEC" w:rsidDel="004D43C2" w:rsidRDefault="00A12881" w:rsidP="00A12881">
            <w:pPr>
              <w:widowControl w:val="0"/>
              <w:overflowPunct w:val="0"/>
              <w:autoSpaceDE w:val="0"/>
              <w:autoSpaceDN w:val="0"/>
              <w:adjustRightInd w:val="0"/>
              <w:spacing w:after="0" w:line="240" w:lineRule="auto"/>
              <w:ind w:left="360"/>
              <w:jc w:val="both"/>
              <w:textAlignment w:val="baseline"/>
              <w:rPr>
                <w:del w:id="1003" w:author="Norman Beech" w:date="2021-01-12T08:36:00Z"/>
                <w:rFonts w:ascii="Calibri" w:hAnsi="Calibri" w:cs="Calibri"/>
                <w:sz w:val="16"/>
                <w:szCs w:val="16"/>
              </w:rPr>
            </w:pPr>
          </w:p>
          <w:p w14:paraId="7A66C1D3" w14:textId="621DB7AD" w:rsidR="00A12881" w:rsidRPr="00A12881" w:rsidDel="004D43C2" w:rsidRDefault="002C04EE" w:rsidP="009C7A6F">
            <w:pPr>
              <w:pStyle w:val="NoSpacing"/>
              <w:widowControl w:val="0"/>
              <w:numPr>
                <w:ilvl w:val="0"/>
                <w:numId w:val="19"/>
              </w:numPr>
              <w:overflowPunct w:val="0"/>
              <w:autoSpaceDE w:val="0"/>
              <w:autoSpaceDN w:val="0"/>
              <w:adjustRightInd w:val="0"/>
              <w:jc w:val="both"/>
              <w:textAlignment w:val="baseline"/>
              <w:rPr>
                <w:del w:id="1004" w:author="Norman Beech" w:date="2021-01-12T08:36:00Z"/>
                <w:rFonts w:ascii="Calibri" w:hAnsi="Calibri" w:cs="Calibri"/>
                <w:sz w:val="16"/>
                <w:szCs w:val="16"/>
              </w:rPr>
            </w:pPr>
            <w:del w:id="1005" w:author="Norman Beech" w:date="2021-01-12T08:36:00Z">
              <w:r w:rsidRPr="00A12881" w:rsidDel="004D43C2">
                <w:rPr>
                  <w:rFonts w:ascii="Calibri" w:hAnsi="Calibri" w:cs="Calibri"/>
                  <w:sz w:val="16"/>
                  <w:szCs w:val="16"/>
                </w:rPr>
                <w:delText>Staff have been encouraged to download the government COVID-19 contract tracing app</w:delText>
              </w:r>
              <w:r w:rsidR="009C7A6F" w:rsidDel="004D43C2">
                <w:rPr>
                  <w:rFonts w:ascii="Calibri" w:hAnsi="Calibri" w:cs="Calibri"/>
                  <w:sz w:val="16"/>
                  <w:szCs w:val="16"/>
                </w:rPr>
                <w:delText xml:space="preserve"> when available</w:delText>
              </w:r>
              <w:r w:rsidRPr="00A12881" w:rsidDel="004D43C2">
                <w:rPr>
                  <w:rFonts w:ascii="Calibri" w:hAnsi="Calibri" w:cs="Calibri"/>
                  <w:sz w:val="16"/>
                  <w:szCs w:val="16"/>
                </w:rPr>
                <w:delText>.</w:delText>
              </w:r>
            </w:del>
          </w:p>
          <w:p w14:paraId="7EDDC59C" w14:textId="54DEE425" w:rsidR="00A12881" w:rsidRPr="00D70718" w:rsidRDefault="00A12881">
            <w:pPr>
              <w:pStyle w:val="NoSpacing"/>
              <w:widowControl w:val="0"/>
              <w:overflowPunct w:val="0"/>
              <w:autoSpaceDE w:val="0"/>
              <w:autoSpaceDN w:val="0"/>
              <w:adjustRightInd w:val="0"/>
              <w:jc w:val="both"/>
              <w:textAlignment w:val="baseline"/>
              <w:rPr>
                <w:rFonts w:ascii="Calibri" w:hAnsi="Calibri" w:cs="Calibri"/>
                <w:sz w:val="16"/>
                <w:szCs w:val="16"/>
              </w:rPr>
              <w:pPrChange w:id="1006" w:author="Norman Beech" w:date="2021-01-12T08:36:00Z">
                <w:pPr>
                  <w:pStyle w:val="NoSpacing"/>
                  <w:framePr w:hSpace="180" w:wrap="around" w:vAnchor="text" w:hAnchor="text" w:y="1"/>
                  <w:widowControl w:val="0"/>
                  <w:overflowPunct w:val="0"/>
                  <w:autoSpaceDE w:val="0"/>
                  <w:autoSpaceDN w:val="0"/>
                  <w:adjustRightInd w:val="0"/>
                  <w:ind w:left="360"/>
                  <w:suppressOverlap/>
                  <w:jc w:val="both"/>
                  <w:textAlignment w:val="baseline"/>
                </w:pPr>
              </w:pPrChange>
            </w:pPr>
          </w:p>
        </w:tc>
        <w:tc>
          <w:tcPr>
            <w:tcW w:w="289" w:type="dxa"/>
            <w:shd w:val="clear" w:color="auto" w:fill="auto"/>
            <w:tcPrChange w:id="1007" w:author="Norman Beech" w:date="2021-04-13T13:54:00Z">
              <w:tcPr>
                <w:tcW w:w="298" w:type="dxa"/>
                <w:shd w:val="clear" w:color="auto" w:fill="auto"/>
              </w:tcPr>
            </w:tcPrChange>
          </w:tcPr>
          <w:p w14:paraId="3323EB8B"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768351EC" w14:textId="77777777" w:rsidR="002C04EE" w:rsidRDefault="002C04EE" w:rsidP="001A7DCA">
            <w:pPr>
              <w:pStyle w:val="Title"/>
              <w:jc w:val="left"/>
              <w:rPr>
                <w:rFonts w:asciiTheme="minorHAnsi" w:hAnsiTheme="minorHAnsi" w:cstheme="minorHAnsi"/>
                <w:b w:val="0"/>
                <w:sz w:val="16"/>
                <w:szCs w:val="16"/>
                <w:u w:val="none"/>
              </w:rPr>
            </w:pPr>
          </w:p>
          <w:p w14:paraId="148CF826" w14:textId="6FF5496E" w:rsidR="002C04EE" w:rsidRDefault="002C04EE" w:rsidP="001A7DCA">
            <w:pPr>
              <w:pStyle w:val="Title"/>
              <w:jc w:val="left"/>
              <w:rPr>
                <w:rFonts w:asciiTheme="minorHAnsi" w:hAnsiTheme="minorHAnsi" w:cstheme="minorHAnsi"/>
                <w:b w:val="0"/>
                <w:sz w:val="16"/>
                <w:szCs w:val="16"/>
                <w:u w:val="none"/>
              </w:rPr>
            </w:pPr>
          </w:p>
          <w:p w14:paraId="300F037D" w14:textId="4B05AD00" w:rsidR="002C04EE" w:rsidRDefault="002C04EE" w:rsidP="001A7DCA">
            <w:pPr>
              <w:pStyle w:val="Title"/>
              <w:jc w:val="left"/>
              <w:rPr>
                <w:rFonts w:asciiTheme="minorHAnsi" w:hAnsiTheme="minorHAnsi" w:cstheme="minorHAnsi"/>
                <w:b w:val="0"/>
                <w:sz w:val="16"/>
                <w:szCs w:val="16"/>
                <w:u w:val="none"/>
              </w:rPr>
            </w:pPr>
          </w:p>
          <w:p w14:paraId="33CAA3A1" w14:textId="7FF42E07" w:rsidR="002C04EE" w:rsidRDefault="002C04EE" w:rsidP="001A7DCA">
            <w:pPr>
              <w:pStyle w:val="Title"/>
              <w:jc w:val="left"/>
              <w:rPr>
                <w:rFonts w:asciiTheme="minorHAnsi" w:hAnsiTheme="minorHAnsi" w:cstheme="minorHAnsi"/>
                <w:b w:val="0"/>
                <w:sz w:val="16"/>
                <w:szCs w:val="16"/>
                <w:u w:val="none"/>
              </w:rPr>
            </w:pPr>
          </w:p>
          <w:p w14:paraId="5596BAE0" w14:textId="128C18CA" w:rsidR="002C04EE" w:rsidRDefault="002C04EE" w:rsidP="001A7DCA">
            <w:pPr>
              <w:pStyle w:val="Title"/>
              <w:jc w:val="left"/>
              <w:rPr>
                <w:rFonts w:asciiTheme="minorHAnsi" w:hAnsiTheme="minorHAnsi" w:cstheme="minorHAnsi"/>
                <w:b w:val="0"/>
                <w:sz w:val="16"/>
                <w:szCs w:val="16"/>
                <w:u w:val="none"/>
              </w:rPr>
            </w:pPr>
          </w:p>
          <w:p w14:paraId="239FC910" w14:textId="43F12FD2" w:rsidR="002C04EE" w:rsidRDefault="002C04EE" w:rsidP="001A7DCA">
            <w:pPr>
              <w:pStyle w:val="Title"/>
              <w:jc w:val="left"/>
              <w:rPr>
                <w:rFonts w:asciiTheme="minorHAnsi" w:hAnsiTheme="minorHAnsi" w:cstheme="minorHAnsi"/>
                <w:b w:val="0"/>
                <w:sz w:val="16"/>
                <w:szCs w:val="16"/>
                <w:u w:val="none"/>
              </w:rPr>
            </w:pPr>
          </w:p>
          <w:p w14:paraId="16C4704C" w14:textId="0914C165" w:rsidR="002C04EE" w:rsidRDefault="002C04EE" w:rsidP="001A7DCA">
            <w:pPr>
              <w:pStyle w:val="Title"/>
              <w:jc w:val="left"/>
              <w:rPr>
                <w:rFonts w:asciiTheme="minorHAnsi" w:hAnsiTheme="minorHAnsi" w:cstheme="minorHAnsi"/>
                <w:b w:val="0"/>
                <w:sz w:val="16"/>
                <w:szCs w:val="16"/>
                <w:u w:val="none"/>
              </w:rPr>
            </w:pPr>
          </w:p>
          <w:p w14:paraId="7C4BF27D" w14:textId="08A2AB76" w:rsidR="002C04EE" w:rsidRDefault="002C04EE" w:rsidP="001A7DCA">
            <w:pPr>
              <w:pStyle w:val="Title"/>
              <w:jc w:val="left"/>
              <w:rPr>
                <w:rFonts w:asciiTheme="minorHAnsi" w:hAnsiTheme="minorHAnsi" w:cstheme="minorHAnsi"/>
                <w:b w:val="0"/>
                <w:sz w:val="16"/>
                <w:szCs w:val="16"/>
                <w:u w:val="none"/>
              </w:rPr>
            </w:pPr>
          </w:p>
          <w:p w14:paraId="63987FB1" w14:textId="6C67A17C" w:rsidR="002C04EE" w:rsidRDefault="002C04EE" w:rsidP="001A7DCA">
            <w:pPr>
              <w:pStyle w:val="Title"/>
              <w:jc w:val="left"/>
              <w:rPr>
                <w:rFonts w:asciiTheme="minorHAnsi" w:hAnsiTheme="minorHAnsi" w:cstheme="minorHAnsi"/>
                <w:b w:val="0"/>
                <w:sz w:val="16"/>
                <w:szCs w:val="16"/>
                <w:u w:val="none"/>
              </w:rPr>
            </w:pPr>
          </w:p>
          <w:p w14:paraId="5EAAF95F" w14:textId="602D9DEE" w:rsidR="002C04EE" w:rsidRDefault="002C04EE" w:rsidP="001A7DCA">
            <w:pPr>
              <w:pStyle w:val="Title"/>
              <w:jc w:val="left"/>
              <w:rPr>
                <w:rFonts w:asciiTheme="minorHAnsi" w:hAnsiTheme="minorHAnsi" w:cstheme="minorHAnsi"/>
                <w:b w:val="0"/>
                <w:sz w:val="16"/>
                <w:szCs w:val="16"/>
                <w:u w:val="none"/>
              </w:rPr>
            </w:pPr>
          </w:p>
          <w:p w14:paraId="5110AD4B" w14:textId="07D4FD6D" w:rsidR="002C04EE" w:rsidRDefault="002C04EE" w:rsidP="001A7DCA">
            <w:pPr>
              <w:pStyle w:val="Title"/>
              <w:jc w:val="left"/>
              <w:rPr>
                <w:rFonts w:asciiTheme="minorHAnsi" w:hAnsiTheme="minorHAnsi" w:cstheme="minorHAnsi"/>
                <w:b w:val="0"/>
                <w:sz w:val="16"/>
                <w:szCs w:val="16"/>
                <w:u w:val="none"/>
              </w:rPr>
            </w:pPr>
          </w:p>
          <w:p w14:paraId="110AF6A6" w14:textId="6CA4ECAF" w:rsidR="002C04EE" w:rsidRDefault="002C04EE" w:rsidP="001A7DCA">
            <w:pPr>
              <w:pStyle w:val="Title"/>
              <w:jc w:val="left"/>
              <w:rPr>
                <w:rFonts w:asciiTheme="minorHAnsi" w:hAnsiTheme="minorHAnsi" w:cstheme="minorHAnsi"/>
                <w:b w:val="0"/>
                <w:sz w:val="16"/>
                <w:szCs w:val="16"/>
                <w:u w:val="none"/>
              </w:rPr>
            </w:pPr>
          </w:p>
          <w:p w14:paraId="0E18E020" w14:textId="6B5AEA7D" w:rsidR="002C04EE" w:rsidRDefault="002C04EE" w:rsidP="001A7DCA">
            <w:pPr>
              <w:pStyle w:val="Title"/>
              <w:jc w:val="left"/>
              <w:rPr>
                <w:rFonts w:asciiTheme="minorHAnsi" w:hAnsiTheme="minorHAnsi" w:cstheme="minorHAnsi"/>
                <w:b w:val="0"/>
                <w:sz w:val="16"/>
                <w:szCs w:val="16"/>
                <w:u w:val="none"/>
              </w:rPr>
            </w:pPr>
          </w:p>
          <w:p w14:paraId="19E2A676" w14:textId="2718C9D2" w:rsidR="002C04EE" w:rsidRDefault="002C04EE" w:rsidP="001A7DCA">
            <w:pPr>
              <w:pStyle w:val="Title"/>
              <w:jc w:val="left"/>
              <w:rPr>
                <w:rFonts w:asciiTheme="minorHAnsi" w:hAnsiTheme="minorHAnsi" w:cstheme="minorHAnsi"/>
                <w:b w:val="0"/>
                <w:sz w:val="16"/>
                <w:szCs w:val="16"/>
                <w:u w:val="none"/>
              </w:rPr>
            </w:pPr>
          </w:p>
          <w:p w14:paraId="7D0345AB" w14:textId="01949CCC" w:rsidR="002C04EE" w:rsidRDefault="002C04EE" w:rsidP="001A7DCA">
            <w:pPr>
              <w:pStyle w:val="Title"/>
              <w:jc w:val="left"/>
              <w:rPr>
                <w:rFonts w:asciiTheme="minorHAnsi" w:hAnsiTheme="minorHAnsi" w:cstheme="minorHAnsi"/>
                <w:b w:val="0"/>
                <w:sz w:val="16"/>
                <w:szCs w:val="16"/>
                <w:u w:val="none"/>
              </w:rPr>
            </w:pPr>
          </w:p>
          <w:p w14:paraId="3D4FF256" w14:textId="3F1097DF" w:rsidR="002C04EE" w:rsidRDefault="002C04EE" w:rsidP="001A7DCA">
            <w:pPr>
              <w:pStyle w:val="Title"/>
              <w:jc w:val="left"/>
              <w:rPr>
                <w:rFonts w:asciiTheme="minorHAnsi" w:hAnsiTheme="minorHAnsi" w:cstheme="minorHAnsi"/>
                <w:b w:val="0"/>
                <w:sz w:val="16"/>
                <w:szCs w:val="16"/>
                <w:u w:val="none"/>
              </w:rPr>
            </w:pPr>
          </w:p>
          <w:p w14:paraId="7A9F2804" w14:textId="46CF11C5" w:rsidR="002C04EE" w:rsidRDefault="002C04EE" w:rsidP="001A7DCA">
            <w:pPr>
              <w:pStyle w:val="Title"/>
              <w:jc w:val="left"/>
              <w:rPr>
                <w:rFonts w:asciiTheme="minorHAnsi" w:hAnsiTheme="minorHAnsi" w:cstheme="minorHAnsi"/>
                <w:b w:val="0"/>
                <w:sz w:val="16"/>
                <w:szCs w:val="16"/>
                <w:u w:val="none"/>
              </w:rPr>
            </w:pPr>
          </w:p>
          <w:p w14:paraId="10E99733" w14:textId="6C5A30D4" w:rsidR="002C04EE" w:rsidRDefault="002C04EE" w:rsidP="001A7DCA">
            <w:pPr>
              <w:pStyle w:val="Title"/>
              <w:jc w:val="left"/>
              <w:rPr>
                <w:rFonts w:asciiTheme="minorHAnsi" w:hAnsiTheme="minorHAnsi" w:cstheme="minorHAnsi"/>
                <w:b w:val="0"/>
                <w:sz w:val="16"/>
                <w:szCs w:val="16"/>
                <w:u w:val="none"/>
              </w:rPr>
            </w:pPr>
          </w:p>
          <w:p w14:paraId="5B1022C9" w14:textId="151356E8" w:rsidR="002C04EE" w:rsidRDefault="002C04EE" w:rsidP="001A7DCA">
            <w:pPr>
              <w:pStyle w:val="Title"/>
              <w:jc w:val="left"/>
              <w:rPr>
                <w:rFonts w:asciiTheme="minorHAnsi" w:hAnsiTheme="minorHAnsi" w:cstheme="minorHAnsi"/>
                <w:b w:val="0"/>
                <w:sz w:val="16"/>
                <w:szCs w:val="16"/>
                <w:u w:val="none"/>
              </w:rPr>
            </w:pPr>
          </w:p>
          <w:p w14:paraId="21F9CC9D" w14:textId="072B5DB5" w:rsidR="002C04EE" w:rsidRDefault="002C04EE" w:rsidP="001A7DCA">
            <w:pPr>
              <w:pStyle w:val="Title"/>
              <w:jc w:val="left"/>
              <w:rPr>
                <w:rFonts w:asciiTheme="minorHAnsi" w:hAnsiTheme="minorHAnsi" w:cstheme="minorHAnsi"/>
                <w:b w:val="0"/>
                <w:sz w:val="16"/>
                <w:szCs w:val="16"/>
                <w:u w:val="none"/>
              </w:rPr>
            </w:pPr>
          </w:p>
          <w:p w14:paraId="25B6A4D9" w14:textId="77777777" w:rsidR="002C04EE" w:rsidRDefault="002C04EE" w:rsidP="001A7DCA">
            <w:pPr>
              <w:pStyle w:val="Title"/>
              <w:jc w:val="left"/>
              <w:rPr>
                <w:rFonts w:asciiTheme="minorHAnsi" w:hAnsiTheme="minorHAnsi" w:cstheme="minorHAnsi"/>
                <w:b w:val="0"/>
                <w:sz w:val="16"/>
                <w:szCs w:val="16"/>
                <w:u w:val="none"/>
              </w:rPr>
            </w:pPr>
          </w:p>
          <w:p w14:paraId="68A22F4D" w14:textId="77777777" w:rsidR="002C04EE" w:rsidRDefault="002C04EE" w:rsidP="001A7DCA">
            <w:pPr>
              <w:pStyle w:val="Title"/>
              <w:jc w:val="left"/>
              <w:rPr>
                <w:rFonts w:asciiTheme="minorHAnsi" w:hAnsiTheme="minorHAnsi" w:cstheme="minorHAnsi"/>
                <w:b w:val="0"/>
                <w:sz w:val="16"/>
                <w:szCs w:val="16"/>
                <w:u w:val="none"/>
              </w:rPr>
            </w:pPr>
          </w:p>
          <w:p w14:paraId="653817B6" w14:textId="672DAF7D" w:rsidR="002C04EE" w:rsidRDefault="002C04EE" w:rsidP="001A7DCA">
            <w:pPr>
              <w:pStyle w:val="Title"/>
              <w:jc w:val="left"/>
              <w:rPr>
                <w:rFonts w:asciiTheme="minorHAnsi" w:hAnsiTheme="minorHAnsi" w:cstheme="minorHAnsi"/>
                <w:b w:val="0"/>
                <w:sz w:val="16"/>
                <w:szCs w:val="16"/>
                <w:u w:val="none"/>
              </w:rPr>
            </w:pPr>
          </w:p>
          <w:p w14:paraId="7CBF287E" w14:textId="77777777" w:rsidR="002C04EE" w:rsidRDefault="002C04EE" w:rsidP="001A7DCA">
            <w:pPr>
              <w:pStyle w:val="Title"/>
              <w:jc w:val="left"/>
              <w:rPr>
                <w:rFonts w:asciiTheme="minorHAnsi" w:hAnsiTheme="minorHAnsi" w:cstheme="minorHAnsi"/>
                <w:b w:val="0"/>
                <w:sz w:val="16"/>
                <w:szCs w:val="16"/>
                <w:u w:val="none"/>
              </w:rPr>
            </w:pPr>
          </w:p>
          <w:p w14:paraId="1D919923" w14:textId="77777777" w:rsidR="002C04EE" w:rsidRDefault="002C04EE" w:rsidP="001A7DCA">
            <w:pPr>
              <w:pStyle w:val="Title"/>
              <w:jc w:val="left"/>
              <w:rPr>
                <w:rFonts w:asciiTheme="minorHAnsi" w:hAnsiTheme="minorHAnsi" w:cstheme="minorHAnsi"/>
                <w:b w:val="0"/>
                <w:sz w:val="16"/>
                <w:szCs w:val="16"/>
                <w:u w:val="none"/>
              </w:rPr>
            </w:pPr>
          </w:p>
          <w:p w14:paraId="77ED8768" w14:textId="77777777" w:rsidR="002C04EE" w:rsidRDefault="002C04EE" w:rsidP="001A7DCA">
            <w:pPr>
              <w:pStyle w:val="Title"/>
              <w:jc w:val="left"/>
              <w:rPr>
                <w:rFonts w:asciiTheme="minorHAnsi" w:hAnsiTheme="minorHAnsi" w:cstheme="minorHAnsi"/>
                <w:b w:val="0"/>
                <w:sz w:val="16"/>
                <w:szCs w:val="16"/>
                <w:u w:val="none"/>
              </w:rPr>
            </w:pPr>
          </w:p>
          <w:p w14:paraId="72ABABFB" w14:textId="77777777" w:rsidR="002C04EE" w:rsidRDefault="002C04EE" w:rsidP="001A7DCA">
            <w:pPr>
              <w:pStyle w:val="Title"/>
              <w:jc w:val="left"/>
              <w:rPr>
                <w:rFonts w:asciiTheme="minorHAnsi" w:hAnsiTheme="minorHAnsi" w:cstheme="minorHAnsi"/>
                <w:b w:val="0"/>
                <w:sz w:val="16"/>
                <w:szCs w:val="16"/>
                <w:u w:val="none"/>
              </w:rPr>
            </w:pPr>
          </w:p>
          <w:p w14:paraId="579918F5" w14:textId="77777777" w:rsidR="002C04EE" w:rsidRDefault="002C04EE" w:rsidP="001A7DCA">
            <w:pPr>
              <w:pStyle w:val="Title"/>
              <w:jc w:val="left"/>
              <w:rPr>
                <w:rFonts w:asciiTheme="minorHAnsi" w:hAnsiTheme="minorHAnsi" w:cstheme="minorHAnsi"/>
                <w:b w:val="0"/>
                <w:sz w:val="16"/>
                <w:szCs w:val="16"/>
                <w:u w:val="none"/>
              </w:rPr>
            </w:pPr>
          </w:p>
          <w:p w14:paraId="0E187108" w14:textId="31D8A417" w:rsidR="002C04EE" w:rsidRDefault="002C04EE" w:rsidP="001A7DCA">
            <w:pPr>
              <w:pStyle w:val="Title"/>
              <w:jc w:val="left"/>
              <w:rPr>
                <w:rFonts w:asciiTheme="minorHAnsi" w:hAnsiTheme="minorHAnsi" w:cstheme="minorHAnsi"/>
                <w:b w:val="0"/>
                <w:sz w:val="16"/>
                <w:szCs w:val="16"/>
                <w:u w:val="none"/>
              </w:rPr>
            </w:pPr>
          </w:p>
          <w:p w14:paraId="5F1BE49D" w14:textId="4C1E4835" w:rsidR="002C04EE" w:rsidRDefault="002C04EE" w:rsidP="001A7DCA">
            <w:pPr>
              <w:pStyle w:val="Title"/>
              <w:jc w:val="left"/>
              <w:rPr>
                <w:rFonts w:asciiTheme="minorHAnsi" w:hAnsiTheme="minorHAnsi" w:cstheme="minorHAnsi"/>
                <w:b w:val="0"/>
                <w:sz w:val="16"/>
                <w:szCs w:val="16"/>
                <w:u w:val="none"/>
              </w:rPr>
            </w:pPr>
          </w:p>
          <w:p w14:paraId="40C4E5AE" w14:textId="5CAC288A" w:rsidR="002C04EE" w:rsidRDefault="002C04EE" w:rsidP="001A7DCA">
            <w:pPr>
              <w:pStyle w:val="Title"/>
              <w:jc w:val="left"/>
              <w:rPr>
                <w:rFonts w:asciiTheme="minorHAnsi" w:hAnsiTheme="minorHAnsi" w:cstheme="minorHAnsi"/>
                <w:b w:val="0"/>
                <w:sz w:val="16"/>
                <w:szCs w:val="16"/>
                <w:u w:val="none"/>
              </w:rPr>
            </w:pPr>
          </w:p>
          <w:p w14:paraId="539C184A" w14:textId="265CA6C7" w:rsidR="002C04EE" w:rsidRDefault="002C04EE" w:rsidP="001A7DCA">
            <w:pPr>
              <w:pStyle w:val="Title"/>
              <w:jc w:val="left"/>
              <w:rPr>
                <w:rFonts w:asciiTheme="minorHAnsi" w:hAnsiTheme="minorHAnsi" w:cstheme="minorHAnsi"/>
                <w:b w:val="0"/>
                <w:sz w:val="16"/>
                <w:szCs w:val="16"/>
                <w:u w:val="none"/>
              </w:rPr>
            </w:pPr>
          </w:p>
          <w:p w14:paraId="4B76D63E" w14:textId="2905D9F9" w:rsidR="002C04EE" w:rsidRDefault="002C04EE" w:rsidP="001A7DCA">
            <w:pPr>
              <w:pStyle w:val="Title"/>
              <w:jc w:val="left"/>
              <w:rPr>
                <w:rFonts w:asciiTheme="minorHAnsi" w:hAnsiTheme="minorHAnsi" w:cstheme="minorHAnsi"/>
                <w:b w:val="0"/>
                <w:sz w:val="16"/>
                <w:szCs w:val="16"/>
                <w:u w:val="none"/>
              </w:rPr>
            </w:pPr>
          </w:p>
          <w:p w14:paraId="6087E9F1" w14:textId="59269D23" w:rsidR="002C04EE" w:rsidRDefault="002C04EE" w:rsidP="001A7DCA">
            <w:pPr>
              <w:pStyle w:val="Title"/>
              <w:jc w:val="left"/>
              <w:rPr>
                <w:rFonts w:asciiTheme="minorHAnsi" w:hAnsiTheme="minorHAnsi" w:cstheme="minorHAnsi"/>
                <w:b w:val="0"/>
                <w:sz w:val="16"/>
                <w:szCs w:val="16"/>
                <w:u w:val="none"/>
              </w:rPr>
            </w:pPr>
          </w:p>
          <w:p w14:paraId="396738B5" w14:textId="47F74E4C" w:rsidR="002C04EE" w:rsidRDefault="002C04EE" w:rsidP="001A7DCA">
            <w:pPr>
              <w:pStyle w:val="Title"/>
              <w:jc w:val="left"/>
              <w:rPr>
                <w:rFonts w:asciiTheme="minorHAnsi" w:hAnsiTheme="minorHAnsi" w:cstheme="minorHAnsi"/>
                <w:b w:val="0"/>
                <w:sz w:val="16"/>
                <w:szCs w:val="16"/>
                <w:u w:val="none"/>
              </w:rPr>
            </w:pPr>
          </w:p>
          <w:p w14:paraId="75838B94" w14:textId="03E3C19F" w:rsidR="002C04EE" w:rsidRDefault="002C04EE" w:rsidP="001A7DCA">
            <w:pPr>
              <w:pStyle w:val="Title"/>
              <w:jc w:val="left"/>
              <w:rPr>
                <w:ins w:id="1008" w:author="Norman Beech" w:date="2021-01-13T11:47:00Z"/>
                <w:rFonts w:asciiTheme="minorHAnsi" w:hAnsiTheme="minorHAnsi" w:cstheme="minorHAnsi"/>
                <w:b w:val="0"/>
                <w:sz w:val="16"/>
                <w:szCs w:val="16"/>
                <w:u w:val="none"/>
              </w:rPr>
            </w:pPr>
          </w:p>
          <w:p w14:paraId="5387939A" w14:textId="1336668C" w:rsidR="00AA50C0" w:rsidRDefault="00AA50C0" w:rsidP="001A7DCA">
            <w:pPr>
              <w:pStyle w:val="Title"/>
              <w:jc w:val="left"/>
              <w:rPr>
                <w:ins w:id="1009" w:author="Norman Beech" w:date="2021-01-13T11:47:00Z"/>
                <w:rFonts w:asciiTheme="minorHAnsi" w:hAnsiTheme="minorHAnsi" w:cstheme="minorHAnsi"/>
                <w:b w:val="0"/>
                <w:sz w:val="16"/>
                <w:szCs w:val="16"/>
                <w:u w:val="none"/>
              </w:rPr>
            </w:pPr>
          </w:p>
          <w:p w14:paraId="2908B60B" w14:textId="4E3C8BC7" w:rsidR="00AA50C0" w:rsidRDefault="00AA50C0" w:rsidP="001A7DCA">
            <w:pPr>
              <w:pStyle w:val="Title"/>
              <w:jc w:val="left"/>
              <w:rPr>
                <w:ins w:id="1010" w:author="Norman Beech" w:date="2021-01-13T11:47:00Z"/>
                <w:rFonts w:asciiTheme="minorHAnsi" w:hAnsiTheme="minorHAnsi" w:cstheme="minorHAnsi"/>
                <w:b w:val="0"/>
                <w:sz w:val="16"/>
                <w:szCs w:val="16"/>
                <w:u w:val="none"/>
              </w:rPr>
            </w:pPr>
          </w:p>
          <w:p w14:paraId="03CB2B96" w14:textId="2453C840" w:rsidR="00AA50C0" w:rsidRDefault="00AA50C0" w:rsidP="001A7DCA">
            <w:pPr>
              <w:pStyle w:val="Title"/>
              <w:jc w:val="left"/>
              <w:rPr>
                <w:ins w:id="1011" w:author="Norman Beech" w:date="2021-01-13T11:47:00Z"/>
                <w:rFonts w:asciiTheme="minorHAnsi" w:hAnsiTheme="minorHAnsi" w:cstheme="minorHAnsi"/>
                <w:b w:val="0"/>
                <w:sz w:val="16"/>
                <w:szCs w:val="16"/>
                <w:u w:val="none"/>
              </w:rPr>
            </w:pPr>
          </w:p>
          <w:p w14:paraId="3D35FFEA" w14:textId="5BA7847B" w:rsidR="00AA50C0" w:rsidRDefault="00AA50C0" w:rsidP="001A7DCA">
            <w:pPr>
              <w:pStyle w:val="Title"/>
              <w:jc w:val="left"/>
              <w:rPr>
                <w:ins w:id="1012" w:author="Norman Beech" w:date="2021-01-13T11:47:00Z"/>
                <w:rFonts w:asciiTheme="minorHAnsi" w:hAnsiTheme="minorHAnsi" w:cstheme="minorHAnsi"/>
                <w:b w:val="0"/>
                <w:sz w:val="16"/>
                <w:szCs w:val="16"/>
                <w:u w:val="none"/>
              </w:rPr>
            </w:pPr>
          </w:p>
          <w:p w14:paraId="44923FAB" w14:textId="39A16CEC" w:rsidR="00AA50C0" w:rsidRDefault="00AA50C0" w:rsidP="001A7DCA">
            <w:pPr>
              <w:pStyle w:val="Title"/>
              <w:jc w:val="left"/>
              <w:rPr>
                <w:ins w:id="1013" w:author="Norman Beech" w:date="2021-01-13T11:47:00Z"/>
                <w:rFonts w:asciiTheme="minorHAnsi" w:hAnsiTheme="minorHAnsi" w:cstheme="minorHAnsi"/>
                <w:b w:val="0"/>
                <w:sz w:val="16"/>
                <w:szCs w:val="16"/>
                <w:u w:val="none"/>
              </w:rPr>
            </w:pPr>
          </w:p>
          <w:p w14:paraId="00DC5F7F" w14:textId="214842BC" w:rsidR="00AA50C0" w:rsidRDefault="00AA50C0" w:rsidP="001A7DCA">
            <w:pPr>
              <w:pStyle w:val="Title"/>
              <w:jc w:val="left"/>
              <w:rPr>
                <w:ins w:id="1014" w:author="Norman Beech" w:date="2021-01-13T11:47:00Z"/>
                <w:rFonts w:asciiTheme="minorHAnsi" w:hAnsiTheme="minorHAnsi" w:cstheme="minorHAnsi"/>
                <w:b w:val="0"/>
                <w:sz w:val="16"/>
                <w:szCs w:val="16"/>
                <w:u w:val="none"/>
              </w:rPr>
            </w:pPr>
          </w:p>
          <w:p w14:paraId="6C34F798" w14:textId="470B6AA2" w:rsidR="00AA50C0" w:rsidRDefault="00AA50C0" w:rsidP="001A7DCA">
            <w:pPr>
              <w:pStyle w:val="Title"/>
              <w:jc w:val="left"/>
              <w:rPr>
                <w:ins w:id="1015" w:author="Norman Beech" w:date="2021-01-13T11:47:00Z"/>
                <w:rFonts w:asciiTheme="minorHAnsi" w:hAnsiTheme="minorHAnsi" w:cstheme="minorHAnsi"/>
                <w:b w:val="0"/>
                <w:sz w:val="16"/>
                <w:szCs w:val="16"/>
                <w:u w:val="none"/>
              </w:rPr>
            </w:pPr>
          </w:p>
          <w:p w14:paraId="1C069402" w14:textId="77777777" w:rsidR="00AA50C0" w:rsidRDefault="00AA50C0" w:rsidP="001A7DCA">
            <w:pPr>
              <w:pStyle w:val="Title"/>
              <w:jc w:val="left"/>
              <w:rPr>
                <w:rFonts w:asciiTheme="minorHAnsi" w:hAnsiTheme="minorHAnsi" w:cstheme="minorHAnsi"/>
                <w:b w:val="0"/>
                <w:sz w:val="16"/>
                <w:szCs w:val="16"/>
                <w:u w:val="none"/>
              </w:rPr>
            </w:pPr>
          </w:p>
          <w:p w14:paraId="1CF2DEEB" w14:textId="4EFBF456" w:rsidR="002C04EE" w:rsidRPr="0091182D" w:rsidRDefault="002C04EE" w:rsidP="001A7DCA">
            <w:pPr>
              <w:pStyle w:val="Title"/>
              <w:jc w:val="left"/>
              <w:rPr>
                <w:rFonts w:asciiTheme="minorHAnsi" w:hAnsiTheme="minorHAnsi" w:cstheme="minorHAnsi"/>
                <w:b w:val="0"/>
                <w:sz w:val="16"/>
                <w:szCs w:val="16"/>
                <w:u w:val="none"/>
              </w:rPr>
            </w:pPr>
            <w:del w:id="1016" w:author="Norman Beech" w:date="2021-04-13T13:54:00Z">
              <w:r w:rsidDel="00D252B0">
                <w:rPr>
                  <w:rFonts w:asciiTheme="minorHAnsi" w:hAnsiTheme="minorHAnsi" w:cstheme="minorHAnsi"/>
                  <w:b w:val="0"/>
                  <w:sz w:val="16"/>
                  <w:szCs w:val="16"/>
                  <w:u w:val="none"/>
                </w:rPr>
                <w:delText>3</w:delText>
              </w:r>
            </w:del>
          </w:p>
        </w:tc>
        <w:tc>
          <w:tcPr>
            <w:tcW w:w="307" w:type="dxa"/>
            <w:shd w:val="clear" w:color="auto" w:fill="auto"/>
            <w:tcPrChange w:id="1017" w:author="Norman Beech" w:date="2021-04-13T13:54:00Z">
              <w:tcPr>
                <w:tcW w:w="298" w:type="dxa"/>
                <w:shd w:val="clear" w:color="auto" w:fill="auto"/>
              </w:tcPr>
            </w:tcPrChange>
          </w:tcPr>
          <w:p w14:paraId="0679CF23"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DE593D" w14:textId="77777777" w:rsidR="002C04EE" w:rsidRDefault="002C04EE" w:rsidP="001A7DCA">
            <w:pPr>
              <w:pStyle w:val="Title"/>
              <w:jc w:val="left"/>
              <w:rPr>
                <w:rFonts w:asciiTheme="minorHAnsi" w:hAnsiTheme="minorHAnsi" w:cstheme="minorHAnsi"/>
                <w:b w:val="0"/>
                <w:sz w:val="16"/>
                <w:szCs w:val="16"/>
                <w:u w:val="none"/>
              </w:rPr>
            </w:pPr>
          </w:p>
          <w:p w14:paraId="4877C1AB" w14:textId="77777777" w:rsidR="002C04EE" w:rsidRDefault="002C04EE" w:rsidP="001A7DCA">
            <w:pPr>
              <w:pStyle w:val="Title"/>
              <w:jc w:val="left"/>
              <w:rPr>
                <w:rFonts w:asciiTheme="minorHAnsi" w:hAnsiTheme="minorHAnsi" w:cstheme="minorHAnsi"/>
                <w:b w:val="0"/>
                <w:sz w:val="16"/>
                <w:szCs w:val="16"/>
                <w:u w:val="none"/>
              </w:rPr>
            </w:pPr>
          </w:p>
          <w:p w14:paraId="7CE18A52" w14:textId="6ADEE63B" w:rsidR="002C04EE" w:rsidRDefault="002C04EE" w:rsidP="001A7DCA">
            <w:pPr>
              <w:pStyle w:val="Title"/>
              <w:jc w:val="left"/>
              <w:rPr>
                <w:rFonts w:asciiTheme="minorHAnsi" w:hAnsiTheme="minorHAnsi" w:cstheme="minorHAnsi"/>
                <w:b w:val="0"/>
                <w:sz w:val="16"/>
                <w:szCs w:val="16"/>
                <w:u w:val="none"/>
              </w:rPr>
            </w:pPr>
          </w:p>
          <w:p w14:paraId="043357A1" w14:textId="40B56812" w:rsidR="002C04EE" w:rsidRDefault="002C04EE" w:rsidP="001A7DCA">
            <w:pPr>
              <w:pStyle w:val="Title"/>
              <w:jc w:val="left"/>
              <w:rPr>
                <w:rFonts w:asciiTheme="minorHAnsi" w:hAnsiTheme="minorHAnsi" w:cstheme="minorHAnsi"/>
                <w:b w:val="0"/>
                <w:sz w:val="16"/>
                <w:szCs w:val="16"/>
                <w:u w:val="none"/>
              </w:rPr>
            </w:pPr>
          </w:p>
          <w:p w14:paraId="0A66574E" w14:textId="132FF9DF" w:rsidR="002C04EE" w:rsidRDefault="002C04EE" w:rsidP="001A7DCA">
            <w:pPr>
              <w:pStyle w:val="Title"/>
              <w:jc w:val="left"/>
              <w:rPr>
                <w:rFonts w:asciiTheme="minorHAnsi" w:hAnsiTheme="minorHAnsi" w:cstheme="minorHAnsi"/>
                <w:b w:val="0"/>
                <w:sz w:val="16"/>
                <w:szCs w:val="16"/>
                <w:u w:val="none"/>
              </w:rPr>
            </w:pPr>
          </w:p>
          <w:p w14:paraId="32918BC5" w14:textId="14ABE168" w:rsidR="002C04EE" w:rsidRDefault="002C04EE" w:rsidP="001A7DCA">
            <w:pPr>
              <w:pStyle w:val="Title"/>
              <w:jc w:val="left"/>
              <w:rPr>
                <w:rFonts w:asciiTheme="minorHAnsi" w:hAnsiTheme="minorHAnsi" w:cstheme="minorHAnsi"/>
                <w:b w:val="0"/>
                <w:sz w:val="16"/>
                <w:szCs w:val="16"/>
                <w:u w:val="none"/>
              </w:rPr>
            </w:pPr>
          </w:p>
          <w:p w14:paraId="20F30848" w14:textId="26918029" w:rsidR="002C04EE" w:rsidRDefault="002C04EE" w:rsidP="001A7DCA">
            <w:pPr>
              <w:pStyle w:val="Title"/>
              <w:jc w:val="left"/>
              <w:rPr>
                <w:rFonts w:asciiTheme="minorHAnsi" w:hAnsiTheme="minorHAnsi" w:cstheme="minorHAnsi"/>
                <w:b w:val="0"/>
                <w:sz w:val="16"/>
                <w:szCs w:val="16"/>
                <w:u w:val="none"/>
              </w:rPr>
            </w:pPr>
          </w:p>
          <w:p w14:paraId="36EE5BBE" w14:textId="7142605C" w:rsidR="002C04EE" w:rsidRDefault="002C04EE" w:rsidP="001A7DCA">
            <w:pPr>
              <w:pStyle w:val="Title"/>
              <w:jc w:val="left"/>
              <w:rPr>
                <w:rFonts w:asciiTheme="minorHAnsi" w:hAnsiTheme="minorHAnsi" w:cstheme="minorHAnsi"/>
                <w:b w:val="0"/>
                <w:sz w:val="16"/>
                <w:szCs w:val="16"/>
                <w:u w:val="none"/>
              </w:rPr>
            </w:pPr>
          </w:p>
          <w:p w14:paraId="1A77AF8C" w14:textId="7C9646BA" w:rsidR="002C04EE" w:rsidRDefault="002C04EE" w:rsidP="001A7DCA">
            <w:pPr>
              <w:pStyle w:val="Title"/>
              <w:jc w:val="left"/>
              <w:rPr>
                <w:rFonts w:asciiTheme="minorHAnsi" w:hAnsiTheme="minorHAnsi" w:cstheme="minorHAnsi"/>
                <w:b w:val="0"/>
                <w:sz w:val="16"/>
                <w:szCs w:val="16"/>
                <w:u w:val="none"/>
              </w:rPr>
            </w:pPr>
          </w:p>
          <w:p w14:paraId="2C24489B" w14:textId="07021FAE" w:rsidR="002C04EE" w:rsidRDefault="002C04EE" w:rsidP="001A7DCA">
            <w:pPr>
              <w:pStyle w:val="Title"/>
              <w:jc w:val="left"/>
              <w:rPr>
                <w:rFonts w:asciiTheme="minorHAnsi" w:hAnsiTheme="minorHAnsi" w:cstheme="minorHAnsi"/>
                <w:b w:val="0"/>
                <w:sz w:val="16"/>
                <w:szCs w:val="16"/>
                <w:u w:val="none"/>
              </w:rPr>
            </w:pPr>
          </w:p>
          <w:p w14:paraId="7786009E" w14:textId="6AD2A641" w:rsidR="002C04EE" w:rsidRDefault="002C04EE" w:rsidP="001A7DCA">
            <w:pPr>
              <w:pStyle w:val="Title"/>
              <w:jc w:val="left"/>
              <w:rPr>
                <w:rFonts w:asciiTheme="minorHAnsi" w:hAnsiTheme="minorHAnsi" w:cstheme="minorHAnsi"/>
                <w:b w:val="0"/>
                <w:sz w:val="16"/>
                <w:szCs w:val="16"/>
                <w:u w:val="none"/>
              </w:rPr>
            </w:pPr>
          </w:p>
          <w:p w14:paraId="2E410B5E" w14:textId="105DE374" w:rsidR="002C04EE" w:rsidRDefault="002C04EE" w:rsidP="001A7DCA">
            <w:pPr>
              <w:pStyle w:val="Title"/>
              <w:jc w:val="left"/>
              <w:rPr>
                <w:rFonts w:asciiTheme="minorHAnsi" w:hAnsiTheme="minorHAnsi" w:cstheme="minorHAnsi"/>
                <w:b w:val="0"/>
                <w:sz w:val="16"/>
                <w:szCs w:val="16"/>
                <w:u w:val="none"/>
              </w:rPr>
            </w:pPr>
          </w:p>
          <w:p w14:paraId="7CEB857F" w14:textId="726D475A" w:rsidR="002C04EE" w:rsidRDefault="002C04EE" w:rsidP="001A7DCA">
            <w:pPr>
              <w:pStyle w:val="Title"/>
              <w:jc w:val="left"/>
              <w:rPr>
                <w:rFonts w:asciiTheme="minorHAnsi" w:hAnsiTheme="minorHAnsi" w:cstheme="minorHAnsi"/>
                <w:b w:val="0"/>
                <w:sz w:val="16"/>
                <w:szCs w:val="16"/>
                <w:u w:val="none"/>
              </w:rPr>
            </w:pPr>
          </w:p>
          <w:p w14:paraId="65574F63" w14:textId="618D875E" w:rsidR="002C04EE" w:rsidRDefault="002C04EE" w:rsidP="001A7DCA">
            <w:pPr>
              <w:pStyle w:val="Title"/>
              <w:jc w:val="left"/>
              <w:rPr>
                <w:rFonts w:asciiTheme="minorHAnsi" w:hAnsiTheme="minorHAnsi" w:cstheme="minorHAnsi"/>
                <w:b w:val="0"/>
                <w:sz w:val="16"/>
                <w:szCs w:val="16"/>
                <w:u w:val="none"/>
              </w:rPr>
            </w:pPr>
          </w:p>
          <w:p w14:paraId="0D8F0B66" w14:textId="43B51142" w:rsidR="002C04EE" w:rsidRDefault="002C04EE" w:rsidP="001A7DCA">
            <w:pPr>
              <w:pStyle w:val="Title"/>
              <w:jc w:val="left"/>
              <w:rPr>
                <w:rFonts w:asciiTheme="minorHAnsi" w:hAnsiTheme="minorHAnsi" w:cstheme="minorHAnsi"/>
                <w:b w:val="0"/>
                <w:sz w:val="16"/>
                <w:szCs w:val="16"/>
                <w:u w:val="none"/>
              </w:rPr>
            </w:pPr>
          </w:p>
          <w:p w14:paraId="1463FC94" w14:textId="5ADD66F2" w:rsidR="002C04EE" w:rsidRDefault="002C04EE" w:rsidP="001A7DCA">
            <w:pPr>
              <w:pStyle w:val="Title"/>
              <w:jc w:val="left"/>
              <w:rPr>
                <w:rFonts w:asciiTheme="minorHAnsi" w:hAnsiTheme="minorHAnsi" w:cstheme="minorHAnsi"/>
                <w:b w:val="0"/>
                <w:sz w:val="16"/>
                <w:szCs w:val="16"/>
                <w:u w:val="none"/>
              </w:rPr>
            </w:pPr>
          </w:p>
          <w:p w14:paraId="7AC3400E" w14:textId="2F7D59BD" w:rsidR="002C04EE" w:rsidRDefault="002C04EE" w:rsidP="001A7DCA">
            <w:pPr>
              <w:pStyle w:val="Title"/>
              <w:jc w:val="left"/>
              <w:rPr>
                <w:rFonts w:asciiTheme="minorHAnsi" w:hAnsiTheme="minorHAnsi" w:cstheme="minorHAnsi"/>
                <w:b w:val="0"/>
                <w:sz w:val="16"/>
                <w:szCs w:val="16"/>
                <w:u w:val="none"/>
              </w:rPr>
            </w:pPr>
          </w:p>
          <w:p w14:paraId="76E87CDA" w14:textId="500AA530" w:rsidR="002C04EE" w:rsidRDefault="002C04EE" w:rsidP="001A7DCA">
            <w:pPr>
              <w:pStyle w:val="Title"/>
              <w:jc w:val="left"/>
              <w:rPr>
                <w:rFonts w:asciiTheme="minorHAnsi" w:hAnsiTheme="minorHAnsi" w:cstheme="minorHAnsi"/>
                <w:b w:val="0"/>
                <w:sz w:val="16"/>
                <w:szCs w:val="16"/>
                <w:u w:val="none"/>
              </w:rPr>
            </w:pPr>
          </w:p>
          <w:p w14:paraId="43701527" w14:textId="3DE85687" w:rsidR="002C04EE" w:rsidRDefault="002C04EE" w:rsidP="001A7DCA">
            <w:pPr>
              <w:pStyle w:val="Title"/>
              <w:jc w:val="left"/>
              <w:rPr>
                <w:rFonts w:asciiTheme="minorHAnsi" w:hAnsiTheme="minorHAnsi" w:cstheme="minorHAnsi"/>
                <w:b w:val="0"/>
                <w:sz w:val="16"/>
                <w:szCs w:val="16"/>
                <w:u w:val="none"/>
              </w:rPr>
            </w:pPr>
          </w:p>
          <w:p w14:paraId="154C5F53" w14:textId="2DF1A44F" w:rsidR="002C04EE" w:rsidRDefault="002C04EE" w:rsidP="001A7DCA">
            <w:pPr>
              <w:pStyle w:val="Title"/>
              <w:jc w:val="left"/>
              <w:rPr>
                <w:rFonts w:asciiTheme="minorHAnsi" w:hAnsiTheme="minorHAnsi" w:cstheme="minorHAnsi"/>
                <w:b w:val="0"/>
                <w:sz w:val="16"/>
                <w:szCs w:val="16"/>
                <w:u w:val="none"/>
              </w:rPr>
            </w:pPr>
          </w:p>
          <w:p w14:paraId="2A39242C" w14:textId="6D2D6BAC" w:rsidR="002C04EE" w:rsidRDefault="002C04EE" w:rsidP="001A7DCA">
            <w:pPr>
              <w:pStyle w:val="Title"/>
              <w:jc w:val="left"/>
              <w:rPr>
                <w:rFonts w:asciiTheme="minorHAnsi" w:hAnsiTheme="minorHAnsi" w:cstheme="minorHAnsi"/>
                <w:b w:val="0"/>
                <w:sz w:val="16"/>
                <w:szCs w:val="16"/>
                <w:u w:val="none"/>
              </w:rPr>
            </w:pPr>
          </w:p>
          <w:p w14:paraId="02888E77" w14:textId="77777777" w:rsidR="002C04EE" w:rsidRDefault="002C04EE" w:rsidP="001A7DCA">
            <w:pPr>
              <w:pStyle w:val="Title"/>
              <w:jc w:val="left"/>
              <w:rPr>
                <w:rFonts w:asciiTheme="minorHAnsi" w:hAnsiTheme="minorHAnsi" w:cstheme="minorHAnsi"/>
                <w:b w:val="0"/>
                <w:sz w:val="16"/>
                <w:szCs w:val="16"/>
                <w:u w:val="none"/>
              </w:rPr>
            </w:pPr>
          </w:p>
          <w:p w14:paraId="5903AD93" w14:textId="5EB24758" w:rsidR="002C04EE" w:rsidRDefault="002C04EE" w:rsidP="001A7DCA">
            <w:pPr>
              <w:pStyle w:val="Title"/>
              <w:jc w:val="left"/>
              <w:rPr>
                <w:rFonts w:asciiTheme="minorHAnsi" w:hAnsiTheme="minorHAnsi" w:cstheme="minorHAnsi"/>
                <w:b w:val="0"/>
                <w:sz w:val="16"/>
                <w:szCs w:val="16"/>
                <w:u w:val="none"/>
              </w:rPr>
            </w:pPr>
          </w:p>
          <w:p w14:paraId="5413D38E" w14:textId="77777777" w:rsidR="002C04EE" w:rsidRDefault="002C04EE" w:rsidP="001A7DCA">
            <w:pPr>
              <w:pStyle w:val="Title"/>
              <w:jc w:val="left"/>
              <w:rPr>
                <w:rFonts w:asciiTheme="minorHAnsi" w:hAnsiTheme="minorHAnsi" w:cstheme="minorHAnsi"/>
                <w:b w:val="0"/>
                <w:sz w:val="16"/>
                <w:szCs w:val="16"/>
                <w:u w:val="none"/>
              </w:rPr>
            </w:pPr>
          </w:p>
          <w:p w14:paraId="19F1D895" w14:textId="77777777" w:rsidR="002C04EE" w:rsidRDefault="002C04EE" w:rsidP="001A7DCA">
            <w:pPr>
              <w:pStyle w:val="Title"/>
              <w:jc w:val="left"/>
              <w:rPr>
                <w:rFonts w:asciiTheme="minorHAnsi" w:hAnsiTheme="minorHAnsi" w:cstheme="minorHAnsi"/>
                <w:b w:val="0"/>
                <w:sz w:val="16"/>
                <w:szCs w:val="16"/>
                <w:u w:val="none"/>
              </w:rPr>
            </w:pPr>
          </w:p>
          <w:p w14:paraId="4169BF21" w14:textId="77777777" w:rsidR="002C04EE" w:rsidRDefault="002C04EE" w:rsidP="001A7DCA">
            <w:pPr>
              <w:pStyle w:val="Title"/>
              <w:jc w:val="left"/>
              <w:rPr>
                <w:rFonts w:asciiTheme="minorHAnsi" w:hAnsiTheme="minorHAnsi" w:cstheme="minorHAnsi"/>
                <w:b w:val="0"/>
                <w:sz w:val="16"/>
                <w:szCs w:val="16"/>
                <w:u w:val="none"/>
              </w:rPr>
            </w:pPr>
          </w:p>
          <w:p w14:paraId="0533BCA8" w14:textId="74704412" w:rsidR="002C04EE" w:rsidRDefault="002C04EE" w:rsidP="001A7DCA">
            <w:pPr>
              <w:pStyle w:val="Title"/>
              <w:jc w:val="left"/>
              <w:rPr>
                <w:rFonts w:asciiTheme="minorHAnsi" w:hAnsiTheme="minorHAnsi" w:cstheme="minorHAnsi"/>
                <w:b w:val="0"/>
                <w:sz w:val="16"/>
                <w:szCs w:val="16"/>
                <w:u w:val="none"/>
              </w:rPr>
            </w:pPr>
          </w:p>
          <w:p w14:paraId="11F06C24" w14:textId="4F714F75" w:rsidR="002C04EE" w:rsidRDefault="002C04EE" w:rsidP="001A7DCA">
            <w:pPr>
              <w:pStyle w:val="Title"/>
              <w:jc w:val="left"/>
              <w:rPr>
                <w:rFonts w:asciiTheme="minorHAnsi" w:hAnsiTheme="minorHAnsi" w:cstheme="minorHAnsi"/>
                <w:b w:val="0"/>
                <w:sz w:val="16"/>
                <w:szCs w:val="16"/>
                <w:u w:val="none"/>
              </w:rPr>
            </w:pPr>
          </w:p>
          <w:p w14:paraId="4902260D" w14:textId="727AA5CC" w:rsidR="002C04EE" w:rsidRDefault="002C04EE" w:rsidP="001A7DCA">
            <w:pPr>
              <w:pStyle w:val="Title"/>
              <w:jc w:val="left"/>
              <w:rPr>
                <w:rFonts w:asciiTheme="minorHAnsi" w:hAnsiTheme="minorHAnsi" w:cstheme="minorHAnsi"/>
                <w:b w:val="0"/>
                <w:sz w:val="16"/>
                <w:szCs w:val="16"/>
                <w:u w:val="none"/>
              </w:rPr>
            </w:pPr>
          </w:p>
          <w:p w14:paraId="66378495" w14:textId="7AE64388" w:rsidR="002C04EE" w:rsidRDefault="002C04EE" w:rsidP="001A7DCA">
            <w:pPr>
              <w:pStyle w:val="Title"/>
              <w:jc w:val="left"/>
              <w:rPr>
                <w:rFonts w:asciiTheme="minorHAnsi" w:hAnsiTheme="minorHAnsi" w:cstheme="minorHAnsi"/>
                <w:b w:val="0"/>
                <w:sz w:val="16"/>
                <w:szCs w:val="16"/>
                <w:u w:val="none"/>
              </w:rPr>
            </w:pPr>
          </w:p>
          <w:p w14:paraId="6EB9BED3" w14:textId="66DA9FC2" w:rsidR="002C04EE" w:rsidRDefault="002C04EE" w:rsidP="001A7DCA">
            <w:pPr>
              <w:pStyle w:val="Title"/>
              <w:jc w:val="left"/>
              <w:rPr>
                <w:rFonts w:asciiTheme="minorHAnsi" w:hAnsiTheme="minorHAnsi" w:cstheme="minorHAnsi"/>
                <w:b w:val="0"/>
                <w:sz w:val="16"/>
                <w:szCs w:val="16"/>
                <w:u w:val="none"/>
              </w:rPr>
            </w:pPr>
          </w:p>
          <w:p w14:paraId="6C2FC019" w14:textId="7EE96B20" w:rsidR="002C04EE" w:rsidRDefault="002C04EE" w:rsidP="001A7DCA">
            <w:pPr>
              <w:pStyle w:val="Title"/>
              <w:jc w:val="left"/>
              <w:rPr>
                <w:rFonts w:asciiTheme="minorHAnsi" w:hAnsiTheme="minorHAnsi" w:cstheme="minorHAnsi"/>
                <w:b w:val="0"/>
                <w:sz w:val="16"/>
                <w:szCs w:val="16"/>
                <w:u w:val="none"/>
              </w:rPr>
            </w:pPr>
          </w:p>
          <w:p w14:paraId="5BBFA821" w14:textId="62A1DD6B" w:rsidR="002C04EE" w:rsidRDefault="002C04EE" w:rsidP="001A7DCA">
            <w:pPr>
              <w:pStyle w:val="Title"/>
              <w:jc w:val="left"/>
              <w:rPr>
                <w:rFonts w:asciiTheme="minorHAnsi" w:hAnsiTheme="minorHAnsi" w:cstheme="minorHAnsi"/>
                <w:b w:val="0"/>
                <w:sz w:val="16"/>
                <w:szCs w:val="16"/>
                <w:u w:val="none"/>
              </w:rPr>
            </w:pPr>
          </w:p>
          <w:p w14:paraId="76B82D21" w14:textId="12A85456" w:rsidR="002C04EE" w:rsidRDefault="002C04EE" w:rsidP="001A7DCA">
            <w:pPr>
              <w:pStyle w:val="Title"/>
              <w:jc w:val="left"/>
              <w:rPr>
                <w:rFonts w:asciiTheme="minorHAnsi" w:hAnsiTheme="minorHAnsi" w:cstheme="minorHAnsi"/>
                <w:b w:val="0"/>
                <w:sz w:val="16"/>
                <w:szCs w:val="16"/>
                <w:u w:val="none"/>
              </w:rPr>
            </w:pPr>
          </w:p>
          <w:p w14:paraId="5EB818C5" w14:textId="579B19E0" w:rsidR="002C04EE" w:rsidRDefault="002C04EE" w:rsidP="001A7DCA">
            <w:pPr>
              <w:pStyle w:val="Title"/>
              <w:jc w:val="left"/>
              <w:rPr>
                <w:rFonts w:asciiTheme="minorHAnsi" w:hAnsiTheme="minorHAnsi" w:cstheme="minorHAnsi"/>
                <w:b w:val="0"/>
                <w:sz w:val="16"/>
                <w:szCs w:val="16"/>
                <w:u w:val="none"/>
              </w:rPr>
            </w:pPr>
          </w:p>
          <w:p w14:paraId="743C9E2F" w14:textId="4368CB52" w:rsidR="002C04EE" w:rsidRDefault="002C04EE" w:rsidP="001A7DCA">
            <w:pPr>
              <w:pStyle w:val="Title"/>
              <w:jc w:val="left"/>
              <w:rPr>
                <w:ins w:id="1018" w:author="Norman Beech" w:date="2021-01-13T11:47:00Z"/>
                <w:rFonts w:asciiTheme="minorHAnsi" w:hAnsiTheme="minorHAnsi" w:cstheme="minorHAnsi"/>
                <w:b w:val="0"/>
                <w:sz w:val="16"/>
                <w:szCs w:val="16"/>
                <w:u w:val="none"/>
              </w:rPr>
            </w:pPr>
          </w:p>
          <w:p w14:paraId="264CE447" w14:textId="6EDE4950" w:rsidR="00AA50C0" w:rsidRDefault="00AA50C0" w:rsidP="001A7DCA">
            <w:pPr>
              <w:pStyle w:val="Title"/>
              <w:jc w:val="left"/>
              <w:rPr>
                <w:ins w:id="1019" w:author="Norman Beech" w:date="2021-01-13T11:47:00Z"/>
                <w:rFonts w:asciiTheme="minorHAnsi" w:hAnsiTheme="minorHAnsi" w:cstheme="minorHAnsi"/>
                <w:b w:val="0"/>
                <w:sz w:val="16"/>
                <w:szCs w:val="16"/>
                <w:u w:val="none"/>
              </w:rPr>
            </w:pPr>
          </w:p>
          <w:p w14:paraId="60AF73E0" w14:textId="45FD5548" w:rsidR="00AA50C0" w:rsidRDefault="00AA50C0" w:rsidP="001A7DCA">
            <w:pPr>
              <w:pStyle w:val="Title"/>
              <w:jc w:val="left"/>
              <w:rPr>
                <w:ins w:id="1020" w:author="Norman Beech" w:date="2021-01-13T11:47:00Z"/>
                <w:rFonts w:asciiTheme="minorHAnsi" w:hAnsiTheme="minorHAnsi" w:cstheme="minorHAnsi"/>
                <w:b w:val="0"/>
                <w:sz w:val="16"/>
                <w:szCs w:val="16"/>
                <w:u w:val="none"/>
              </w:rPr>
            </w:pPr>
          </w:p>
          <w:p w14:paraId="22BD7D21" w14:textId="5A7629E3" w:rsidR="00AA50C0" w:rsidRDefault="00AA50C0" w:rsidP="001A7DCA">
            <w:pPr>
              <w:pStyle w:val="Title"/>
              <w:jc w:val="left"/>
              <w:rPr>
                <w:ins w:id="1021" w:author="Norman Beech" w:date="2021-01-13T11:47:00Z"/>
                <w:rFonts w:asciiTheme="minorHAnsi" w:hAnsiTheme="minorHAnsi" w:cstheme="minorHAnsi"/>
                <w:b w:val="0"/>
                <w:sz w:val="16"/>
                <w:szCs w:val="16"/>
                <w:u w:val="none"/>
              </w:rPr>
            </w:pPr>
          </w:p>
          <w:p w14:paraId="0231CD93" w14:textId="4BA8274A" w:rsidR="00AA50C0" w:rsidRDefault="00AA50C0" w:rsidP="001A7DCA">
            <w:pPr>
              <w:pStyle w:val="Title"/>
              <w:jc w:val="left"/>
              <w:rPr>
                <w:ins w:id="1022" w:author="Norman Beech" w:date="2021-01-13T11:47:00Z"/>
                <w:rFonts w:asciiTheme="minorHAnsi" w:hAnsiTheme="minorHAnsi" w:cstheme="minorHAnsi"/>
                <w:b w:val="0"/>
                <w:sz w:val="16"/>
                <w:szCs w:val="16"/>
                <w:u w:val="none"/>
              </w:rPr>
            </w:pPr>
          </w:p>
          <w:p w14:paraId="0CF82625" w14:textId="26DBFEE8" w:rsidR="00AA50C0" w:rsidRDefault="00AA50C0" w:rsidP="001A7DCA">
            <w:pPr>
              <w:pStyle w:val="Title"/>
              <w:jc w:val="left"/>
              <w:rPr>
                <w:ins w:id="1023" w:author="Norman Beech" w:date="2021-01-13T11:47:00Z"/>
                <w:rFonts w:asciiTheme="minorHAnsi" w:hAnsiTheme="minorHAnsi" w:cstheme="minorHAnsi"/>
                <w:b w:val="0"/>
                <w:sz w:val="16"/>
                <w:szCs w:val="16"/>
                <w:u w:val="none"/>
              </w:rPr>
            </w:pPr>
          </w:p>
          <w:p w14:paraId="60CEDD3A" w14:textId="7B09D6D4" w:rsidR="00AA50C0" w:rsidRDefault="00AA50C0" w:rsidP="001A7DCA">
            <w:pPr>
              <w:pStyle w:val="Title"/>
              <w:jc w:val="left"/>
              <w:rPr>
                <w:ins w:id="1024" w:author="Norman Beech" w:date="2021-01-13T11:47:00Z"/>
                <w:rFonts w:asciiTheme="minorHAnsi" w:hAnsiTheme="minorHAnsi" w:cstheme="minorHAnsi"/>
                <w:b w:val="0"/>
                <w:sz w:val="16"/>
                <w:szCs w:val="16"/>
                <w:u w:val="none"/>
              </w:rPr>
            </w:pPr>
          </w:p>
          <w:p w14:paraId="43837E46" w14:textId="269015A1" w:rsidR="00AA50C0" w:rsidRDefault="00AA50C0" w:rsidP="001A7DCA">
            <w:pPr>
              <w:pStyle w:val="Title"/>
              <w:jc w:val="left"/>
              <w:rPr>
                <w:ins w:id="1025" w:author="Norman Beech" w:date="2021-01-13T11:47:00Z"/>
                <w:rFonts w:asciiTheme="minorHAnsi" w:hAnsiTheme="minorHAnsi" w:cstheme="minorHAnsi"/>
                <w:b w:val="0"/>
                <w:sz w:val="16"/>
                <w:szCs w:val="16"/>
                <w:u w:val="none"/>
              </w:rPr>
            </w:pPr>
          </w:p>
          <w:p w14:paraId="009A7EEF" w14:textId="77777777" w:rsidR="00AA50C0" w:rsidRDefault="00AA50C0" w:rsidP="001A7DCA">
            <w:pPr>
              <w:pStyle w:val="Title"/>
              <w:jc w:val="left"/>
              <w:rPr>
                <w:rFonts w:asciiTheme="minorHAnsi" w:hAnsiTheme="minorHAnsi" w:cstheme="minorHAnsi"/>
                <w:b w:val="0"/>
                <w:sz w:val="16"/>
                <w:szCs w:val="16"/>
                <w:u w:val="none"/>
              </w:rPr>
            </w:pPr>
          </w:p>
          <w:p w14:paraId="2C5EB0EB" w14:textId="7CF7468D" w:rsidR="002C04EE" w:rsidRPr="0091182D" w:rsidRDefault="002C04EE" w:rsidP="001A7DCA">
            <w:pPr>
              <w:pStyle w:val="Title"/>
              <w:jc w:val="left"/>
              <w:rPr>
                <w:rFonts w:asciiTheme="minorHAnsi" w:hAnsiTheme="minorHAnsi" w:cstheme="minorHAnsi"/>
                <w:b w:val="0"/>
                <w:sz w:val="16"/>
                <w:szCs w:val="16"/>
                <w:u w:val="none"/>
              </w:rPr>
            </w:pPr>
            <w:del w:id="1026" w:author="Norman Beech" w:date="2021-04-13T13:54:00Z">
              <w:r w:rsidDel="00D252B0">
                <w:rPr>
                  <w:rFonts w:asciiTheme="minorHAnsi" w:hAnsiTheme="minorHAnsi" w:cstheme="minorHAnsi"/>
                  <w:b w:val="0"/>
                  <w:sz w:val="16"/>
                  <w:szCs w:val="16"/>
                  <w:u w:val="none"/>
                </w:rPr>
                <w:delText>1</w:delText>
              </w:r>
            </w:del>
          </w:p>
        </w:tc>
        <w:tc>
          <w:tcPr>
            <w:tcW w:w="307" w:type="dxa"/>
            <w:gridSpan w:val="2"/>
            <w:shd w:val="clear" w:color="auto" w:fill="auto"/>
            <w:tcPrChange w:id="1027" w:author="Norman Beech" w:date="2021-04-13T13:54:00Z">
              <w:tcPr>
                <w:tcW w:w="307" w:type="dxa"/>
                <w:gridSpan w:val="2"/>
                <w:shd w:val="clear" w:color="auto" w:fill="auto"/>
              </w:tcPr>
            </w:tcPrChange>
          </w:tcPr>
          <w:p w14:paraId="5160F21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6E6F73CE" w14:textId="77777777" w:rsidR="002C04EE" w:rsidRDefault="002C04EE" w:rsidP="001A7DCA">
            <w:pPr>
              <w:pStyle w:val="Title"/>
              <w:jc w:val="left"/>
              <w:rPr>
                <w:rFonts w:asciiTheme="minorHAnsi" w:hAnsiTheme="minorHAnsi" w:cstheme="minorHAnsi"/>
                <w:b w:val="0"/>
                <w:sz w:val="16"/>
                <w:szCs w:val="16"/>
                <w:u w:val="none"/>
              </w:rPr>
            </w:pPr>
          </w:p>
          <w:p w14:paraId="47C87C12" w14:textId="77777777" w:rsidR="002C04EE" w:rsidRDefault="002C04EE" w:rsidP="001A7DCA">
            <w:pPr>
              <w:pStyle w:val="Title"/>
              <w:jc w:val="left"/>
              <w:rPr>
                <w:rFonts w:asciiTheme="minorHAnsi" w:hAnsiTheme="minorHAnsi" w:cstheme="minorHAnsi"/>
                <w:b w:val="0"/>
                <w:sz w:val="16"/>
                <w:szCs w:val="16"/>
                <w:u w:val="none"/>
              </w:rPr>
            </w:pPr>
          </w:p>
          <w:p w14:paraId="243C1EDE" w14:textId="4BCE0AC6" w:rsidR="002C04EE" w:rsidRDefault="002C04EE" w:rsidP="001A7DCA">
            <w:pPr>
              <w:pStyle w:val="Title"/>
              <w:jc w:val="left"/>
              <w:rPr>
                <w:rFonts w:asciiTheme="minorHAnsi" w:hAnsiTheme="minorHAnsi" w:cstheme="minorHAnsi"/>
                <w:b w:val="0"/>
                <w:sz w:val="16"/>
                <w:szCs w:val="16"/>
                <w:u w:val="none"/>
              </w:rPr>
            </w:pPr>
          </w:p>
          <w:p w14:paraId="3A8039D4" w14:textId="64375A12" w:rsidR="002C04EE" w:rsidRDefault="002C04EE" w:rsidP="001A7DCA">
            <w:pPr>
              <w:pStyle w:val="Title"/>
              <w:jc w:val="left"/>
              <w:rPr>
                <w:rFonts w:asciiTheme="minorHAnsi" w:hAnsiTheme="minorHAnsi" w:cstheme="minorHAnsi"/>
                <w:b w:val="0"/>
                <w:sz w:val="16"/>
                <w:szCs w:val="16"/>
                <w:u w:val="none"/>
              </w:rPr>
            </w:pPr>
          </w:p>
          <w:p w14:paraId="3A875F7F" w14:textId="766767BF" w:rsidR="002C04EE" w:rsidRDefault="002C04EE" w:rsidP="001A7DCA">
            <w:pPr>
              <w:pStyle w:val="Title"/>
              <w:jc w:val="left"/>
              <w:rPr>
                <w:rFonts w:asciiTheme="minorHAnsi" w:hAnsiTheme="minorHAnsi" w:cstheme="minorHAnsi"/>
                <w:b w:val="0"/>
                <w:sz w:val="16"/>
                <w:szCs w:val="16"/>
                <w:u w:val="none"/>
              </w:rPr>
            </w:pPr>
          </w:p>
          <w:p w14:paraId="7803F7B4" w14:textId="4B42B531" w:rsidR="002C04EE" w:rsidRDefault="002C04EE" w:rsidP="001A7DCA">
            <w:pPr>
              <w:pStyle w:val="Title"/>
              <w:jc w:val="left"/>
              <w:rPr>
                <w:rFonts w:asciiTheme="minorHAnsi" w:hAnsiTheme="minorHAnsi" w:cstheme="minorHAnsi"/>
                <w:b w:val="0"/>
                <w:sz w:val="16"/>
                <w:szCs w:val="16"/>
                <w:u w:val="none"/>
              </w:rPr>
            </w:pPr>
          </w:p>
          <w:p w14:paraId="592DFBEE" w14:textId="5426BF36" w:rsidR="002C04EE" w:rsidRDefault="002C04EE" w:rsidP="001A7DCA">
            <w:pPr>
              <w:pStyle w:val="Title"/>
              <w:jc w:val="left"/>
              <w:rPr>
                <w:rFonts w:asciiTheme="minorHAnsi" w:hAnsiTheme="minorHAnsi" w:cstheme="minorHAnsi"/>
                <w:b w:val="0"/>
                <w:sz w:val="16"/>
                <w:szCs w:val="16"/>
                <w:u w:val="none"/>
              </w:rPr>
            </w:pPr>
          </w:p>
          <w:p w14:paraId="6D826E14" w14:textId="3FC5F1F2" w:rsidR="002C04EE" w:rsidRDefault="002C04EE" w:rsidP="001A7DCA">
            <w:pPr>
              <w:pStyle w:val="Title"/>
              <w:jc w:val="left"/>
              <w:rPr>
                <w:rFonts w:asciiTheme="minorHAnsi" w:hAnsiTheme="minorHAnsi" w:cstheme="minorHAnsi"/>
                <w:b w:val="0"/>
                <w:sz w:val="16"/>
                <w:szCs w:val="16"/>
                <w:u w:val="none"/>
              </w:rPr>
            </w:pPr>
          </w:p>
          <w:p w14:paraId="27DFB459" w14:textId="4C166F3B" w:rsidR="002C04EE" w:rsidRDefault="002C04EE" w:rsidP="001A7DCA">
            <w:pPr>
              <w:pStyle w:val="Title"/>
              <w:jc w:val="left"/>
              <w:rPr>
                <w:rFonts w:asciiTheme="minorHAnsi" w:hAnsiTheme="minorHAnsi" w:cstheme="minorHAnsi"/>
                <w:b w:val="0"/>
                <w:sz w:val="16"/>
                <w:szCs w:val="16"/>
                <w:u w:val="none"/>
              </w:rPr>
            </w:pPr>
          </w:p>
          <w:p w14:paraId="13B60D6B" w14:textId="4A2D7353" w:rsidR="002C04EE" w:rsidRDefault="002C04EE" w:rsidP="001A7DCA">
            <w:pPr>
              <w:pStyle w:val="Title"/>
              <w:jc w:val="left"/>
              <w:rPr>
                <w:rFonts w:asciiTheme="minorHAnsi" w:hAnsiTheme="minorHAnsi" w:cstheme="minorHAnsi"/>
                <w:b w:val="0"/>
                <w:sz w:val="16"/>
                <w:szCs w:val="16"/>
                <w:u w:val="none"/>
              </w:rPr>
            </w:pPr>
          </w:p>
          <w:p w14:paraId="4CAE0C7F" w14:textId="4C2239B4" w:rsidR="002C04EE" w:rsidRDefault="002C04EE" w:rsidP="001A7DCA">
            <w:pPr>
              <w:pStyle w:val="Title"/>
              <w:jc w:val="left"/>
              <w:rPr>
                <w:rFonts w:asciiTheme="minorHAnsi" w:hAnsiTheme="minorHAnsi" w:cstheme="minorHAnsi"/>
                <w:b w:val="0"/>
                <w:sz w:val="16"/>
                <w:szCs w:val="16"/>
                <w:u w:val="none"/>
              </w:rPr>
            </w:pPr>
          </w:p>
          <w:p w14:paraId="580C98DD" w14:textId="76513464" w:rsidR="002C04EE" w:rsidRDefault="002C04EE" w:rsidP="001A7DCA">
            <w:pPr>
              <w:pStyle w:val="Title"/>
              <w:jc w:val="left"/>
              <w:rPr>
                <w:rFonts w:asciiTheme="minorHAnsi" w:hAnsiTheme="minorHAnsi" w:cstheme="minorHAnsi"/>
                <w:b w:val="0"/>
                <w:sz w:val="16"/>
                <w:szCs w:val="16"/>
                <w:u w:val="none"/>
              </w:rPr>
            </w:pPr>
          </w:p>
          <w:p w14:paraId="2453E5ED" w14:textId="41A889D7" w:rsidR="002C04EE" w:rsidRDefault="002C04EE" w:rsidP="001A7DCA">
            <w:pPr>
              <w:pStyle w:val="Title"/>
              <w:jc w:val="left"/>
              <w:rPr>
                <w:rFonts w:asciiTheme="minorHAnsi" w:hAnsiTheme="minorHAnsi" w:cstheme="minorHAnsi"/>
                <w:b w:val="0"/>
                <w:sz w:val="16"/>
                <w:szCs w:val="16"/>
                <w:u w:val="none"/>
              </w:rPr>
            </w:pPr>
          </w:p>
          <w:p w14:paraId="79BCE7A6" w14:textId="5F0FD6BF" w:rsidR="002C04EE" w:rsidRDefault="002C04EE" w:rsidP="001A7DCA">
            <w:pPr>
              <w:pStyle w:val="Title"/>
              <w:jc w:val="left"/>
              <w:rPr>
                <w:rFonts w:asciiTheme="minorHAnsi" w:hAnsiTheme="minorHAnsi" w:cstheme="minorHAnsi"/>
                <w:b w:val="0"/>
                <w:sz w:val="16"/>
                <w:szCs w:val="16"/>
                <w:u w:val="none"/>
              </w:rPr>
            </w:pPr>
          </w:p>
          <w:p w14:paraId="7DAE3892" w14:textId="1FBD3B6B" w:rsidR="002C04EE" w:rsidRDefault="002C04EE" w:rsidP="001A7DCA">
            <w:pPr>
              <w:pStyle w:val="Title"/>
              <w:jc w:val="left"/>
              <w:rPr>
                <w:rFonts w:asciiTheme="minorHAnsi" w:hAnsiTheme="minorHAnsi" w:cstheme="minorHAnsi"/>
                <w:b w:val="0"/>
                <w:sz w:val="16"/>
                <w:szCs w:val="16"/>
                <w:u w:val="none"/>
              </w:rPr>
            </w:pPr>
          </w:p>
          <w:p w14:paraId="399D2D72" w14:textId="5DE54362" w:rsidR="002C04EE" w:rsidRDefault="002C04EE" w:rsidP="001A7DCA">
            <w:pPr>
              <w:pStyle w:val="Title"/>
              <w:jc w:val="left"/>
              <w:rPr>
                <w:rFonts w:asciiTheme="minorHAnsi" w:hAnsiTheme="minorHAnsi" w:cstheme="minorHAnsi"/>
                <w:b w:val="0"/>
                <w:sz w:val="16"/>
                <w:szCs w:val="16"/>
                <w:u w:val="none"/>
              </w:rPr>
            </w:pPr>
          </w:p>
          <w:p w14:paraId="3F56DFB1" w14:textId="02D06205" w:rsidR="002C04EE" w:rsidRDefault="002C04EE" w:rsidP="001A7DCA">
            <w:pPr>
              <w:pStyle w:val="Title"/>
              <w:jc w:val="left"/>
              <w:rPr>
                <w:rFonts w:asciiTheme="minorHAnsi" w:hAnsiTheme="minorHAnsi" w:cstheme="minorHAnsi"/>
                <w:b w:val="0"/>
                <w:sz w:val="16"/>
                <w:szCs w:val="16"/>
                <w:u w:val="none"/>
              </w:rPr>
            </w:pPr>
          </w:p>
          <w:p w14:paraId="0F4D0FB1" w14:textId="1A5FC3C9" w:rsidR="002C04EE" w:rsidRDefault="002C04EE" w:rsidP="001A7DCA">
            <w:pPr>
              <w:pStyle w:val="Title"/>
              <w:jc w:val="left"/>
              <w:rPr>
                <w:rFonts w:asciiTheme="minorHAnsi" w:hAnsiTheme="minorHAnsi" w:cstheme="minorHAnsi"/>
                <w:b w:val="0"/>
                <w:sz w:val="16"/>
                <w:szCs w:val="16"/>
                <w:u w:val="none"/>
              </w:rPr>
            </w:pPr>
          </w:p>
          <w:p w14:paraId="66E6AF43" w14:textId="3ADE94DA" w:rsidR="002C04EE" w:rsidRDefault="002C04EE" w:rsidP="001A7DCA">
            <w:pPr>
              <w:pStyle w:val="Title"/>
              <w:jc w:val="left"/>
              <w:rPr>
                <w:rFonts w:asciiTheme="minorHAnsi" w:hAnsiTheme="minorHAnsi" w:cstheme="minorHAnsi"/>
                <w:b w:val="0"/>
                <w:sz w:val="16"/>
                <w:szCs w:val="16"/>
                <w:u w:val="none"/>
              </w:rPr>
            </w:pPr>
          </w:p>
          <w:p w14:paraId="08013E2C" w14:textId="32BAE2B2" w:rsidR="002C04EE" w:rsidRDefault="002C04EE" w:rsidP="001A7DCA">
            <w:pPr>
              <w:pStyle w:val="Title"/>
              <w:jc w:val="left"/>
              <w:rPr>
                <w:rFonts w:asciiTheme="minorHAnsi" w:hAnsiTheme="minorHAnsi" w:cstheme="minorHAnsi"/>
                <w:b w:val="0"/>
                <w:sz w:val="16"/>
                <w:szCs w:val="16"/>
                <w:u w:val="none"/>
              </w:rPr>
            </w:pPr>
          </w:p>
          <w:p w14:paraId="46978FCB" w14:textId="3F744360" w:rsidR="002C04EE" w:rsidRDefault="002C04EE" w:rsidP="001A7DCA">
            <w:pPr>
              <w:pStyle w:val="Title"/>
              <w:jc w:val="left"/>
              <w:rPr>
                <w:rFonts w:asciiTheme="minorHAnsi" w:hAnsiTheme="minorHAnsi" w:cstheme="minorHAnsi"/>
                <w:b w:val="0"/>
                <w:sz w:val="16"/>
                <w:szCs w:val="16"/>
                <w:u w:val="none"/>
              </w:rPr>
            </w:pPr>
          </w:p>
          <w:p w14:paraId="6A49918A" w14:textId="77777777" w:rsidR="002C04EE" w:rsidRDefault="002C04EE" w:rsidP="001A7DCA">
            <w:pPr>
              <w:pStyle w:val="Title"/>
              <w:jc w:val="left"/>
              <w:rPr>
                <w:rFonts w:asciiTheme="minorHAnsi" w:hAnsiTheme="minorHAnsi" w:cstheme="minorHAnsi"/>
                <w:b w:val="0"/>
                <w:sz w:val="16"/>
                <w:szCs w:val="16"/>
                <w:u w:val="none"/>
              </w:rPr>
            </w:pPr>
          </w:p>
          <w:p w14:paraId="6CFB28D4" w14:textId="7867DB40" w:rsidR="002C04EE" w:rsidRDefault="002C04EE" w:rsidP="001A7DCA">
            <w:pPr>
              <w:pStyle w:val="Title"/>
              <w:jc w:val="left"/>
              <w:rPr>
                <w:rFonts w:asciiTheme="minorHAnsi" w:hAnsiTheme="minorHAnsi" w:cstheme="minorHAnsi"/>
                <w:b w:val="0"/>
                <w:sz w:val="16"/>
                <w:szCs w:val="16"/>
                <w:u w:val="none"/>
              </w:rPr>
            </w:pPr>
          </w:p>
          <w:p w14:paraId="70B9840F" w14:textId="77777777" w:rsidR="002C04EE" w:rsidRDefault="002C04EE" w:rsidP="001A7DCA">
            <w:pPr>
              <w:pStyle w:val="Title"/>
              <w:jc w:val="left"/>
              <w:rPr>
                <w:rFonts w:asciiTheme="minorHAnsi" w:hAnsiTheme="minorHAnsi" w:cstheme="minorHAnsi"/>
                <w:b w:val="0"/>
                <w:sz w:val="16"/>
                <w:szCs w:val="16"/>
                <w:u w:val="none"/>
              </w:rPr>
            </w:pPr>
          </w:p>
          <w:p w14:paraId="23100E7E" w14:textId="77777777" w:rsidR="002C04EE" w:rsidRDefault="002C04EE" w:rsidP="001A7DCA">
            <w:pPr>
              <w:pStyle w:val="Title"/>
              <w:jc w:val="left"/>
              <w:rPr>
                <w:rFonts w:asciiTheme="minorHAnsi" w:hAnsiTheme="minorHAnsi" w:cstheme="minorHAnsi"/>
                <w:b w:val="0"/>
                <w:sz w:val="16"/>
                <w:szCs w:val="16"/>
                <w:u w:val="none"/>
              </w:rPr>
            </w:pPr>
          </w:p>
          <w:p w14:paraId="7B2E15F1" w14:textId="77777777" w:rsidR="002C04EE" w:rsidRDefault="002C04EE" w:rsidP="001A7DCA">
            <w:pPr>
              <w:pStyle w:val="Title"/>
              <w:jc w:val="left"/>
              <w:rPr>
                <w:rFonts w:asciiTheme="minorHAnsi" w:hAnsiTheme="minorHAnsi" w:cstheme="minorHAnsi"/>
                <w:b w:val="0"/>
                <w:sz w:val="16"/>
                <w:szCs w:val="16"/>
                <w:u w:val="none"/>
              </w:rPr>
            </w:pPr>
          </w:p>
          <w:p w14:paraId="2E522009" w14:textId="77777777" w:rsidR="002C04EE" w:rsidRDefault="002C04EE" w:rsidP="001A7DCA">
            <w:pPr>
              <w:pStyle w:val="Title"/>
              <w:jc w:val="left"/>
              <w:rPr>
                <w:rFonts w:asciiTheme="minorHAnsi" w:hAnsiTheme="minorHAnsi" w:cstheme="minorHAnsi"/>
                <w:b w:val="0"/>
                <w:sz w:val="16"/>
                <w:szCs w:val="16"/>
                <w:u w:val="none"/>
              </w:rPr>
            </w:pPr>
          </w:p>
          <w:p w14:paraId="6A2BD33F" w14:textId="77777777" w:rsidR="002C04EE" w:rsidRDefault="002C04EE" w:rsidP="001A7DCA">
            <w:pPr>
              <w:pStyle w:val="Title"/>
              <w:jc w:val="left"/>
              <w:rPr>
                <w:rFonts w:asciiTheme="minorHAnsi" w:hAnsiTheme="minorHAnsi" w:cstheme="minorHAnsi"/>
                <w:b w:val="0"/>
                <w:sz w:val="16"/>
                <w:szCs w:val="16"/>
                <w:u w:val="none"/>
              </w:rPr>
            </w:pPr>
          </w:p>
          <w:p w14:paraId="6B01DDF7" w14:textId="7B7A154A" w:rsidR="002C04EE" w:rsidRDefault="002C04EE" w:rsidP="001A7DCA">
            <w:pPr>
              <w:pStyle w:val="Title"/>
              <w:jc w:val="left"/>
              <w:rPr>
                <w:rFonts w:asciiTheme="minorHAnsi" w:hAnsiTheme="minorHAnsi" w:cstheme="minorHAnsi"/>
                <w:b w:val="0"/>
                <w:sz w:val="16"/>
                <w:szCs w:val="16"/>
                <w:u w:val="none"/>
              </w:rPr>
            </w:pPr>
          </w:p>
          <w:p w14:paraId="158FACA0" w14:textId="43DE299A" w:rsidR="002C04EE" w:rsidRDefault="002C04EE" w:rsidP="001A7DCA">
            <w:pPr>
              <w:pStyle w:val="Title"/>
              <w:jc w:val="left"/>
              <w:rPr>
                <w:rFonts w:asciiTheme="minorHAnsi" w:hAnsiTheme="minorHAnsi" w:cstheme="minorHAnsi"/>
                <w:b w:val="0"/>
                <w:sz w:val="16"/>
                <w:szCs w:val="16"/>
                <w:u w:val="none"/>
              </w:rPr>
            </w:pPr>
          </w:p>
          <w:p w14:paraId="3CEECA9E" w14:textId="2FDFE8CA" w:rsidR="002C04EE" w:rsidRDefault="002C04EE" w:rsidP="001A7DCA">
            <w:pPr>
              <w:pStyle w:val="Title"/>
              <w:jc w:val="left"/>
              <w:rPr>
                <w:rFonts w:asciiTheme="minorHAnsi" w:hAnsiTheme="minorHAnsi" w:cstheme="minorHAnsi"/>
                <w:b w:val="0"/>
                <w:sz w:val="16"/>
                <w:szCs w:val="16"/>
                <w:u w:val="none"/>
              </w:rPr>
            </w:pPr>
          </w:p>
          <w:p w14:paraId="3BF25B9C" w14:textId="5BB13B6C" w:rsidR="002C04EE" w:rsidRDefault="002C04EE" w:rsidP="001A7DCA">
            <w:pPr>
              <w:pStyle w:val="Title"/>
              <w:jc w:val="left"/>
              <w:rPr>
                <w:rFonts w:asciiTheme="minorHAnsi" w:hAnsiTheme="minorHAnsi" w:cstheme="minorHAnsi"/>
                <w:b w:val="0"/>
                <w:sz w:val="16"/>
                <w:szCs w:val="16"/>
                <w:u w:val="none"/>
              </w:rPr>
            </w:pPr>
          </w:p>
          <w:p w14:paraId="39419093" w14:textId="23543849" w:rsidR="002C04EE" w:rsidRDefault="002C04EE" w:rsidP="001A7DCA">
            <w:pPr>
              <w:pStyle w:val="Title"/>
              <w:jc w:val="left"/>
              <w:rPr>
                <w:rFonts w:asciiTheme="minorHAnsi" w:hAnsiTheme="minorHAnsi" w:cstheme="minorHAnsi"/>
                <w:b w:val="0"/>
                <w:sz w:val="16"/>
                <w:szCs w:val="16"/>
                <w:u w:val="none"/>
              </w:rPr>
            </w:pPr>
          </w:p>
          <w:p w14:paraId="71001D09" w14:textId="2C66DE47" w:rsidR="002C04EE" w:rsidRDefault="002C04EE" w:rsidP="001A7DCA">
            <w:pPr>
              <w:pStyle w:val="Title"/>
              <w:jc w:val="left"/>
              <w:rPr>
                <w:rFonts w:asciiTheme="minorHAnsi" w:hAnsiTheme="minorHAnsi" w:cstheme="minorHAnsi"/>
                <w:b w:val="0"/>
                <w:sz w:val="16"/>
                <w:szCs w:val="16"/>
                <w:u w:val="none"/>
              </w:rPr>
            </w:pPr>
          </w:p>
          <w:p w14:paraId="016A14F3" w14:textId="5DB268DF" w:rsidR="002C04EE" w:rsidRDefault="002C04EE" w:rsidP="001A7DCA">
            <w:pPr>
              <w:pStyle w:val="Title"/>
              <w:jc w:val="left"/>
              <w:rPr>
                <w:rFonts w:asciiTheme="minorHAnsi" w:hAnsiTheme="minorHAnsi" w:cstheme="minorHAnsi"/>
                <w:b w:val="0"/>
                <w:sz w:val="16"/>
                <w:szCs w:val="16"/>
                <w:u w:val="none"/>
              </w:rPr>
            </w:pPr>
          </w:p>
          <w:p w14:paraId="206E0E81" w14:textId="42044834" w:rsidR="002C04EE" w:rsidRDefault="002C04EE" w:rsidP="001A7DCA">
            <w:pPr>
              <w:pStyle w:val="Title"/>
              <w:jc w:val="left"/>
              <w:rPr>
                <w:ins w:id="1028" w:author="Norman Beech" w:date="2021-01-13T11:47:00Z"/>
                <w:rFonts w:asciiTheme="minorHAnsi" w:hAnsiTheme="minorHAnsi" w:cstheme="minorHAnsi"/>
                <w:b w:val="0"/>
                <w:sz w:val="16"/>
                <w:szCs w:val="16"/>
                <w:u w:val="none"/>
              </w:rPr>
            </w:pPr>
          </w:p>
          <w:p w14:paraId="3952C144" w14:textId="36CD32DB" w:rsidR="00AA50C0" w:rsidRDefault="00AA50C0" w:rsidP="001A7DCA">
            <w:pPr>
              <w:pStyle w:val="Title"/>
              <w:jc w:val="left"/>
              <w:rPr>
                <w:ins w:id="1029" w:author="Norman Beech" w:date="2021-01-13T11:47:00Z"/>
                <w:rFonts w:asciiTheme="minorHAnsi" w:hAnsiTheme="minorHAnsi" w:cstheme="minorHAnsi"/>
                <w:b w:val="0"/>
                <w:sz w:val="16"/>
                <w:szCs w:val="16"/>
                <w:u w:val="none"/>
              </w:rPr>
            </w:pPr>
          </w:p>
          <w:p w14:paraId="7924DDA3" w14:textId="1657AD81" w:rsidR="00AA50C0" w:rsidRDefault="00AA50C0" w:rsidP="001A7DCA">
            <w:pPr>
              <w:pStyle w:val="Title"/>
              <w:jc w:val="left"/>
              <w:rPr>
                <w:ins w:id="1030" w:author="Norman Beech" w:date="2021-01-13T11:47:00Z"/>
                <w:rFonts w:asciiTheme="minorHAnsi" w:hAnsiTheme="minorHAnsi" w:cstheme="minorHAnsi"/>
                <w:b w:val="0"/>
                <w:sz w:val="16"/>
                <w:szCs w:val="16"/>
                <w:u w:val="none"/>
              </w:rPr>
            </w:pPr>
          </w:p>
          <w:p w14:paraId="3CA7E7EF" w14:textId="10798CE6" w:rsidR="00AA50C0" w:rsidRDefault="00AA50C0" w:rsidP="001A7DCA">
            <w:pPr>
              <w:pStyle w:val="Title"/>
              <w:jc w:val="left"/>
              <w:rPr>
                <w:ins w:id="1031" w:author="Norman Beech" w:date="2021-01-13T11:47:00Z"/>
                <w:rFonts w:asciiTheme="minorHAnsi" w:hAnsiTheme="minorHAnsi" w:cstheme="minorHAnsi"/>
                <w:b w:val="0"/>
                <w:sz w:val="16"/>
                <w:szCs w:val="16"/>
                <w:u w:val="none"/>
              </w:rPr>
            </w:pPr>
          </w:p>
          <w:p w14:paraId="221F1B90" w14:textId="1E712C25" w:rsidR="00AA50C0" w:rsidRDefault="00AA50C0" w:rsidP="001A7DCA">
            <w:pPr>
              <w:pStyle w:val="Title"/>
              <w:jc w:val="left"/>
              <w:rPr>
                <w:ins w:id="1032" w:author="Norman Beech" w:date="2021-01-13T11:47:00Z"/>
                <w:rFonts w:asciiTheme="minorHAnsi" w:hAnsiTheme="minorHAnsi" w:cstheme="minorHAnsi"/>
                <w:b w:val="0"/>
                <w:sz w:val="16"/>
                <w:szCs w:val="16"/>
                <w:u w:val="none"/>
              </w:rPr>
            </w:pPr>
          </w:p>
          <w:p w14:paraId="76B75032" w14:textId="718C7650" w:rsidR="00AA50C0" w:rsidRDefault="00AA50C0" w:rsidP="001A7DCA">
            <w:pPr>
              <w:pStyle w:val="Title"/>
              <w:jc w:val="left"/>
              <w:rPr>
                <w:ins w:id="1033" w:author="Norman Beech" w:date="2021-01-13T11:47:00Z"/>
                <w:rFonts w:asciiTheme="minorHAnsi" w:hAnsiTheme="minorHAnsi" w:cstheme="minorHAnsi"/>
                <w:b w:val="0"/>
                <w:sz w:val="16"/>
                <w:szCs w:val="16"/>
                <w:u w:val="none"/>
              </w:rPr>
            </w:pPr>
          </w:p>
          <w:p w14:paraId="34A3C77C" w14:textId="0A28B398" w:rsidR="00AA50C0" w:rsidRDefault="00AA50C0" w:rsidP="001A7DCA">
            <w:pPr>
              <w:pStyle w:val="Title"/>
              <w:jc w:val="left"/>
              <w:rPr>
                <w:ins w:id="1034" w:author="Norman Beech" w:date="2021-01-13T11:47:00Z"/>
                <w:rFonts w:asciiTheme="minorHAnsi" w:hAnsiTheme="minorHAnsi" w:cstheme="minorHAnsi"/>
                <w:b w:val="0"/>
                <w:sz w:val="16"/>
                <w:szCs w:val="16"/>
                <w:u w:val="none"/>
              </w:rPr>
            </w:pPr>
          </w:p>
          <w:p w14:paraId="567E9600" w14:textId="514D584A" w:rsidR="00AA50C0" w:rsidRDefault="00AA50C0" w:rsidP="001A7DCA">
            <w:pPr>
              <w:pStyle w:val="Title"/>
              <w:jc w:val="left"/>
              <w:rPr>
                <w:ins w:id="1035" w:author="Norman Beech" w:date="2021-01-13T11:47:00Z"/>
                <w:rFonts w:asciiTheme="minorHAnsi" w:hAnsiTheme="minorHAnsi" w:cstheme="minorHAnsi"/>
                <w:b w:val="0"/>
                <w:sz w:val="16"/>
                <w:szCs w:val="16"/>
                <w:u w:val="none"/>
              </w:rPr>
            </w:pPr>
          </w:p>
          <w:p w14:paraId="1F40E401" w14:textId="77777777" w:rsidR="00AA50C0" w:rsidRDefault="00AA50C0" w:rsidP="001A7DCA">
            <w:pPr>
              <w:pStyle w:val="Title"/>
              <w:jc w:val="left"/>
              <w:rPr>
                <w:rFonts w:asciiTheme="minorHAnsi" w:hAnsiTheme="minorHAnsi" w:cstheme="minorHAnsi"/>
                <w:b w:val="0"/>
                <w:sz w:val="16"/>
                <w:szCs w:val="16"/>
                <w:u w:val="none"/>
              </w:rPr>
            </w:pPr>
          </w:p>
          <w:p w14:paraId="47B5EF27" w14:textId="519B61BC" w:rsidR="002C04EE" w:rsidRPr="0091182D" w:rsidRDefault="002C04EE" w:rsidP="001A7DCA">
            <w:pPr>
              <w:pStyle w:val="Title"/>
              <w:jc w:val="left"/>
              <w:rPr>
                <w:rFonts w:asciiTheme="minorHAnsi" w:hAnsiTheme="minorHAnsi" w:cstheme="minorHAnsi"/>
                <w:b w:val="0"/>
                <w:sz w:val="16"/>
                <w:szCs w:val="16"/>
                <w:u w:val="none"/>
              </w:rPr>
            </w:pPr>
            <w:del w:id="1036" w:author="Norman Beech" w:date="2021-04-13T13:54:00Z">
              <w:r w:rsidDel="00D252B0">
                <w:rPr>
                  <w:rFonts w:asciiTheme="minorHAnsi" w:hAnsiTheme="minorHAnsi" w:cstheme="minorHAnsi"/>
                  <w:b w:val="0"/>
                  <w:sz w:val="16"/>
                  <w:szCs w:val="16"/>
                  <w:u w:val="none"/>
                </w:rPr>
                <w:delText>3</w:delText>
              </w:r>
            </w:del>
          </w:p>
        </w:tc>
        <w:tc>
          <w:tcPr>
            <w:tcW w:w="955" w:type="dxa"/>
            <w:shd w:val="clear" w:color="auto" w:fill="auto"/>
            <w:tcPrChange w:id="1037" w:author="Norman Beech" w:date="2021-04-13T13:54:00Z">
              <w:tcPr>
                <w:tcW w:w="955" w:type="dxa"/>
                <w:shd w:val="clear" w:color="auto" w:fill="auto"/>
              </w:tcPr>
            </w:tcPrChange>
          </w:tcPr>
          <w:p w14:paraId="7AB2E906"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3D5543F" w14:textId="77777777" w:rsidR="002C04EE" w:rsidRDefault="002C04EE" w:rsidP="001A7DCA">
            <w:pPr>
              <w:pStyle w:val="Title"/>
              <w:jc w:val="left"/>
              <w:rPr>
                <w:rFonts w:asciiTheme="minorHAnsi" w:hAnsiTheme="minorHAnsi" w:cstheme="minorHAnsi"/>
                <w:b w:val="0"/>
                <w:sz w:val="16"/>
                <w:szCs w:val="16"/>
                <w:u w:val="none"/>
              </w:rPr>
            </w:pPr>
          </w:p>
          <w:p w14:paraId="2EBDA75F" w14:textId="236148E8" w:rsidR="002C04EE" w:rsidRDefault="002C04EE" w:rsidP="001A7DCA">
            <w:pPr>
              <w:pStyle w:val="Title"/>
              <w:jc w:val="left"/>
              <w:rPr>
                <w:rFonts w:asciiTheme="minorHAnsi" w:hAnsiTheme="minorHAnsi" w:cstheme="minorHAnsi"/>
                <w:b w:val="0"/>
                <w:sz w:val="16"/>
                <w:szCs w:val="16"/>
                <w:u w:val="none"/>
              </w:rPr>
            </w:pPr>
          </w:p>
          <w:p w14:paraId="6636A3BA" w14:textId="5934004B" w:rsidR="002C04EE" w:rsidRDefault="002C04EE" w:rsidP="001A7DCA">
            <w:pPr>
              <w:pStyle w:val="Title"/>
              <w:jc w:val="left"/>
              <w:rPr>
                <w:rFonts w:asciiTheme="minorHAnsi" w:hAnsiTheme="minorHAnsi" w:cstheme="minorHAnsi"/>
                <w:b w:val="0"/>
                <w:sz w:val="16"/>
                <w:szCs w:val="16"/>
                <w:u w:val="none"/>
              </w:rPr>
            </w:pPr>
          </w:p>
          <w:p w14:paraId="3AFC2266" w14:textId="75C08522" w:rsidR="002C04EE" w:rsidRDefault="002C04EE" w:rsidP="001A7DCA">
            <w:pPr>
              <w:pStyle w:val="Title"/>
              <w:jc w:val="left"/>
              <w:rPr>
                <w:rFonts w:asciiTheme="minorHAnsi" w:hAnsiTheme="minorHAnsi" w:cstheme="minorHAnsi"/>
                <w:b w:val="0"/>
                <w:sz w:val="16"/>
                <w:szCs w:val="16"/>
                <w:u w:val="none"/>
              </w:rPr>
            </w:pPr>
          </w:p>
          <w:p w14:paraId="75C060A2" w14:textId="70482DA5" w:rsidR="002C04EE" w:rsidRDefault="002C04EE" w:rsidP="001A7DCA">
            <w:pPr>
              <w:pStyle w:val="Title"/>
              <w:jc w:val="left"/>
              <w:rPr>
                <w:rFonts w:asciiTheme="minorHAnsi" w:hAnsiTheme="minorHAnsi" w:cstheme="minorHAnsi"/>
                <w:b w:val="0"/>
                <w:sz w:val="16"/>
                <w:szCs w:val="16"/>
                <w:u w:val="none"/>
              </w:rPr>
            </w:pPr>
          </w:p>
          <w:p w14:paraId="1C0C0A74" w14:textId="14F9D331" w:rsidR="002C04EE" w:rsidRDefault="002C04EE" w:rsidP="001A7DCA">
            <w:pPr>
              <w:pStyle w:val="Title"/>
              <w:jc w:val="left"/>
              <w:rPr>
                <w:rFonts w:asciiTheme="minorHAnsi" w:hAnsiTheme="minorHAnsi" w:cstheme="minorHAnsi"/>
                <w:b w:val="0"/>
                <w:sz w:val="16"/>
                <w:szCs w:val="16"/>
                <w:u w:val="none"/>
              </w:rPr>
            </w:pPr>
          </w:p>
          <w:p w14:paraId="4F27CA7A" w14:textId="448F95B1" w:rsidR="002C04EE" w:rsidRDefault="002C04EE" w:rsidP="001A7DCA">
            <w:pPr>
              <w:pStyle w:val="Title"/>
              <w:jc w:val="left"/>
              <w:rPr>
                <w:rFonts w:asciiTheme="minorHAnsi" w:hAnsiTheme="minorHAnsi" w:cstheme="minorHAnsi"/>
                <w:b w:val="0"/>
                <w:sz w:val="16"/>
                <w:szCs w:val="16"/>
                <w:u w:val="none"/>
              </w:rPr>
            </w:pPr>
          </w:p>
          <w:p w14:paraId="536E8C4E" w14:textId="5309607B" w:rsidR="002C04EE" w:rsidRDefault="002C04EE" w:rsidP="001A7DCA">
            <w:pPr>
              <w:pStyle w:val="Title"/>
              <w:jc w:val="left"/>
              <w:rPr>
                <w:rFonts w:asciiTheme="minorHAnsi" w:hAnsiTheme="minorHAnsi" w:cstheme="minorHAnsi"/>
                <w:b w:val="0"/>
                <w:sz w:val="16"/>
                <w:szCs w:val="16"/>
                <w:u w:val="none"/>
              </w:rPr>
            </w:pPr>
          </w:p>
          <w:p w14:paraId="29C727DA" w14:textId="58508F84" w:rsidR="002C04EE" w:rsidRDefault="002C04EE" w:rsidP="001A7DCA">
            <w:pPr>
              <w:pStyle w:val="Title"/>
              <w:jc w:val="left"/>
              <w:rPr>
                <w:rFonts w:asciiTheme="minorHAnsi" w:hAnsiTheme="minorHAnsi" w:cstheme="minorHAnsi"/>
                <w:b w:val="0"/>
                <w:sz w:val="16"/>
                <w:szCs w:val="16"/>
                <w:u w:val="none"/>
              </w:rPr>
            </w:pPr>
          </w:p>
          <w:p w14:paraId="259E9312" w14:textId="4F7CE464" w:rsidR="002C04EE" w:rsidRDefault="002C04EE" w:rsidP="001A7DCA">
            <w:pPr>
              <w:pStyle w:val="Title"/>
              <w:jc w:val="left"/>
              <w:rPr>
                <w:rFonts w:asciiTheme="minorHAnsi" w:hAnsiTheme="minorHAnsi" w:cstheme="minorHAnsi"/>
                <w:b w:val="0"/>
                <w:sz w:val="16"/>
                <w:szCs w:val="16"/>
                <w:u w:val="none"/>
              </w:rPr>
            </w:pPr>
          </w:p>
          <w:p w14:paraId="0552BBC7" w14:textId="51FA86E7" w:rsidR="002C04EE" w:rsidRDefault="002C04EE" w:rsidP="001A7DCA">
            <w:pPr>
              <w:pStyle w:val="Title"/>
              <w:jc w:val="left"/>
              <w:rPr>
                <w:rFonts w:asciiTheme="minorHAnsi" w:hAnsiTheme="minorHAnsi" w:cstheme="minorHAnsi"/>
                <w:b w:val="0"/>
                <w:sz w:val="16"/>
                <w:szCs w:val="16"/>
                <w:u w:val="none"/>
              </w:rPr>
            </w:pPr>
          </w:p>
          <w:p w14:paraId="13161BF2" w14:textId="523AC617" w:rsidR="002C04EE" w:rsidRDefault="002C04EE" w:rsidP="001A7DCA">
            <w:pPr>
              <w:pStyle w:val="Title"/>
              <w:jc w:val="left"/>
              <w:rPr>
                <w:rFonts w:asciiTheme="minorHAnsi" w:hAnsiTheme="minorHAnsi" w:cstheme="minorHAnsi"/>
                <w:b w:val="0"/>
                <w:sz w:val="16"/>
                <w:szCs w:val="16"/>
                <w:u w:val="none"/>
              </w:rPr>
            </w:pPr>
          </w:p>
          <w:p w14:paraId="33CE3C85" w14:textId="09F47DD5" w:rsidR="002C04EE" w:rsidRDefault="002C04EE" w:rsidP="001A7DCA">
            <w:pPr>
              <w:pStyle w:val="Title"/>
              <w:jc w:val="left"/>
              <w:rPr>
                <w:rFonts w:asciiTheme="minorHAnsi" w:hAnsiTheme="minorHAnsi" w:cstheme="minorHAnsi"/>
                <w:b w:val="0"/>
                <w:sz w:val="16"/>
                <w:szCs w:val="16"/>
                <w:u w:val="none"/>
              </w:rPr>
            </w:pPr>
          </w:p>
          <w:p w14:paraId="038BFABF" w14:textId="2C1F24DD" w:rsidR="002C04EE" w:rsidRDefault="002C04EE" w:rsidP="001A7DCA">
            <w:pPr>
              <w:pStyle w:val="Title"/>
              <w:jc w:val="left"/>
              <w:rPr>
                <w:rFonts w:asciiTheme="minorHAnsi" w:hAnsiTheme="minorHAnsi" w:cstheme="minorHAnsi"/>
                <w:b w:val="0"/>
                <w:sz w:val="16"/>
                <w:szCs w:val="16"/>
                <w:u w:val="none"/>
              </w:rPr>
            </w:pPr>
          </w:p>
          <w:p w14:paraId="41D603F5" w14:textId="4A62A765" w:rsidR="002C04EE" w:rsidRDefault="002C04EE" w:rsidP="001A7DCA">
            <w:pPr>
              <w:pStyle w:val="Title"/>
              <w:jc w:val="left"/>
              <w:rPr>
                <w:rFonts w:asciiTheme="minorHAnsi" w:hAnsiTheme="minorHAnsi" w:cstheme="minorHAnsi"/>
                <w:b w:val="0"/>
                <w:sz w:val="16"/>
                <w:szCs w:val="16"/>
                <w:u w:val="none"/>
              </w:rPr>
            </w:pPr>
          </w:p>
          <w:p w14:paraId="45BC9BEB" w14:textId="6FB6521F" w:rsidR="002C04EE" w:rsidRDefault="002C04EE" w:rsidP="001A7DCA">
            <w:pPr>
              <w:pStyle w:val="Title"/>
              <w:jc w:val="left"/>
              <w:rPr>
                <w:rFonts w:asciiTheme="minorHAnsi" w:hAnsiTheme="minorHAnsi" w:cstheme="minorHAnsi"/>
                <w:b w:val="0"/>
                <w:sz w:val="16"/>
                <w:szCs w:val="16"/>
                <w:u w:val="none"/>
              </w:rPr>
            </w:pPr>
          </w:p>
          <w:p w14:paraId="4079619A" w14:textId="0BA231FB" w:rsidR="002C04EE" w:rsidRDefault="002C04EE" w:rsidP="001A7DCA">
            <w:pPr>
              <w:pStyle w:val="Title"/>
              <w:jc w:val="left"/>
              <w:rPr>
                <w:rFonts w:asciiTheme="minorHAnsi" w:hAnsiTheme="minorHAnsi" w:cstheme="minorHAnsi"/>
                <w:b w:val="0"/>
                <w:sz w:val="16"/>
                <w:szCs w:val="16"/>
                <w:u w:val="none"/>
              </w:rPr>
            </w:pPr>
          </w:p>
          <w:p w14:paraId="68642646" w14:textId="651D3F31" w:rsidR="002C04EE" w:rsidRDefault="002C04EE" w:rsidP="001A7DCA">
            <w:pPr>
              <w:pStyle w:val="Title"/>
              <w:jc w:val="left"/>
              <w:rPr>
                <w:rFonts w:asciiTheme="minorHAnsi" w:hAnsiTheme="minorHAnsi" w:cstheme="minorHAnsi"/>
                <w:b w:val="0"/>
                <w:sz w:val="16"/>
                <w:szCs w:val="16"/>
                <w:u w:val="none"/>
              </w:rPr>
            </w:pPr>
          </w:p>
          <w:p w14:paraId="2E0E2CFE" w14:textId="70E0DF37" w:rsidR="002C04EE" w:rsidRDefault="002C04EE" w:rsidP="001A7DCA">
            <w:pPr>
              <w:pStyle w:val="Title"/>
              <w:jc w:val="left"/>
              <w:rPr>
                <w:rFonts w:asciiTheme="minorHAnsi" w:hAnsiTheme="minorHAnsi" w:cstheme="minorHAnsi"/>
                <w:b w:val="0"/>
                <w:sz w:val="16"/>
                <w:szCs w:val="16"/>
                <w:u w:val="none"/>
              </w:rPr>
            </w:pPr>
          </w:p>
          <w:p w14:paraId="7DE0441A" w14:textId="77777777" w:rsidR="002C04EE" w:rsidRDefault="002C04EE" w:rsidP="001A7DCA">
            <w:pPr>
              <w:pStyle w:val="Title"/>
              <w:jc w:val="left"/>
              <w:rPr>
                <w:rFonts w:asciiTheme="minorHAnsi" w:hAnsiTheme="minorHAnsi" w:cstheme="minorHAnsi"/>
                <w:b w:val="0"/>
                <w:sz w:val="16"/>
                <w:szCs w:val="16"/>
                <w:u w:val="none"/>
              </w:rPr>
            </w:pPr>
          </w:p>
          <w:p w14:paraId="49F54508" w14:textId="77777777" w:rsidR="002C04EE" w:rsidRDefault="002C04EE" w:rsidP="001A7DCA">
            <w:pPr>
              <w:pStyle w:val="Title"/>
              <w:jc w:val="left"/>
              <w:rPr>
                <w:rFonts w:asciiTheme="minorHAnsi" w:hAnsiTheme="minorHAnsi" w:cstheme="minorHAnsi"/>
                <w:b w:val="0"/>
                <w:sz w:val="16"/>
                <w:szCs w:val="16"/>
                <w:u w:val="none"/>
              </w:rPr>
            </w:pPr>
          </w:p>
          <w:p w14:paraId="23FAAC4C" w14:textId="77777777" w:rsidR="002C04EE" w:rsidRDefault="002C04EE" w:rsidP="001A7DCA">
            <w:pPr>
              <w:pStyle w:val="Title"/>
              <w:jc w:val="left"/>
              <w:rPr>
                <w:rFonts w:asciiTheme="minorHAnsi" w:hAnsiTheme="minorHAnsi" w:cstheme="minorHAnsi"/>
                <w:b w:val="0"/>
                <w:sz w:val="16"/>
                <w:szCs w:val="16"/>
                <w:u w:val="none"/>
              </w:rPr>
            </w:pPr>
          </w:p>
          <w:p w14:paraId="38C9E3C4" w14:textId="04B60D16" w:rsidR="002C04EE" w:rsidRDefault="002C04EE" w:rsidP="001A7DCA">
            <w:pPr>
              <w:pStyle w:val="Title"/>
              <w:jc w:val="left"/>
              <w:rPr>
                <w:rFonts w:asciiTheme="minorHAnsi" w:hAnsiTheme="minorHAnsi" w:cstheme="minorHAnsi"/>
                <w:b w:val="0"/>
                <w:sz w:val="16"/>
                <w:szCs w:val="16"/>
                <w:u w:val="none"/>
              </w:rPr>
            </w:pPr>
          </w:p>
          <w:p w14:paraId="3DD8A8F6" w14:textId="77777777" w:rsidR="002C04EE" w:rsidRDefault="002C04EE" w:rsidP="001A7DCA">
            <w:pPr>
              <w:pStyle w:val="Title"/>
              <w:jc w:val="left"/>
              <w:rPr>
                <w:rFonts w:asciiTheme="minorHAnsi" w:hAnsiTheme="minorHAnsi" w:cstheme="minorHAnsi"/>
                <w:b w:val="0"/>
                <w:sz w:val="16"/>
                <w:szCs w:val="16"/>
                <w:u w:val="none"/>
              </w:rPr>
            </w:pPr>
          </w:p>
          <w:p w14:paraId="38CE21CA" w14:textId="77777777" w:rsidR="002C04EE" w:rsidRDefault="002C04EE" w:rsidP="001A7DCA">
            <w:pPr>
              <w:pStyle w:val="Title"/>
              <w:jc w:val="left"/>
              <w:rPr>
                <w:rFonts w:asciiTheme="minorHAnsi" w:hAnsiTheme="minorHAnsi" w:cstheme="minorHAnsi"/>
                <w:b w:val="0"/>
                <w:sz w:val="16"/>
                <w:szCs w:val="16"/>
                <w:u w:val="none"/>
              </w:rPr>
            </w:pPr>
          </w:p>
          <w:p w14:paraId="44F96620" w14:textId="77777777" w:rsidR="002C04EE" w:rsidRDefault="002C04EE" w:rsidP="001A7DCA">
            <w:pPr>
              <w:pStyle w:val="Title"/>
              <w:jc w:val="left"/>
              <w:rPr>
                <w:rFonts w:asciiTheme="minorHAnsi" w:hAnsiTheme="minorHAnsi" w:cstheme="minorHAnsi"/>
                <w:b w:val="0"/>
                <w:sz w:val="16"/>
                <w:szCs w:val="16"/>
                <w:u w:val="none"/>
              </w:rPr>
            </w:pPr>
          </w:p>
          <w:p w14:paraId="6F644213" w14:textId="77777777" w:rsidR="002C04EE" w:rsidRDefault="002C04EE" w:rsidP="001A7DCA">
            <w:pPr>
              <w:pStyle w:val="Title"/>
              <w:jc w:val="left"/>
              <w:rPr>
                <w:rFonts w:asciiTheme="minorHAnsi" w:hAnsiTheme="minorHAnsi" w:cstheme="minorHAnsi"/>
                <w:b w:val="0"/>
                <w:sz w:val="16"/>
                <w:szCs w:val="16"/>
                <w:u w:val="none"/>
              </w:rPr>
            </w:pPr>
          </w:p>
          <w:p w14:paraId="0104D55F" w14:textId="7B7B8B8C" w:rsidR="002C04EE" w:rsidRDefault="002C04EE" w:rsidP="001A7DCA">
            <w:pPr>
              <w:pStyle w:val="Title"/>
              <w:jc w:val="left"/>
              <w:rPr>
                <w:rFonts w:asciiTheme="minorHAnsi" w:hAnsiTheme="minorHAnsi" w:cstheme="minorHAnsi"/>
                <w:b w:val="0"/>
                <w:sz w:val="16"/>
                <w:szCs w:val="16"/>
                <w:u w:val="none"/>
              </w:rPr>
            </w:pPr>
          </w:p>
          <w:p w14:paraId="4DA56348" w14:textId="5CDEB0DF" w:rsidR="002C04EE" w:rsidRDefault="002C04EE" w:rsidP="001A7DCA">
            <w:pPr>
              <w:pStyle w:val="Title"/>
              <w:jc w:val="left"/>
              <w:rPr>
                <w:rFonts w:asciiTheme="minorHAnsi" w:hAnsiTheme="minorHAnsi" w:cstheme="minorHAnsi"/>
                <w:b w:val="0"/>
                <w:sz w:val="16"/>
                <w:szCs w:val="16"/>
                <w:u w:val="none"/>
              </w:rPr>
            </w:pPr>
          </w:p>
          <w:p w14:paraId="6634548B" w14:textId="009C4A2B" w:rsidR="002C04EE" w:rsidRDefault="002C04EE" w:rsidP="001A7DCA">
            <w:pPr>
              <w:pStyle w:val="Title"/>
              <w:jc w:val="left"/>
              <w:rPr>
                <w:rFonts w:asciiTheme="minorHAnsi" w:hAnsiTheme="minorHAnsi" w:cstheme="minorHAnsi"/>
                <w:b w:val="0"/>
                <w:sz w:val="16"/>
                <w:szCs w:val="16"/>
                <w:u w:val="none"/>
              </w:rPr>
            </w:pPr>
          </w:p>
          <w:p w14:paraId="06D5F5CB" w14:textId="594319A1" w:rsidR="002C04EE" w:rsidRDefault="002C04EE" w:rsidP="001A7DCA">
            <w:pPr>
              <w:pStyle w:val="Title"/>
              <w:jc w:val="left"/>
              <w:rPr>
                <w:rFonts w:asciiTheme="minorHAnsi" w:hAnsiTheme="minorHAnsi" w:cstheme="minorHAnsi"/>
                <w:b w:val="0"/>
                <w:sz w:val="16"/>
                <w:szCs w:val="16"/>
                <w:u w:val="none"/>
              </w:rPr>
            </w:pPr>
          </w:p>
          <w:p w14:paraId="7E3B1342" w14:textId="3B5EC45C" w:rsidR="002C04EE" w:rsidRDefault="002C04EE" w:rsidP="001A7DCA">
            <w:pPr>
              <w:pStyle w:val="Title"/>
              <w:jc w:val="left"/>
              <w:rPr>
                <w:rFonts w:asciiTheme="minorHAnsi" w:hAnsiTheme="minorHAnsi" w:cstheme="minorHAnsi"/>
                <w:b w:val="0"/>
                <w:sz w:val="16"/>
                <w:szCs w:val="16"/>
                <w:u w:val="none"/>
              </w:rPr>
            </w:pPr>
          </w:p>
          <w:p w14:paraId="3D9FE127" w14:textId="398D65F1" w:rsidR="002C04EE" w:rsidRDefault="002C04EE" w:rsidP="001A7DCA">
            <w:pPr>
              <w:pStyle w:val="Title"/>
              <w:jc w:val="left"/>
              <w:rPr>
                <w:rFonts w:asciiTheme="minorHAnsi" w:hAnsiTheme="minorHAnsi" w:cstheme="minorHAnsi"/>
                <w:b w:val="0"/>
                <w:sz w:val="16"/>
                <w:szCs w:val="16"/>
                <w:u w:val="none"/>
              </w:rPr>
            </w:pPr>
          </w:p>
          <w:p w14:paraId="008CA10D" w14:textId="2E0B22AD" w:rsidR="002C04EE" w:rsidRDefault="002C04EE" w:rsidP="001A7DCA">
            <w:pPr>
              <w:pStyle w:val="Title"/>
              <w:jc w:val="left"/>
              <w:rPr>
                <w:rFonts w:asciiTheme="minorHAnsi" w:hAnsiTheme="minorHAnsi" w:cstheme="minorHAnsi"/>
                <w:b w:val="0"/>
                <w:sz w:val="16"/>
                <w:szCs w:val="16"/>
                <w:u w:val="none"/>
              </w:rPr>
            </w:pPr>
          </w:p>
          <w:p w14:paraId="7C3E0E1A" w14:textId="73AFFD2E" w:rsidR="002C04EE" w:rsidRDefault="002C04EE" w:rsidP="001A7DCA">
            <w:pPr>
              <w:pStyle w:val="Title"/>
              <w:jc w:val="left"/>
              <w:rPr>
                <w:rFonts w:asciiTheme="minorHAnsi" w:hAnsiTheme="minorHAnsi" w:cstheme="minorHAnsi"/>
                <w:b w:val="0"/>
                <w:sz w:val="16"/>
                <w:szCs w:val="16"/>
                <w:u w:val="none"/>
              </w:rPr>
            </w:pPr>
          </w:p>
          <w:p w14:paraId="4190CE5D" w14:textId="1777BB07" w:rsidR="002C04EE" w:rsidRDefault="002C04EE" w:rsidP="001A7DCA">
            <w:pPr>
              <w:pStyle w:val="Title"/>
              <w:jc w:val="left"/>
              <w:rPr>
                <w:ins w:id="1038" w:author="Norman Beech" w:date="2021-01-13T11:47:00Z"/>
                <w:rFonts w:asciiTheme="minorHAnsi" w:hAnsiTheme="minorHAnsi" w:cstheme="minorHAnsi"/>
                <w:b w:val="0"/>
                <w:sz w:val="16"/>
                <w:szCs w:val="16"/>
                <w:u w:val="none"/>
              </w:rPr>
            </w:pPr>
          </w:p>
          <w:p w14:paraId="674ECC04" w14:textId="54F59270" w:rsidR="00AA50C0" w:rsidRDefault="00AA50C0" w:rsidP="001A7DCA">
            <w:pPr>
              <w:pStyle w:val="Title"/>
              <w:jc w:val="left"/>
              <w:rPr>
                <w:ins w:id="1039" w:author="Norman Beech" w:date="2021-01-13T11:47:00Z"/>
                <w:rFonts w:asciiTheme="minorHAnsi" w:hAnsiTheme="minorHAnsi" w:cstheme="minorHAnsi"/>
                <w:b w:val="0"/>
                <w:sz w:val="16"/>
                <w:szCs w:val="16"/>
                <w:u w:val="none"/>
              </w:rPr>
            </w:pPr>
          </w:p>
          <w:p w14:paraId="6BFFBC7C" w14:textId="4CEECD2B" w:rsidR="00AA50C0" w:rsidRDefault="00AA50C0" w:rsidP="001A7DCA">
            <w:pPr>
              <w:pStyle w:val="Title"/>
              <w:jc w:val="left"/>
              <w:rPr>
                <w:ins w:id="1040" w:author="Norman Beech" w:date="2021-01-13T11:47:00Z"/>
                <w:rFonts w:asciiTheme="minorHAnsi" w:hAnsiTheme="minorHAnsi" w:cstheme="minorHAnsi"/>
                <w:b w:val="0"/>
                <w:sz w:val="16"/>
                <w:szCs w:val="16"/>
                <w:u w:val="none"/>
              </w:rPr>
            </w:pPr>
          </w:p>
          <w:p w14:paraId="0041C8A9" w14:textId="76BBAD4B" w:rsidR="00AA50C0" w:rsidRDefault="00AA50C0" w:rsidP="001A7DCA">
            <w:pPr>
              <w:pStyle w:val="Title"/>
              <w:jc w:val="left"/>
              <w:rPr>
                <w:ins w:id="1041" w:author="Norman Beech" w:date="2021-01-13T11:47:00Z"/>
                <w:rFonts w:asciiTheme="minorHAnsi" w:hAnsiTheme="minorHAnsi" w:cstheme="minorHAnsi"/>
                <w:b w:val="0"/>
                <w:sz w:val="16"/>
                <w:szCs w:val="16"/>
                <w:u w:val="none"/>
              </w:rPr>
            </w:pPr>
          </w:p>
          <w:p w14:paraId="18F41567" w14:textId="66E5DBB8" w:rsidR="00AA50C0" w:rsidRDefault="00AA50C0" w:rsidP="001A7DCA">
            <w:pPr>
              <w:pStyle w:val="Title"/>
              <w:jc w:val="left"/>
              <w:rPr>
                <w:ins w:id="1042" w:author="Norman Beech" w:date="2021-01-13T11:47:00Z"/>
                <w:rFonts w:asciiTheme="minorHAnsi" w:hAnsiTheme="minorHAnsi" w:cstheme="minorHAnsi"/>
                <w:b w:val="0"/>
                <w:sz w:val="16"/>
                <w:szCs w:val="16"/>
                <w:u w:val="none"/>
              </w:rPr>
            </w:pPr>
          </w:p>
          <w:p w14:paraId="1B2B10BD" w14:textId="5E2DF5E7" w:rsidR="00AA50C0" w:rsidRDefault="00AA50C0" w:rsidP="001A7DCA">
            <w:pPr>
              <w:pStyle w:val="Title"/>
              <w:jc w:val="left"/>
              <w:rPr>
                <w:ins w:id="1043" w:author="Norman Beech" w:date="2021-01-13T11:47:00Z"/>
                <w:rFonts w:asciiTheme="minorHAnsi" w:hAnsiTheme="minorHAnsi" w:cstheme="minorHAnsi"/>
                <w:b w:val="0"/>
                <w:sz w:val="16"/>
                <w:szCs w:val="16"/>
                <w:u w:val="none"/>
              </w:rPr>
            </w:pPr>
          </w:p>
          <w:p w14:paraId="243F978E" w14:textId="36A5E6FF" w:rsidR="00AA50C0" w:rsidRDefault="00AA50C0" w:rsidP="001A7DCA">
            <w:pPr>
              <w:pStyle w:val="Title"/>
              <w:jc w:val="left"/>
              <w:rPr>
                <w:ins w:id="1044" w:author="Norman Beech" w:date="2021-01-13T11:47:00Z"/>
                <w:rFonts w:asciiTheme="minorHAnsi" w:hAnsiTheme="minorHAnsi" w:cstheme="minorHAnsi"/>
                <w:b w:val="0"/>
                <w:sz w:val="16"/>
                <w:szCs w:val="16"/>
                <w:u w:val="none"/>
              </w:rPr>
            </w:pPr>
          </w:p>
          <w:p w14:paraId="159B9842" w14:textId="0D2CEABB" w:rsidR="00AA50C0" w:rsidRDefault="00AA50C0" w:rsidP="001A7DCA">
            <w:pPr>
              <w:pStyle w:val="Title"/>
              <w:jc w:val="left"/>
              <w:rPr>
                <w:ins w:id="1045" w:author="Norman Beech" w:date="2021-01-13T11:47:00Z"/>
                <w:rFonts w:asciiTheme="minorHAnsi" w:hAnsiTheme="minorHAnsi" w:cstheme="minorHAnsi"/>
                <w:b w:val="0"/>
                <w:sz w:val="16"/>
                <w:szCs w:val="16"/>
                <w:u w:val="none"/>
              </w:rPr>
            </w:pPr>
          </w:p>
          <w:p w14:paraId="0F35B7BE" w14:textId="77777777" w:rsidR="00AA50C0" w:rsidRDefault="00AA50C0" w:rsidP="001A7DCA">
            <w:pPr>
              <w:pStyle w:val="Title"/>
              <w:jc w:val="left"/>
              <w:rPr>
                <w:rFonts w:asciiTheme="minorHAnsi" w:hAnsiTheme="minorHAnsi" w:cstheme="minorHAnsi"/>
                <w:b w:val="0"/>
                <w:sz w:val="16"/>
                <w:szCs w:val="16"/>
                <w:u w:val="none"/>
              </w:rPr>
            </w:pPr>
          </w:p>
          <w:p w14:paraId="29A48575" w14:textId="011B0A3D" w:rsidR="002C04EE" w:rsidRPr="0091182D" w:rsidRDefault="002C04EE" w:rsidP="001A7DCA">
            <w:pPr>
              <w:pStyle w:val="Title"/>
              <w:jc w:val="left"/>
              <w:rPr>
                <w:rFonts w:asciiTheme="minorHAnsi" w:hAnsiTheme="minorHAnsi" w:cstheme="minorHAnsi"/>
                <w:b w:val="0"/>
                <w:sz w:val="16"/>
                <w:szCs w:val="16"/>
                <w:u w:val="none"/>
              </w:rPr>
            </w:pPr>
            <w:del w:id="1046" w:author="Norman Beech" w:date="2021-04-13T13:54:00Z">
              <w:r w:rsidDel="00D252B0">
                <w:rPr>
                  <w:rFonts w:asciiTheme="minorHAnsi" w:hAnsiTheme="minorHAnsi" w:cstheme="minorHAnsi"/>
                  <w:b w:val="0"/>
                  <w:sz w:val="16"/>
                  <w:szCs w:val="16"/>
                  <w:u w:val="none"/>
                </w:rPr>
                <w:delText>Yes</w:delText>
              </w:r>
            </w:del>
          </w:p>
        </w:tc>
        <w:tc>
          <w:tcPr>
            <w:tcW w:w="1232" w:type="dxa"/>
            <w:gridSpan w:val="2"/>
            <w:shd w:val="clear" w:color="auto" w:fill="auto"/>
            <w:tcPrChange w:id="1047" w:author="Norman Beech" w:date="2021-04-13T13:54:00Z">
              <w:tcPr>
                <w:tcW w:w="1232" w:type="dxa"/>
                <w:gridSpan w:val="2"/>
                <w:shd w:val="clear" w:color="auto" w:fill="auto"/>
              </w:tcPr>
            </w:tcPrChange>
          </w:tcPr>
          <w:p w14:paraId="27A0AEA0"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1048" w:author="Norman Beech" w:date="2021-04-13T13:54:00Z">
              <w:tcPr>
                <w:tcW w:w="298" w:type="dxa"/>
                <w:shd w:val="clear" w:color="auto" w:fill="auto"/>
              </w:tcPr>
            </w:tcPrChange>
          </w:tcPr>
          <w:p w14:paraId="04C44A20"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599100D" w14:textId="77777777" w:rsidR="002C04EE" w:rsidRDefault="002C04EE" w:rsidP="001A7DCA">
            <w:pPr>
              <w:pStyle w:val="Title"/>
              <w:jc w:val="left"/>
              <w:rPr>
                <w:rFonts w:asciiTheme="minorHAnsi" w:hAnsiTheme="minorHAnsi" w:cstheme="minorHAnsi"/>
                <w:b w:val="0"/>
                <w:sz w:val="16"/>
                <w:szCs w:val="16"/>
                <w:u w:val="none"/>
              </w:rPr>
            </w:pPr>
          </w:p>
          <w:p w14:paraId="58E7850D" w14:textId="1FA194DB" w:rsidR="002C04EE" w:rsidRDefault="002C04EE" w:rsidP="001A7DCA">
            <w:pPr>
              <w:pStyle w:val="Title"/>
              <w:jc w:val="left"/>
              <w:rPr>
                <w:rFonts w:asciiTheme="minorHAnsi" w:hAnsiTheme="minorHAnsi" w:cstheme="minorHAnsi"/>
                <w:b w:val="0"/>
                <w:sz w:val="16"/>
                <w:szCs w:val="16"/>
                <w:u w:val="none"/>
              </w:rPr>
            </w:pPr>
          </w:p>
          <w:p w14:paraId="14D84F55" w14:textId="49682514" w:rsidR="002C04EE" w:rsidRDefault="002C04EE" w:rsidP="001A7DCA">
            <w:pPr>
              <w:pStyle w:val="Title"/>
              <w:jc w:val="left"/>
              <w:rPr>
                <w:rFonts w:asciiTheme="minorHAnsi" w:hAnsiTheme="minorHAnsi" w:cstheme="minorHAnsi"/>
                <w:b w:val="0"/>
                <w:sz w:val="16"/>
                <w:szCs w:val="16"/>
                <w:u w:val="none"/>
              </w:rPr>
            </w:pPr>
          </w:p>
          <w:p w14:paraId="3B6348C2" w14:textId="6AEB01CE" w:rsidR="002C04EE" w:rsidRDefault="002C04EE" w:rsidP="001A7DCA">
            <w:pPr>
              <w:pStyle w:val="Title"/>
              <w:jc w:val="left"/>
              <w:rPr>
                <w:rFonts w:asciiTheme="minorHAnsi" w:hAnsiTheme="minorHAnsi" w:cstheme="minorHAnsi"/>
                <w:b w:val="0"/>
                <w:sz w:val="16"/>
                <w:szCs w:val="16"/>
                <w:u w:val="none"/>
              </w:rPr>
            </w:pPr>
          </w:p>
          <w:p w14:paraId="54B1390A" w14:textId="2DE6228E" w:rsidR="002C04EE" w:rsidRDefault="002C04EE" w:rsidP="001A7DCA">
            <w:pPr>
              <w:pStyle w:val="Title"/>
              <w:jc w:val="left"/>
              <w:rPr>
                <w:rFonts w:asciiTheme="minorHAnsi" w:hAnsiTheme="minorHAnsi" w:cstheme="minorHAnsi"/>
                <w:b w:val="0"/>
                <w:sz w:val="16"/>
                <w:szCs w:val="16"/>
                <w:u w:val="none"/>
              </w:rPr>
            </w:pPr>
          </w:p>
          <w:p w14:paraId="70C866F8" w14:textId="53231993" w:rsidR="002C04EE" w:rsidRDefault="002C04EE" w:rsidP="001A7DCA">
            <w:pPr>
              <w:pStyle w:val="Title"/>
              <w:jc w:val="left"/>
              <w:rPr>
                <w:rFonts w:asciiTheme="minorHAnsi" w:hAnsiTheme="minorHAnsi" w:cstheme="minorHAnsi"/>
                <w:b w:val="0"/>
                <w:sz w:val="16"/>
                <w:szCs w:val="16"/>
                <w:u w:val="none"/>
              </w:rPr>
            </w:pPr>
          </w:p>
          <w:p w14:paraId="04990262" w14:textId="7CFD253E" w:rsidR="002C04EE" w:rsidRDefault="002C04EE" w:rsidP="001A7DCA">
            <w:pPr>
              <w:pStyle w:val="Title"/>
              <w:jc w:val="left"/>
              <w:rPr>
                <w:rFonts w:asciiTheme="minorHAnsi" w:hAnsiTheme="minorHAnsi" w:cstheme="minorHAnsi"/>
                <w:b w:val="0"/>
                <w:sz w:val="16"/>
                <w:szCs w:val="16"/>
                <w:u w:val="none"/>
              </w:rPr>
            </w:pPr>
          </w:p>
          <w:p w14:paraId="168AABD8" w14:textId="60EF3BBC" w:rsidR="002C04EE" w:rsidRDefault="002C04EE" w:rsidP="001A7DCA">
            <w:pPr>
              <w:pStyle w:val="Title"/>
              <w:jc w:val="left"/>
              <w:rPr>
                <w:rFonts w:asciiTheme="minorHAnsi" w:hAnsiTheme="minorHAnsi" w:cstheme="minorHAnsi"/>
                <w:b w:val="0"/>
                <w:sz w:val="16"/>
                <w:szCs w:val="16"/>
                <w:u w:val="none"/>
              </w:rPr>
            </w:pPr>
          </w:p>
          <w:p w14:paraId="54D372F6" w14:textId="4EEE3523" w:rsidR="002C04EE" w:rsidRDefault="002C04EE" w:rsidP="001A7DCA">
            <w:pPr>
              <w:pStyle w:val="Title"/>
              <w:jc w:val="left"/>
              <w:rPr>
                <w:rFonts w:asciiTheme="minorHAnsi" w:hAnsiTheme="minorHAnsi" w:cstheme="minorHAnsi"/>
                <w:b w:val="0"/>
                <w:sz w:val="16"/>
                <w:szCs w:val="16"/>
                <w:u w:val="none"/>
              </w:rPr>
            </w:pPr>
          </w:p>
          <w:p w14:paraId="23795D87" w14:textId="0205C768" w:rsidR="002C04EE" w:rsidRDefault="002C04EE" w:rsidP="001A7DCA">
            <w:pPr>
              <w:pStyle w:val="Title"/>
              <w:jc w:val="left"/>
              <w:rPr>
                <w:rFonts w:asciiTheme="minorHAnsi" w:hAnsiTheme="minorHAnsi" w:cstheme="minorHAnsi"/>
                <w:b w:val="0"/>
                <w:sz w:val="16"/>
                <w:szCs w:val="16"/>
                <w:u w:val="none"/>
              </w:rPr>
            </w:pPr>
          </w:p>
          <w:p w14:paraId="32BF9F93" w14:textId="7C59861F" w:rsidR="002C04EE" w:rsidRDefault="002C04EE" w:rsidP="001A7DCA">
            <w:pPr>
              <w:pStyle w:val="Title"/>
              <w:jc w:val="left"/>
              <w:rPr>
                <w:rFonts w:asciiTheme="minorHAnsi" w:hAnsiTheme="minorHAnsi" w:cstheme="minorHAnsi"/>
                <w:b w:val="0"/>
                <w:sz w:val="16"/>
                <w:szCs w:val="16"/>
                <w:u w:val="none"/>
              </w:rPr>
            </w:pPr>
          </w:p>
          <w:p w14:paraId="117B3B31" w14:textId="3F9A77E1" w:rsidR="002C04EE" w:rsidRDefault="002C04EE" w:rsidP="001A7DCA">
            <w:pPr>
              <w:pStyle w:val="Title"/>
              <w:jc w:val="left"/>
              <w:rPr>
                <w:rFonts w:asciiTheme="minorHAnsi" w:hAnsiTheme="minorHAnsi" w:cstheme="minorHAnsi"/>
                <w:b w:val="0"/>
                <w:sz w:val="16"/>
                <w:szCs w:val="16"/>
                <w:u w:val="none"/>
              </w:rPr>
            </w:pPr>
          </w:p>
          <w:p w14:paraId="23F5CB9B" w14:textId="2790BD1F" w:rsidR="002C04EE" w:rsidRDefault="002C04EE" w:rsidP="001A7DCA">
            <w:pPr>
              <w:pStyle w:val="Title"/>
              <w:jc w:val="left"/>
              <w:rPr>
                <w:rFonts w:asciiTheme="minorHAnsi" w:hAnsiTheme="minorHAnsi" w:cstheme="minorHAnsi"/>
                <w:b w:val="0"/>
                <w:sz w:val="16"/>
                <w:szCs w:val="16"/>
                <w:u w:val="none"/>
              </w:rPr>
            </w:pPr>
          </w:p>
          <w:p w14:paraId="76B4107F" w14:textId="74E9C7DA" w:rsidR="002C04EE" w:rsidRDefault="002C04EE" w:rsidP="001A7DCA">
            <w:pPr>
              <w:pStyle w:val="Title"/>
              <w:jc w:val="left"/>
              <w:rPr>
                <w:rFonts w:asciiTheme="minorHAnsi" w:hAnsiTheme="minorHAnsi" w:cstheme="minorHAnsi"/>
                <w:b w:val="0"/>
                <w:sz w:val="16"/>
                <w:szCs w:val="16"/>
                <w:u w:val="none"/>
              </w:rPr>
            </w:pPr>
          </w:p>
          <w:p w14:paraId="47A4EFCE" w14:textId="1D90842F" w:rsidR="002C04EE" w:rsidRDefault="002C04EE" w:rsidP="001A7DCA">
            <w:pPr>
              <w:pStyle w:val="Title"/>
              <w:jc w:val="left"/>
              <w:rPr>
                <w:rFonts w:asciiTheme="minorHAnsi" w:hAnsiTheme="minorHAnsi" w:cstheme="minorHAnsi"/>
                <w:b w:val="0"/>
                <w:sz w:val="16"/>
                <w:szCs w:val="16"/>
                <w:u w:val="none"/>
              </w:rPr>
            </w:pPr>
          </w:p>
          <w:p w14:paraId="4C2BCA74" w14:textId="470293A4" w:rsidR="002C04EE" w:rsidRDefault="002C04EE" w:rsidP="001A7DCA">
            <w:pPr>
              <w:pStyle w:val="Title"/>
              <w:jc w:val="left"/>
              <w:rPr>
                <w:rFonts w:asciiTheme="minorHAnsi" w:hAnsiTheme="minorHAnsi" w:cstheme="minorHAnsi"/>
                <w:b w:val="0"/>
                <w:sz w:val="16"/>
                <w:szCs w:val="16"/>
                <w:u w:val="none"/>
              </w:rPr>
            </w:pPr>
          </w:p>
          <w:p w14:paraId="48E6C9B4" w14:textId="58D4D109" w:rsidR="002C04EE" w:rsidRDefault="002C04EE" w:rsidP="001A7DCA">
            <w:pPr>
              <w:pStyle w:val="Title"/>
              <w:jc w:val="left"/>
              <w:rPr>
                <w:rFonts w:asciiTheme="minorHAnsi" w:hAnsiTheme="minorHAnsi" w:cstheme="minorHAnsi"/>
                <w:b w:val="0"/>
                <w:sz w:val="16"/>
                <w:szCs w:val="16"/>
                <w:u w:val="none"/>
              </w:rPr>
            </w:pPr>
          </w:p>
          <w:p w14:paraId="77642D85" w14:textId="59332CB1" w:rsidR="002C04EE" w:rsidRDefault="002C04EE" w:rsidP="001A7DCA">
            <w:pPr>
              <w:pStyle w:val="Title"/>
              <w:jc w:val="left"/>
              <w:rPr>
                <w:rFonts w:asciiTheme="minorHAnsi" w:hAnsiTheme="minorHAnsi" w:cstheme="minorHAnsi"/>
                <w:b w:val="0"/>
                <w:sz w:val="16"/>
                <w:szCs w:val="16"/>
                <w:u w:val="none"/>
              </w:rPr>
            </w:pPr>
          </w:p>
          <w:p w14:paraId="1B46795D" w14:textId="79AAB04F" w:rsidR="002C04EE" w:rsidRDefault="002C04EE" w:rsidP="001A7DCA">
            <w:pPr>
              <w:pStyle w:val="Title"/>
              <w:jc w:val="left"/>
              <w:rPr>
                <w:rFonts w:asciiTheme="minorHAnsi" w:hAnsiTheme="minorHAnsi" w:cstheme="minorHAnsi"/>
                <w:b w:val="0"/>
                <w:sz w:val="16"/>
                <w:szCs w:val="16"/>
                <w:u w:val="none"/>
              </w:rPr>
            </w:pPr>
          </w:p>
          <w:p w14:paraId="243ACA80" w14:textId="77777777" w:rsidR="002C04EE" w:rsidRDefault="002C04EE" w:rsidP="001A7DCA">
            <w:pPr>
              <w:pStyle w:val="Title"/>
              <w:jc w:val="left"/>
              <w:rPr>
                <w:rFonts w:asciiTheme="minorHAnsi" w:hAnsiTheme="minorHAnsi" w:cstheme="minorHAnsi"/>
                <w:b w:val="0"/>
                <w:sz w:val="16"/>
                <w:szCs w:val="16"/>
                <w:u w:val="none"/>
              </w:rPr>
            </w:pPr>
          </w:p>
          <w:p w14:paraId="192D1EB1" w14:textId="77777777" w:rsidR="002C04EE" w:rsidRDefault="002C04EE" w:rsidP="001A7DCA">
            <w:pPr>
              <w:pStyle w:val="Title"/>
              <w:jc w:val="left"/>
              <w:rPr>
                <w:rFonts w:asciiTheme="minorHAnsi" w:hAnsiTheme="minorHAnsi" w:cstheme="minorHAnsi"/>
                <w:b w:val="0"/>
                <w:sz w:val="16"/>
                <w:szCs w:val="16"/>
                <w:u w:val="none"/>
              </w:rPr>
            </w:pPr>
          </w:p>
          <w:p w14:paraId="430DC8F6" w14:textId="77777777" w:rsidR="002C04EE" w:rsidRDefault="002C04EE" w:rsidP="001A7DCA">
            <w:pPr>
              <w:pStyle w:val="Title"/>
              <w:jc w:val="left"/>
              <w:rPr>
                <w:rFonts w:asciiTheme="minorHAnsi" w:hAnsiTheme="minorHAnsi" w:cstheme="minorHAnsi"/>
                <w:b w:val="0"/>
                <w:sz w:val="16"/>
                <w:szCs w:val="16"/>
                <w:u w:val="none"/>
              </w:rPr>
            </w:pPr>
          </w:p>
          <w:p w14:paraId="7839CF4D" w14:textId="5720AE6D" w:rsidR="002C04EE" w:rsidRDefault="002C04EE" w:rsidP="001A7DCA">
            <w:pPr>
              <w:pStyle w:val="Title"/>
              <w:jc w:val="left"/>
              <w:rPr>
                <w:rFonts w:asciiTheme="minorHAnsi" w:hAnsiTheme="minorHAnsi" w:cstheme="minorHAnsi"/>
                <w:b w:val="0"/>
                <w:sz w:val="16"/>
                <w:szCs w:val="16"/>
                <w:u w:val="none"/>
              </w:rPr>
            </w:pPr>
          </w:p>
          <w:p w14:paraId="1C0A970E" w14:textId="77777777" w:rsidR="002C04EE" w:rsidRDefault="002C04EE" w:rsidP="001A7DCA">
            <w:pPr>
              <w:pStyle w:val="Title"/>
              <w:jc w:val="left"/>
              <w:rPr>
                <w:rFonts w:asciiTheme="minorHAnsi" w:hAnsiTheme="minorHAnsi" w:cstheme="minorHAnsi"/>
                <w:b w:val="0"/>
                <w:sz w:val="16"/>
                <w:szCs w:val="16"/>
                <w:u w:val="none"/>
              </w:rPr>
            </w:pPr>
          </w:p>
          <w:p w14:paraId="229899D6" w14:textId="77777777" w:rsidR="002C04EE" w:rsidRDefault="002C04EE" w:rsidP="001A7DCA">
            <w:pPr>
              <w:pStyle w:val="Title"/>
              <w:jc w:val="left"/>
              <w:rPr>
                <w:rFonts w:asciiTheme="minorHAnsi" w:hAnsiTheme="minorHAnsi" w:cstheme="minorHAnsi"/>
                <w:b w:val="0"/>
                <w:sz w:val="16"/>
                <w:szCs w:val="16"/>
                <w:u w:val="none"/>
              </w:rPr>
            </w:pPr>
          </w:p>
          <w:p w14:paraId="1DBA15B6" w14:textId="410DF05E" w:rsidR="002C04EE" w:rsidRDefault="002C04EE" w:rsidP="001A7DCA">
            <w:pPr>
              <w:pStyle w:val="Title"/>
              <w:jc w:val="left"/>
              <w:rPr>
                <w:rFonts w:asciiTheme="minorHAnsi" w:hAnsiTheme="minorHAnsi" w:cstheme="minorHAnsi"/>
                <w:b w:val="0"/>
                <w:sz w:val="16"/>
                <w:szCs w:val="16"/>
                <w:u w:val="none"/>
              </w:rPr>
            </w:pPr>
          </w:p>
          <w:p w14:paraId="4ECB16D8" w14:textId="60384E5C" w:rsidR="002C04EE" w:rsidRDefault="002C04EE" w:rsidP="001A7DCA">
            <w:pPr>
              <w:pStyle w:val="Title"/>
              <w:jc w:val="left"/>
              <w:rPr>
                <w:rFonts w:asciiTheme="minorHAnsi" w:hAnsiTheme="minorHAnsi" w:cstheme="minorHAnsi"/>
                <w:b w:val="0"/>
                <w:sz w:val="16"/>
                <w:szCs w:val="16"/>
                <w:u w:val="none"/>
              </w:rPr>
            </w:pPr>
          </w:p>
          <w:p w14:paraId="6B22FCDB" w14:textId="384B4ACE" w:rsidR="002C04EE" w:rsidRDefault="002C04EE" w:rsidP="001A7DCA">
            <w:pPr>
              <w:pStyle w:val="Title"/>
              <w:jc w:val="left"/>
              <w:rPr>
                <w:rFonts w:asciiTheme="minorHAnsi" w:hAnsiTheme="minorHAnsi" w:cstheme="minorHAnsi"/>
                <w:b w:val="0"/>
                <w:sz w:val="16"/>
                <w:szCs w:val="16"/>
                <w:u w:val="none"/>
              </w:rPr>
            </w:pPr>
          </w:p>
          <w:p w14:paraId="3B819462" w14:textId="75263B61" w:rsidR="002C04EE" w:rsidRDefault="002C04EE" w:rsidP="001A7DCA">
            <w:pPr>
              <w:pStyle w:val="Title"/>
              <w:jc w:val="left"/>
              <w:rPr>
                <w:rFonts w:asciiTheme="minorHAnsi" w:hAnsiTheme="minorHAnsi" w:cstheme="minorHAnsi"/>
                <w:b w:val="0"/>
                <w:sz w:val="16"/>
                <w:szCs w:val="16"/>
                <w:u w:val="none"/>
              </w:rPr>
            </w:pPr>
          </w:p>
          <w:p w14:paraId="56C0F8E4" w14:textId="44191806" w:rsidR="002C04EE" w:rsidRDefault="002C04EE" w:rsidP="001A7DCA">
            <w:pPr>
              <w:pStyle w:val="Title"/>
              <w:jc w:val="left"/>
              <w:rPr>
                <w:rFonts w:asciiTheme="minorHAnsi" w:hAnsiTheme="minorHAnsi" w:cstheme="minorHAnsi"/>
                <w:b w:val="0"/>
                <w:sz w:val="16"/>
                <w:szCs w:val="16"/>
                <w:u w:val="none"/>
              </w:rPr>
            </w:pPr>
          </w:p>
          <w:p w14:paraId="11BB65D0" w14:textId="5D3DA8EA" w:rsidR="002C04EE" w:rsidRDefault="002C04EE" w:rsidP="001A7DCA">
            <w:pPr>
              <w:pStyle w:val="Title"/>
              <w:jc w:val="left"/>
              <w:rPr>
                <w:rFonts w:asciiTheme="minorHAnsi" w:hAnsiTheme="minorHAnsi" w:cstheme="minorHAnsi"/>
                <w:b w:val="0"/>
                <w:sz w:val="16"/>
                <w:szCs w:val="16"/>
                <w:u w:val="none"/>
              </w:rPr>
            </w:pPr>
          </w:p>
          <w:p w14:paraId="2185F65F" w14:textId="2B495A6D" w:rsidR="002C04EE" w:rsidRDefault="002C04EE" w:rsidP="001A7DCA">
            <w:pPr>
              <w:pStyle w:val="Title"/>
              <w:jc w:val="left"/>
              <w:rPr>
                <w:rFonts w:asciiTheme="minorHAnsi" w:hAnsiTheme="minorHAnsi" w:cstheme="minorHAnsi"/>
                <w:b w:val="0"/>
                <w:sz w:val="16"/>
                <w:szCs w:val="16"/>
                <w:u w:val="none"/>
              </w:rPr>
            </w:pPr>
          </w:p>
          <w:p w14:paraId="381EDF1D" w14:textId="13623B5F" w:rsidR="002C04EE" w:rsidRDefault="002C04EE" w:rsidP="001A7DCA">
            <w:pPr>
              <w:pStyle w:val="Title"/>
              <w:jc w:val="left"/>
              <w:rPr>
                <w:rFonts w:asciiTheme="minorHAnsi" w:hAnsiTheme="minorHAnsi" w:cstheme="minorHAnsi"/>
                <w:b w:val="0"/>
                <w:sz w:val="16"/>
                <w:szCs w:val="16"/>
                <w:u w:val="none"/>
              </w:rPr>
            </w:pPr>
          </w:p>
          <w:p w14:paraId="3A8C6B34" w14:textId="37F96C81" w:rsidR="002C04EE" w:rsidRDefault="002C04EE" w:rsidP="001A7DCA">
            <w:pPr>
              <w:pStyle w:val="Title"/>
              <w:jc w:val="left"/>
              <w:rPr>
                <w:rFonts w:asciiTheme="minorHAnsi" w:hAnsiTheme="minorHAnsi" w:cstheme="minorHAnsi"/>
                <w:b w:val="0"/>
                <w:sz w:val="16"/>
                <w:szCs w:val="16"/>
                <w:u w:val="none"/>
              </w:rPr>
            </w:pPr>
          </w:p>
          <w:p w14:paraId="76C456B2" w14:textId="653ECF97" w:rsidR="002C04EE" w:rsidRDefault="002C04EE" w:rsidP="001A7DCA">
            <w:pPr>
              <w:pStyle w:val="Title"/>
              <w:jc w:val="left"/>
              <w:rPr>
                <w:rFonts w:asciiTheme="minorHAnsi" w:hAnsiTheme="minorHAnsi" w:cstheme="minorHAnsi"/>
                <w:b w:val="0"/>
                <w:sz w:val="16"/>
                <w:szCs w:val="16"/>
                <w:u w:val="none"/>
              </w:rPr>
            </w:pPr>
          </w:p>
          <w:p w14:paraId="35AEC779" w14:textId="1AD6A328" w:rsidR="002C04EE" w:rsidRDefault="002C04EE" w:rsidP="001A7DCA">
            <w:pPr>
              <w:pStyle w:val="Title"/>
              <w:jc w:val="left"/>
              <w:rPr>
                <w:ins w:id="1049" w:author="Norman Beech" w:date="2021-01-13T11:47:00Z"/>
                <w:rFonts w:asciiTheme="minorHAnsi" w:hAnsiTheme="minorHAnsi" w:cstheme="minorHAnsi"/>
                <w:b w:val="0"/>
                <w:sz w:val="16"/>
                <w:szCs w:val="16"/>
                <w:u w:val="none"/>
              </w:rPr>
            </w:pPr>
          </w:p>
          <w:p w14:paraId="373DF2AC" w14:textId="5E9392B7" w:rsidR="00AA50C0" w:rsidRDefault="00AA50C0" w:rsidP="001A7DCA">
            <w:pPr>
              <w:pStyle w:val="Title"/>
              <w:jc w:val="left"/>
              <w:rPr>
                <w:ins w:id="1050" w:author="Norman Beech" w:date="2021-01-13T11:47:00Z"/>
                <w:rFonts w:asciiTheme="minorHAnsi" w:hAnsiTheme="minorHAnsi" w:cstheme="minorHAnsi"/>
                <w:b w:val="0"/>
                <w:sz w:val="16"/>
                <w:szCs w:val="16"/>
                <w:u w:val="none"/>
              </w:rPr>
            </w:pPr>
          </w:p>
          <w:p w14:paraId="5E705557" w14:textId="1686C2CD" w:rsidR="00AA50C0" w:rsidRDefault="00AA50C0" w:rsidP="001A7DCA">
            <w:pPr>
              <w:pStyle w:val="Title"/>
              <w:jc w:val="left"/>
              <w:rPr>
                <w:ins w:id="1051" w:author="Norman Beech" w:date="2021-01-13T11:47:00Z"/>
                <w:rFonts w:asciiTheme="minorHAnsi" w:hAnsiTheme="minorHAnsi" w:cstheme="minorHAnsi"/>
                <w:b w:val="0"/>
                <w:sz w:val="16"/>
                <w:szCs w:val="16"/>
                <w:u w:val="none"/>
              </w:rPr>
            </w:pPr>
          </w:p>
          <w:p w14:paraId="4AEBDDEE" w14:textId="55ADDAC9" w:rsidR="00AA50C0" w:rsidRDefault="00AA50C0" w:rsidP="001A7DCA">
            <w:pPr>
              <w:pStyle w:val="Title"/>
              <w:jc w:val="left"/>
              <w:rPr>
                <w:ins w:id="1052" w:author="Norman Beech" w:date="2021-01-13T11:47:00Z"/>
                <w:rFonts w:asciiTheme="minorHAnsi" w:hAnsiTheme="minorHAnsi" w:cstheme="minorHAnsi"/>
                <w:b w:val="0"/>
                <w:sz w:val="16"/>
                <w:szCs w:val="16"/>
                <w:u w:val="none"/>
              </w:rPr>
            </w:pPr>
          </w:p>
          <w:p w14:paraId="09AF3D5F" w14:textId="22D20BA7" w:rsidR="00AA50C0" w:rsidRDefault="00AA50C0" w:rsidP="001A7DCA">
            <w:pPr>
              <w:pStyle w:val="Title"/>
              <w:jc w:val="left"/>
              <w:rPr>
                <w:ins w:id="1053" w:author="Norman Beech" w:date="2021-01-13T11:47:00Z"/>
                <w:rFonts w:asciiTheme="minorHAnsi" w:hAnsiTheme="minorHAnsi" w:cstheme="minorHAnsi"/>
                <w:b w:val="0"/>
                <w:sz w:val="16"/>
                <w:szCs w:val="16"/>
                <w:u w:val="none"/>
              </w:rPr>
            </w:pPr>
          </w:p>
          <w:p w14:paraId="6F15CA99" w14:textId="320A53FB" w:rsidR="00AA50C0" w:rsidRDefault="00AA50C0" w:rsidP="001A7DCA">
            <w:pPr>
              <w:pStyle w:val="Title"/>
              <w:jc w:val="left"/>
              <w:rPr>
                <w:ins w:id="1054" w:author="Norman Beech" w:date="2021-01-13T11:47:00Z"/>
                <w:rFonts w:asciiTheme="minorHAnsi" w:hAnsiTheme="minorHAnsi" w:cstheme="minorHAnsi"/>
                <w:b w:val="0"/>
                <w:sz w:val="16"/>
                <w:szCs w:val="16"/>
                <w:u w:val="none"/>
              </w:rPr>
            </w:pPr>
          </w:p>
          <w:p w14:paraId="51449C86" w14:textId="5035A070" w:rsidR="00AA50C0" w:rsidRDefault="00AA50C0" w:rsidP="001A7DCA">
            <w:pPr>
              <w:pStyle w:val="Title"/>
              <w:jc w:val="left"/>
              <w:rPr>
                <w:ins w:id="1055" w:author="Norman Beech" w:date="2021-01-13T11:47:00Z"/>
                <w:rFonts w:asciiTheme="minorHAnsi" w:hAnsiTheme="minorHAnsi" w:cstheme="minorHAnsi"/>
                <w:b w:val="0"/>
                <w:sz w:val="16"/>
                <w:szCs w:val="16"/>
                <w:u w:val="none"/>
              </w:rPr>
            </w:pPr>
          </w:p>
          <w:p w14:paraId="3458C7C6" w14:textId="4CF4BDA9" w:rsidR="00AA50C0" w:rsidRDefault="00AA50C0" w:rsidP="001A7DCA">
            <w:pPr>
              <w:pStyle w:val="Title"/>
              <w:jc w:val="left"/>
              <w:rPr>
                <w:ins w:id="1056" w:author="Norman Beech" w:date="2021-01-13T11:47:00Z"/>
                <w:rFonts w:asciiTheme="minorHAnsi" w:hAnsiTheme="minorHAnsi" w:cstheme="minorHAnsi"/>
                <w:b w:val="0"/>
                <w:sz w:val="16"/>
                <w:szCs w:val="16"/>
                <w:u w:val="none"/>
              </w:rPr>
            </w:pPr>
          </w:p>
          <w:p w14:paraId="641CE837" w14:textId="77777777" w:rsidR="00AA50C0" w:rsidRDefault="00AA50C0" w:rsidP="001A7DCA">
            <w:pPr>
              <w:pStyle w:val="Title"/>
              <w:jc w:val="left"/>
              <w:rPr>
                <w:rFonts w:asciiTheme="minorHAnsi" w:hAnsiTheme="minorHAnsi" w:cstheme="minorHAnsi"/>
                <w:b w:val="0"/>
                <w:sz w:val="16"/>
                <w:szCs w:val="16"/>
                <w:u w:val="none"/>
              </w:rPr>
            </w:pPr>
          </w:p>
          <w:p w14:paraId="633421F3" w14:textId="791675ED" w:rsidR="002C04EE" w:rsidRDefault="008D1AC2" w:rsidP="001A7DCA">
            <w:pPr>
              <w:pStyle w:val="Title"/>
              <w:jc w:val="left"/>
              <w:rPr>
                <w:rFonts w:asciiTheme="minorHAnsi" w:hAnsiTheme="minorHAnsi" w:cstheme="minorHAnsi"/>
                <w:b w:val="0"/>
                <w:sz w:val="16"/>
                <w:szCs w:val="16"/>
                <w:u w:val="none"/>
              </w:rPr>
            </w:pPr>
            <w:del w:id="1057" w:author="Norman Beech" w:date="2021-04-13T13:54:00Z">
              <w:r w:rsidDel="00D252B0">
                <w:rPr>
                  <w:rFonts w:asciiTheme="minorHAnsi" w:hAnsiTheme="minorHAnsi" w:cstheme="minorHAnsi"/>
                  <w:b w:val="0"/>
                  <w:sz w:val="16"/>
                  <w:szCs w:val="16"/>
                  <w:u w:val="none"/>
                </w:rPr>
                <w:delText>3</w:delText>
              </w:r>
            </w:del>
          </w:p>
          <w:p w14:paraId="505ED3C3" w14:textId="60EEB88E" w:rsidR="002C04EE" w:rsidRDefault="002C04EE" w:rsidP="001A7DCA">
            <w:pPr>
              <w:pStyle w:val="Title"/>
              <w:jc w:val="left"/>
              <w:rPr>
                <w:rFonts w:asciiTheme="minorHAnsi" w:hAnsiTheme="minorHAnsi" w:cstheme="minorHAnsi"/>
                <w:b w:val="0"/>
                <w:sz w:val="16"/>
                <w:szCs w:val="16"/>
                <w:u w:val="none"/>
              </w:rPr>
            </w:pPr>
          </w:p>
          <w:p w14:paraId="412AFBD3" w14:textId="290B9822" w:rsidR="002C04EE" w:rsidRDefault="002C04EE" w:rsidP="001A7DCA">
            <w:pPr>
              <w:pStyle w:val="Title"/>
              <w:jc w:val="left"/>
              <w:rPr>
                <w:rFonts w:asciiTheme="minorHAnsi" w:hAnsiTheme="minorHAnsi" w:cstheme="minorHAnsi"/>
                <w:b w:val="0"/>
                <w:sz w:val="16"/>
                <w:szCs w:val="16"/>
                <w:u w:val="none"/>
              </w:rPr>
            </w:pPr>
          </w:p>
          <w:p w14:paraId="3CD818F5" w14:textId="49424938" w:rsidR="002C04EE" w:rsidRDefault="002C04EE" w:rsidP="001A7DCA">
            <w:pPr>
              <w:pStyle w:val="Title"/>
              <w:jc w:val="left"/>
              <w:rPr>
                <w:rFonts w:asciiTheme="minorHAnsi" w:hAnsiTheme="minorHAnsi" w:cstheme="minorHAnsi"/>
                <w:b w:val="0"/>
                <w:sz w:val="16"/>
                <w:szCs w:val="16"/>
                <w:u w:val="none"/>
              </w:rPr>
            </w:pPr>
          </w:p>
          <w:p w14:paraId="0EFFB77F" w14:textId="032F47ED" w:rsidR="002C04EE" w:rsidRDefault="002C04EE" w:rsidP="001A7DCA">
            <w:pPr>
              <w:pStyle w:val="Title"/>
              <w:jc w:val="left"/>
              <w:rPr>
                <w:rFonts w:asciiTheme="minorHAnsi" w:hAnsiTheme="minorHAnsi" w:cstheme="minorHAnsi"/>
                <w:b w:val="0"/>
                <w:sz w:val="16"/>
                <w:szCs w:val="16"/>
                <w:u w:val="none"/>
              </w:rPr>
            </w:pPr>
          </w:p>
          <w:p w14:paraId="47E6F8D5" w14:textId="02E4E3E5" w:rsidR="002C04EE" w:rsidRDefault="002C04EE" w:rsidP="001A7DCA">
            <w:pPr>
              <w:pStyle w:val="Title"/>
              <w:jc w:val="left"/>
              <w:rPr>
                <w:rFonts w:asciiTheme="minorHAnsi" w:hAnsiTheme="minorHAnsi" w:cstheme="minorHAnsi"/>
                <w:b w:val="0"/>
                <w:sz w:val="16"/>
                <w:szCs w:val="16"/>
                <w:u w:val="none"/>
              </w:rPr>
            </w:pPr>
          </w:p>
          <w:p w14:paraId="22076A83" w14:textId="118DDE6A" w:rsidR="002C04EE" w:rsidRDefault="002C04EE" w:rsidP="001A7DCA">
            <w:pPr>
              <w:pStyle w:val="Title"/>
              <w:jc w:val="left"/>
              <w:rPr>
                <w:rFonts w:asciiTheme="minorHAnsi" w:hAnsiTheme="minorHAnsi" w:cstheme="minorHAnsi"/>
                <w:b w:val="0"/>
                <w:sz w:val="16"/>
                <w:szCs w:val="16"/>
                <w:u w:val="none"/>
              </w:rPr>
            </w:pPr>
          </w:p>
          <w:p w14:paraId="0A9A432E" w14:textId="77777777" w:rsidR="002C04EE" w:rsidRDefault="002C04EE" w:rsidP="001A7DCA">
            <w:pPr>
              <w:pStyle w:val="Title"/>
              <w:jc w:val="left"/>
              <w:rPr>
                <w:rFonts w:asciiTheme="minorHAnsi" w:hAnsiTheme="minorHAnsi" w:cstheme="minorHAnsi"/>
                <w:b w:val="0"/>
                <w:sz w:val="16"/>
                <w:szCs w:val="16"/>
                <w:u w:val="none"/>
              </w:rPr>
            </w:pPr>
          </w:p>
          <w:p w14:paraId="5A57F0C9" w14:textId="6559026E" w:rsidR="002C04EE" w:rsidRPr="0091182D" w:rsidRDefault="002C04EE" w:rsidP="001A7DCA">
            <w:pPr>
              <w:pStyle w:val="Title"/>
              <w:jc w:val="left"/>
              <w:rPr>
                <w:rFonts w:asciiTheme="minorHAnsi" w:hAnsiTheme="minorHAnsi" w:cstheme="minorHAnsi"/>
                <w:b w:val="0"/>
                <w:sz w:val="16"/>
                <w:szCs w:val="16"/>
                <w:u w:val="none"/>
              </w:rPr>
            </w:pPr>
          </w:p>
        </w:tc>
        <w:tc>
          <w:tcPr>
            <w:tcW w:w="311" w:type="dxa"/>
            <w:shd w:val="clear" w:color="auto" w:fill="auto"/>
            <w:tcPrChange w:id="1058" w:author="Norman Beech" w:date="2021-04-13T13:54:00Z">
              <w:tcPr>
                <w:tcW w:w="311" w:type="dxa"/>
                <w:shd w:val="clear" w:color="auto" w:fill="auto"/>
              </w:tcPr>
            </w:tcPrChange>
          </w:tcPr>
          <w:p w14:paraId="62741D8C"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276057F9" w14:textId="77777777" w:rsidR="002C04EE" w:rsidRDefault="002C04EE" w:rsidP="001A7DCA">
            <w:pPr>
              <w:pStyle w:val="Title"/>
              <w:jc w:val="left"/>
              <w:rPr>
                <w:rFonts w:asciiTheme="minorHAnsi" w:hAnsiTheme="minorHAnsi" w:cstheme="minorHAnsi"/>
                <w:b w:val="0"/>
                <w:sz w:val="16"/>
                <w:szCs w:val="16"/>
                <w:u w:val="none"/>
              </w:rPr>
            </w:pPr>
          </w:p>
          <w:p w14:paraId="62168A29" w14:textId="482F3746" w:rsidR="002C04EE" w:rsidRDefault="002C04EE" w:rsidP="001A7DCA">
            <w:pPr>
              <w:pStyle w:val="Title"/>
              <w:jc w:val="left"/>
              <w:rPr>
                <w:rFonts w:asciiTheme="minorHAnsi" w:hAnsiTheme="minorHAnsi" w:cstheme="minorHAnsi"/>
                <w:b w:val="0"/>
                <w:sz w:val="16"/>
                <w:szCs w:val="16"/>
                <w:u w:val="none"/>
              </w:rPr>
            </w:pPr>
          </w:p>
          <w:p w14:paraId="566852B8" w14:textId="7B3A31F6" w:rsidR="002C04EE" w:rsidRDefault="002C04EE" w:rsidP="001A7DCA">
            <w:pPr>
              <w:pStyle w:val="Title"/>
              <w:jc w:val="left"/>
              <w:rPr>
                <w:rFonts w:asciiTheme="minorHAnsi" w:hAnsiTheme="minorHAnsi" w:cstheme="minorHAnsi"/>
                <w:b w:val="0"/>
                <w:sz w:val="16"/>
                <w:szCs w:val="16"/>
                <w:u w:val="none"/>
              </w:rPr>
            </w:pPr>
          </w:p>
          <w:p w14:paraId="029B9166" w14:textId="2525A03E" w:rsidR="002C04EE" w:rsidRDefault="002C04EE" w:rsidP="001A7DCA">
            <w:pPr>
              <w:pStyle w:val="Title"/>
              <w:jc w:val="left"/>
              <w:rPr>
                <w:rFonts w:asciiTheme="minorHAnsi" w:hAnsiTheme="minorHAnsi" w:cstheme="minorHAnsi"/>
                <w:b w:val="0"/>
                <w:sz w:val="16"/>
                <w:szCs w:val="16"/>
                <w:u w:val="none"/>
              </w:rPr>
            </w:pPr>
          </w:p>
          <w:p w14:paraId="2F81281E" w14:textId="08ECDD38" w:rsidR="002C04EE" w:rsidRDefault="002C04EE" w:rsidP="001A7DCA">
            <w:pPr>
              <w:pStyle w:val="Title"/>
              <w:jc w:val="left"/>
              <w:rPr>
                <w:rFonts w:asciiTheme="minorHAnsi" w:hAnsiTheme="minorHAnsi" w:cstheme="minorHAnsi"/>
                <w:b w:val="0"/>
                <w:sz w:val="16"/>
                <w:szCs w:val="16"/>
                <w:u w:val="none"/>
              </w:rPr>
            </w:pPr>
          </w:p>
          <w:p w14:paraId="01EF6A6A" w14:textId="58D21968" w:rsidR="002C04EE" w:rsidRDefault="002C04EE" w:rsidP="001A7DCA">
            <w:pPr>
              <w:pStyle w:val="Title"/>
              <w:jc w:val="left"/>
              <w:rPr>
                <w:rFonts w:asciiTheme="minorHAnsi" w:hAnsiTheme="minorHAnsi" w:cstheme="minorHAnsi"/>
                <w:b w:val="0"/>
                <w:sz w:val="16"/>
                <w:szCs w:val="16"/>
                <w:u w:val="none"/>
              </w:rPr>
            </w:pPr>
          </w:p>
          <w:p w14:paraId="0F258DC4" w14:textId="2EBC60A9" w:rsidR="002C04EE" w:rsidRDefault="002C04EE" w:rsidP="001A7DCA">
            <w:pPr>
              <w:pStyle w:val="Title"/>
              <w:jc w:val="left"/>
              <w:rPr>
                <w:rFonts w:asciiTheme="minorHAnsi" w:hAnsiTheme="minorHAnsi" w:cstheme="minorHAnsi"/>
                <w:b w:val="0"/>
                <w:sz w:val="16"/>
                <w:szCs w:val="16"/>
                <w:u w:val="none"/>
              </w:rPr>
            </w:pPr>
          </w:p>
          <w:p w14:paraId="0BD4FFAD" w14:textId="05613FE1" w:rsidR="002C04EE" w:rsidRDefault="002C04EE" w:rsidP="001A7DCA">
            <w:pPr>
              <w:pStyle w:val="Title"/>
              <w:jc w:val="left"/>
              <w:rPr>
                <w:rFonts w:asciiTheme="minorHAnsi" w:hAnsiTheme="minorHAnsi" w:cstheme="minorHAnsi"/>
                <w:b w:val="0"/>
                <w:sz w:val="16"/>
                <w:szCs w:val="16"/>
                <w:u w:val="none"/>
              </w:rPr>
            </w:pPr>
          </w:p>
          <w:p w14:paraId="7EDC5EC5" w14:textId="672CA912" w:rsidR="002C04EE" w:rsidRDefault="002C04EE" w:rsidP="001A7DCA">
            <w:pPr>
              <w:pStyle w:val="Title"/>
              <w:jc w:val="left"/>
              <w:rPr>
                <w:rFonts w:asciiTheme="minorHAnsi" w:hAnsiTheme="minorHAnsi" w:cstheme="minorHAnsi"/>
                <w:b w:val="0"/>
                <w:sz w:val="16"/>
                <w:szCs w:val="16"/>
                <w:u w:val="none"/>
              </w:rPr>
            </w:pPr>
          </w:p>
          <w:p w14:paraId="375EFAF8" w14:textId="51CED75B" w:rsidR="002C04EE" w:rsidRDefault="002C04EE" w:rsidP="001A7DCA">
            <w:pPr>
              <w:pStyle w:val="Title"/>
              <w:jc w:val="left"/>
              <w:rPr>
                <w:rFonts w:asciiTheme="minorHAnsi" w:hAnsiTheme="minorHAnsi" w:cstheme="minorHAnsi"/>
                <w:b w:val="0"/>
                <w:sz w:val="16"/>
                <w:szCs w:val="16"/>
                <w:u w:val="none"/>
              </w:rPr>
            </w:pPr>
          </w:p>
          <w:p w14:paraId="0728A10B" w14:textId="3CB6D473" w:rsidR="002C04EE" w:rsidRDefault="002C04EE" w:rsidP="001A7DCA">
            <w:pPr>
              <w:pStyle w:val="Title"/>
              <w:jc w:val="left"/>
              <w:rPr>
                <w:rFonts w:asciiTheme="minorHAnsi" w:hAnsiTheme="minorHAnsi" w:cstheme="minorHAnsi"/>
                <w:b w:val="0"/>
                <w:sz w:val="16"/>
                <w:szCs w:val="16"/>
                <w:u w:val="none"/>
              </w:rPr>
            </w:pPr>
          </w:p>
          <w:p w14:paraId="4D01151F" w14:textId="3D941BD5" w:rsidR="002C04EE" w:rsidRDefault="002C04EE" w:rsidP="001A7DCA">
            <w:pPr>
              <w:pStyle w:val="Title"/>
              <w:jc w:val="left"/>
              <w:rPr>
                <w:rFonts w:asciiTheme="minorHAnsi" w:hAnsiTheme="minorHAnsi" w:cstheme="minorHAnsi"/>
                <w:b w:val="0"/>
                <w:sz w:val="16"/>
                <w:szCs w:val="16"/>
                <w:u w:val="none"/>
              </w:rPr>
            </w:pPr>
          </w:p>
          <w:p w14:paraId="75FC7E7C" w14:textId="728D5F84" w:rsidR="002C04EE" w:rsidRDefault="002C04EE" w:rsidP="001A7DCA">
            <w:pPr>
              <w:pStyle w:val="Title"/>
              <w:jc w:val="left"/>
              <w:rPr>
                <w:rFonts w:asciiTheme="minorHAnsi" w:hAnsiTheme="minorHAnsi" w:cstheme="minorHAnsi"/>
                <w:b w:val="0"/>
                <w:sz w:val="16"/>
                <w:szCs w:val="16"/>
                <w:u w:val="none"/>
              </w:rPr>
            </w:pPr>
          </w:p>
          <w:p w14:paraId="3496508D" w14:textId="059D05F8" w:rsidR="002C04EE" w:rsidRDefault="002C04EE" w:rsidP="001A7DCA">
            <w:pPr>
              <w:pStyle w:val="Title"/>
              <w:jc w:val="left"/>
              <w:rPr>
                <w:rFonts w:asciiTheme="minorHAnsi" w:hAnsiTheme="minorHAnsi" w:cstheme="minorHAnsi"/>
                <w:b w:val="0"/>
                <w:sz w:val="16"/>
                <w:szCs w:val="16"/>
                <w:u w:val="none"/>
              </w:rPr>
            </w:pPr>
          </w:p>
          <w:p w14:paraId="73FABF47" w14:textId="7588EBDE" w:rsidR="002C04EE" w:rsidRDefault="002C04EE" w:rsidP="001A7DCA">
            <w:pPr>
              <w:pStyle w:val="Title"/>
              <w:jc w:val="left"/>
              <w:rPr>
                <w:rFonts w:asciiTheme="minorHAnsi" w:hAnsiTheme="minorHAnsi" w:cstheme="minorHAnsi"/>
                <w:b w:val="0"/>
                <w:sz w:val="16"/>
                <w:szCs w:val="16"/>
                <w:u w:val="none"/>
              </w:rPr>
            </w:pPr>
          </w:p>
          <w:p w14:paraId="20CDA534" w14:textId="0C47719E" w:rsidR="002C04EE" w:rsidRDefault="002C04EE" w:rsidP="001A7DCA">
            <w:pPr>
              <w:pStyle w:val="Title"/>
              <w:jc w:val="left"/>
              <w:rPr>
                <w:rFonts w:asciiTheme="minorHAnsi" w:hAnsiTheme="minorHAnsi" w:cstheme="minorHAnsi"/>
                <w:b w:val="0"/>
                <w:sz w:val="16"/>
                <w:szCs w:val="16"/>
                <w:u w:val="none"/>
              </w:rPr>
            </w:pPr>
          </w:p>
          <w:p w14:paraId="2BDE76F1" w14:textId="1085CC67" w:rsidR="002C04EE" w:rsidRDefault="002C04EE" w:rsidP="001A7DCA">
            <w:pPr>
              <w:pStyle w:val="Title"/>
              <w:jc w:val="left"/>
              <w:rPr>
                <w:rFonts w:asciiTheme="minorHAnsi" w:hAnsiTheme="minorHAnsi" w:cstheme="minorHAnsi"/>
                <w:b w:val="0"/>
                <w:sz w:val="16"/>
                <w:szCs w:val="16"/>
                <w:u w:val="none"/>
              </w:rPr>
            </w:pPr>
          </w:p>
          <w:p w14:paraId="77FF3E84" w14:textId="160E4983" w:rsidR="002C04EE" w:rsidRDefault="002C04EE" w:rsidP="001A7DCA">
            <w:pPr>
              <w:pStyle w:val="Title"/>
              <w:jc w:val="left"/>
              <w:rPr>
                <w:rFonts w:asciiTheme="minorHAnsi" w:hAnsiTheme="minorHAnsi" w:cstheme="minorHAnsi"/>
                <w:b w:val="0"/>
                <w:sz w:val="16"/>
                <w:szCs w:val="16"/>
                <w:u w:val="none"/>
              </w:rPr>
            </w:pPr>
          </w:p>
          <w:p w14:paraId="3D26EE4C" w14:textId="1990ACEF" w:rsidR="002C04EE" w:rsidRDefault="002C04EE" w:rsidP="001A7DCA">
            <w:pPr>
              <w:pStyle w:val="Title"/>
              <w:jc w:val="left"/>
              <w:rPr>
                <w:rFonts w:asciiTheme="minorHAnsi" w:hAnsiTheme="minorHAnsi" w:cstheme="minorHAnsi"/>
                <w:b w:val="0"/>
                <w:sz w:val="16"/>
                <w:szCs w:val="16"/>
                <w:u w:val="none"/>
              </w:rPr>
            </w:pPr>
          </w:p>
          <w:p w14:paraId="5E46FFB3" w14:textId="64CC5CAD" w:rsidR="002C04EE" w:rsidRDefault="002C04EE" w:rsidP="001A7DCA">
            <w:pPr>
              <w:pStyle w:val="Title"/>
              <w:jc w:val="left"/>
              <w:rPr>
                <w:rFonts w:asciiTheme="minorHAnsi" w:hAnsiTheme="minorHAnsi" w:cstheme="minorHAnsi"/>
                <w:b w:val="0"/>
                <w:sz w:val="16"/>
                <w:szCs w:val="16"/>
                <w:u w:val="none"/>
              </w:rPr>
            </w:pPr>
          </w:p>
          <w:p w14:paraId="0F0C5335" w14:textId="77777777" w:rsidR="002C04EE" w:rsidRDefault="002C04EE" w:rsidP="001A7DCA">
            <w:pPr>
              <w:pStyle w:val="Title"/>
              <w:jc w:val="left"/>
              <w:rPr>
                <w:rFonts w:asciiTheme="minorHAnsi" w:hAnsiTheme="minorHAnsi" w:cstheme="minorHAnsi"/>
                <w:b w:val="0"/>
                <w:sz w:val="16"/>
                <w:szCs w:val="16"/>
                <w:u w:val="none"/>
              </w:rPr>
            </w:pPr>
          </w:p>
          <w:p w14:paraId="618E1000" w14:textId="77777777" w:rsidR="002C04EE" w:rsidRDefault="002C04EE" w:rsidP="001A7DCA">
            <w:pPr>
              <w:pStyle w:val="Title"/>
              <w:jc w:val="left"/>
              <w:rPr>
                <w:rFonts w:asciiTheme="minorHAnsi" w:hAnsiTheme="minorHAnsi" w:cstheme="minorHAnsi"/>
                <w:b w:val="0"/>
                <w:sz w:val="16"/>
                <w:szCs w:val="16"/>
                <w:u w:val="none"/>
              </w:rPr>
            </w:pPr>
          </w:p>
          <w:p w14:paraId="69DC5AE3" w14:textId="1BD07699" w:rsidR="002C04EE" w:rsidRDefault="002C04EE" w:rsidP="001A7DCA">
            <w:pPr>
              <w:pStyle w:val="Title"/>
              <w:jc w:val="left"/>
              <w:rPr>
                <w:rFonts w:asciiTheme="minorHAnsi" w:hAnsiTheme="minorHAnsi" w:cstheme="minorHAnsi"/>
                <w:b w:val="0"/>
                <w:sz w:val="16"/>
                <w:szCs w:val="16"/>
                <w:u w:val="none"/>
              </w:rPr>
            </w:pPr>
          </w:p>
          <w:p w14:paraId="65F48A90" w14:textId="77777777" w:rsidR="002C04EE" w:rsidRDefault="002C04EE" w:rsidP="001A7DCA">
            <w:pPr>
              <w:pStyle w:val="Title"/>
              <w:jc w:val="left"/>
              <w:rPr>
                <w:rFonts w:asciiTheme="minorHAnsi" w:hAnsiTheme="minorHAnsi" w:cstheme="minorHAnsi"/>
                <w:b w:val="0"/>
                <w:sz w:val="16"/>
                <w:szCs w:val="16"/>
                <w:u w:val="none"/>
              </w:rPr>
            </w:pPr>
          </w:p>
          <w:p w14:paraId="21158AF8" w14:textId="77777777" w:rsidR="002C04EE" w:rsidRDefault="002C04EE" w:rsidP="001A7DCA">
            <w:pPr>
              <w:pStyle w:val="Title"/>
              <w:jc w:val="left"/>
              <w:rPr>
                <w:rFonts w:asciiTheme="minorHAnsi" w:hAnsiTheme="minorHAnsi" w:cstheme="minorHAnsi"/>
                <w:b w:val="0"/>
                <w:sz w:val="16"/>
                <w:szCs w:val="16"/>
                <w:u w:val="none"/>
              </w:rPr>
            </w:pPr>
          </w:p>
          <w:p w14:paraId="3D826B8D" w14:textId="5B0FF7CD" w:rsidR="002C04EE" w:rsidRDefault="002C04EE" w:rsidP="001A7DCA">
            <w:pPr>
              <w:pStyle w:val="Title"/>
              <w:jc w:val="left"/>
              <w:rPr>
                <w:rFonts w:asciiTheme="minorHAnsi" w:hAnsiTheme="minorHAnsi" w:cstheme="minorHAnsi"/>
                <w:b w:val="0"/>
                <w:sz w:val="16"/>
                <w:szCs w:val="16"/>
                <w:u w:val="none"/>
              </w:rPr>
            </w:pPr>
          </w:p>
          <w:p w14:paraId="0EA2673D" w14:textId="075F5AFE" w:rsidR="002C04EE" w:rsidRDefault="002C04EE" w:rsidP="001A7DCA">
            <w:pPr>
              <w:pStyle w:val="Title"/>
              <w:jc w:val="left"/>
              <w:rPr>
                <w:rFonts w:asciiTheme="minorHAnsi" w:hAnsiTheme="minorHAnsi" w:cstheme="minorHAnsi"/>
                <w:b w:val="0"/>
                <w:sz w:val="16"/>
                <w:szCs w:val="16"/>
                <w:u w:val="none"/>
              </w:rPr>
            </w:pPr>
          </w:p>
          <w:p w14:paraId="70326EDA" w14:textId="59D3A452" w:rsidR="002C04EE" w:rsidRDefault="002C04EE" w:rsidP="001A7DCA">
            <w:pPr>
              <w:pStyle w:val="Title"/>
              <w:jc w:val="left"/>
              <w:rPr>
                <w:rFonts w:asciiTheme="minorHAnsi" w:hAnsiTheme="minorHAnsi" w:cstheme="minorHAnsi"/>
                <w:b w:val="0"/>
                <w:sz w:val="16"/>
                <w:szCs w:val="16"/>
                <w:u w:val="none"/>
              </w:rPr>
            </w:pPr>
          </w:p>
          <w:p w14:paraId="2753B2D6" w14:textId="51007570" w:rsidR="002C04EE" w:rsidRDefault="002C04EE" w:rsidP="001A7DCA">
            <w:pPr>
              <w:pStyle w:val="Title"/>
              <w:jc w:val="left"/>
              <w:rPr>
                <w:rFonts w:asciiTheme="minorHAnsi" w:hAnsiTheme="minorHAnsi" w:cstheme="minorHAnsi"/>
                <w:b w:val="0"/>
                <w:sz w:val="16"/>
                <w:szCs w:val="16"/>
                <w:u w:val="none"/>
              </w:rPr>
            </w:pPr>
          </w:p>
          <w:p w14:paraId="19A61E49" w14:textId="14E48CC5" w:rsidR="002C04EE" w:rsidRDefault="002C04EE" w:rsidP="001A7DCA">
            <w:pPr>
              <w:pStyle w:val="Title"/>
              <w:jc w:val="left"/>
              <w:rPr>
                <w:rFonts w:asciiTheme="minorHAnsi" w:hAnsiTheme="minorHAnsi" w:cstheme="minorHAnsi"/>
                <w:b w:val="0"/>
                <w:sz w:val="16"/>
                <w:szCs w:val="16"/>
                <w:u w:val="none"/>
              </w:rPr>
            </w:pPr>
          </w:p>
          <w:p w14:paraId="1EF92887" w14:textId="5794770B" w:rsidR="002C04EE" w:rsidRDefault="002C04EE" w:rsidP="001A7DCA">
            <w:pPr>
              <w:pStyle w:val="Title"/>
              <w:jc w:val="left"/>
              <w:rPr>
                <w:rFonts w:asciiTheme="minorHAnsi" w:hAnsiTheme="minorHAnsi" w:cstheme="minorHAnsi"/>
                <w:b w:val="0"/>
                <w:sz w:val="16"/>
                <w:szCs w:val="16"/>
                <w:u w:val="none"/>
              </w:rPr>
            </w:pPr>
          </w:p>
          <w:p w14:paraId="75A7BD14" w14:textId="3F0DB189" w:rsidR="002C04EE" w:rsidRDefault="002C04EE" w:rsidP="001A7DCA">
            <w:pPr>
              <w:pStyle w:val="Title"/>
              <w:jc w:val="left"/>
              <w:rPr>
                <w:rFonts w:asciiTheme="minorHAnsi" w:hAnsiTheme="minorHAnsi" w:cstheme="minorHAnsi"/>
                <w:b w:val="0"/>
                <w:sz w:val="16"/>
                <w:szCs w:val="16"/>
                <w:u w:val="none"/>
              </w:rPr>
            </w:pPr>
          </w:p>
          <w:p w14:paraId="0B60A59F" w14:textId="15BE77DE" w:rsidR="002C04EE" w:rsidRDefault="002C04EE" w:rsidP="001A7DCA">
            <w:pPr>
              <w:pStyle w:val="Title"/>
              <w:jc w:val="left"/>
              <w:rPr>
                <w:rFonts w:asciiTheme="minorHAnsi" w:hAnsiTheme="minorHAnsi" w:cstheme="minorHAnsi"/>
                <w:b w:val="0"/>
                <w:sz w:val="16"/>
                <w:szCs w:val="16"/>
                <w:u w:val="none"/>
              </w:rPr>
            </w:pPr>
          </w:p>
          <w:p w14:paraId="47092E7B" w14:textId="4648EC51" w:rsidR="002C04EE" w:rsidRDefault="002C04EE" w:rsidP="001A7DCA">
            <w:pPr>
              <w:pStyle w:val="Title"/>
              <w:jc w:val="left"/>
              <w:rPr>
                <w:rFonts w:asciiTheme="minorHAnsi" w:hAnsiTheme="minorHAnsi" w:cstheme="minorHAnsi"/>
                <w:b w:val="0"/>
                <w:sz w:val="16"/>
                <w:szCs w:val="16"/>
                <w:u w:val="none"/>
              </w:rPr>
            </w:pPr>
          </w:p>
          <w:p w14:paraId="769EABC6" w14:textId="4030CEA7" w:rsidR="002C04EE" w:rsidRDefault="002C04EE" w:rsidP="001A7DCA">
            <w:pPr>
              <w:pStyle w:val="Title"/>
              <w:jc w:val="left"/>
              <w:rPr>
                <w:rFonts w:asciiTheme="minorHAnsi" w:hAnsiTheme="minorHAnsi" w:cstheme="minorHAnsi"/>
                <w:b w:val="0"/>
                <w:sz w:val="16"/>
                <w:szCs w:val="16"/>
                <w:u w:val="none"/>
              </w:rPr>
            </w:pPr>
          </w:p>
          <w:p w14:paraId="2B74C319" w14:textId="44056E6E" w:rsidR="002C04EE" w:rsidRDefault="002C04EE" w:rsidP="001A7DCA">
            <w:pPr>
              <w:pStyle w:val="Title"/>
              <w:jc w:val="left"/>
              <w:rPr>
                <w:ins w:id="1059" w:author="Norman Beech" w:date="2021-01-13T11:48:00Z"/>
                <w:rFonts w:asciiTheme="minorHAnsi" w:hAnsiTheme="minorHAnsi" w:cstheme="minorHAnsi"/>
                <w:b w:val="0"/>
                <w:sz w:val="16"/>
                <w:szCs w:val="16"/>
                <w:u w:val="none"/>
              </w:rPr>
            </w:pPr>
          </w:p>
          <w:p w14:paraId="1F6A53BF" w14:textId="4D1B7B6F" w:rsidR="00AA50C0" w:rsidRDefault="00AA50C0" w:rsidP="001A7DCA">
            <w:pPr>
              <w:pStyle w:val="Title"/>
              <w:jc w:val="left"/>
              <w:rPr>
                <w:ins w:id="1060" w:author="Norman Beech" w:date="2021-01-13T11:48:00Z"/>
                <w:rFonts w:asciiTheme="minorHAnsi" w:hAnsiTheme="minorHAnsi" w:cstheme="minorHAnsi"/>
                <w:b w:val="0"/>
                <w:sz w:val="16"/>
                <w:szCs w:val="16"/>
                <w:u w:val="none"/>
              </w:rPr>
            </w:pPr>
          </w:p>
          <w:p w14:paraId="325B423E" w14:textId="72091418" w:rsidR="00AA50C0" w:rsidRDefault="00AA50C0" w:rsidP="001A7DCA">
            <w:pPr>
              <w:pStyle w:val="Title"/>
              <w:jc w:val="left"/>
              <w:rPr>
                <w:ins w:id="1061" w:author="Norman Beech" w:date="2021-01-13T11:48:00Z"/>
                <w:rFonts w:asciiTheme="minorHAnsi" w:hAnsiTheme="minorHAnsi" w:cstheme="minorHAnsi"/>
                <w:b w:val="0"/>
                <w:sz w:val="16"/>
                <w:szCs w:val="16"/>
                <w:u w:val="none"/>
              </w:rPr>
            </w:pPr>
          </w:p>
          <w:p w14:paraId="6154D92C" w14:textId="0F1C61F3" w:rsidR="00AA50C0" w:rsidRDefault="00AA50C0" w:rsidP="001A7DCA">
            <w:pPr>
              <w:pStyle w:val="Title"/>
              <w:jc w:val="left"/>
              <w:rPr>
                <w:ins w:id="1062" w:author="Norman Beech" w:date="2021-01-13T11:48:00Z"/>
                <w:rFonts w:asciiTheme="minorHAnsi" w:hAnsiTheme="minorHAnsi" w:cstheme="minorHAnsi"/>
                <w:b w:val="0"/>
                <w:sz w:val="16"/>
                <w:szCs w:val="16"/>
                <w:u w:val="none"/>
              </w:rPr>
            </w:pPr>
          </w:p>
          <w:p w14:paraId="4EE66F82" w14:textId="7950ABF5" w:rsidR="00AA50C0" w:rsidRDefault="00AA50C0" w:rsidP="001A7DCA">
            <w:pPr>
              <w:pStyle w:val="Title"/>
              <w:jc w:val="left"/>
              <w:rPr>
                <w:ins w:id="1063" w:author="Norman Beech" w:date="2021-01-13T11:48:00Z"/>
                <w:rFonts w:asciiTheme="minorHAnsi" w:hAnsiTheme="minorHAnsi" w:cstheme="minorHAnsi"/>
                <w:b w:val="0"/>
                <w:sz w:val="16"/>
                <w:szCs w:val="16"/>
                <w:u w:val="none"/>
              </w:rPr>
            </w:pPr>
          </w:p>
          <w:p w14:paraId="26E1DF20" w14:textId="423991B0" w:rsidR="00AA50C0" w:rsidRDefault="00AA50C0" w:rsidP="001A7DCA">
            <w:pPr>
              <w:pStyle w:val="Title"/>
              <w:jc w:val="left"/>
              <w:rPr>
                <w:ins w:id="1064" w:author="Norman Beech" w:date="2021-01-13T11:48:00Z"/>
                <w:rFonts w:asciiTheme="minorHAnsi" w:hAnsiTheme="minorHAnsi" w:cstheme="minorHAnsi"/>
                <w:b w:val="0"/>
                <w:sz w:val="16"/>
                <w:szCs w:val="16"/>
                <w:u w:val="none"/>
              </w:rPr>
            </w:pPr>
          </w:p>
          <w:p w14:paraId="3596D638" w14:textId="76A4EE8B" w:rsidR="00AA50C0" w:rsidRDefault="00AA50C0" w:rsidP="001A7DCA">
            <w:pPr>
              <w:pStyle w:val="Title"/>
              <w:jc w:val="left"/>
              <w:rPr>
                <w:ins w:id="1065" w:author="Norman Beech" w:date="2021-01-13T11:48:00Z"/>
                <w:rFonts w:asciiTheme="minorHAnsi" w:hAnsiTheme="minorHAnsi" w:cstheme="minorHAnsi"/>
                <w:b w:val="0"/>
                <w:sz w:val="16"/>
                <w:szCs w:val="16"/>
                <w:u w:val="none"/>
              </w:rPr>
            </w:pPr>
          </w:p>
          <w:p w14:paraId="30604049" w14:textId="778EF8AC" w:rsidR="00AA50C0" w:rsidRDefault="00AA50C0" w:rsidP="001A7DCA">
            <w:pPr>
              <w:pStyle w:val="Title"/>
              <w:jc w:val="left"/>
              <w:rPr>
                <w:ins w:id="1066" w:author="Norman Beech" w:date="2021-01-13T11:48:00Z"/>
                <w:rFonts w:asciiTheme="minorHAnsi" w:hAnsiTheme="minorHAnsi" w:cstheme="minorHAnsi"/>
                <w:b w:val="0"/>
                <w:sz w:val="16"/>
                <w:szCs w:val="16"/>
                <w:u w:val="none"/>
              </w:rPr>
            </w:pPr>
          </w:p>
          <w:p w14:paraId="42E6DB9D" w14:textId="77777777" w:rsidR="00AA50C0" w:rsidRDefault="00AA50C0" w:rsidP="001A7DCA">
            <w:pPr>
              <w:pStyle w:val="Title"/>
              <w:jc w:val="left"/>
              <w:rPr>
                <w:rFonts w:asciiTheme="minorHAnsi" w:hAnsiTheme="minorHAnsi" w:cstheme="minorHAnsi"/>
                <w:b w:val="0"/>
                <w:sz w:val="16"/>
                <w:szCs w:val="16"/>
                <w:u w:val="none"/>
              </w:rPr>
            </w:pPr>
          </w:p>
          <w:p w14:paraId="7ABD45DA" w14:textId="3A29A18A" w:rsidR="002C04EE" w:rsidRPr="0091182D" w:rsidRDefault="002C04EE" w:rsidP="001A7DCA">
            <w:pPr>
              <w:pStyle w:val="Title"/>
              <w:jc w:val="left"/>
              <w:rPr>
                <w:rFonts w:asciiTheme="minorHAnsi" w:hAnsiTheme="minorHAnsi" w:cstheme="minorHAnsi"/>
                <w:b w:val="0"/>
                <w:sz w:val="16"/>
                <w:szCs w:val="16"/>
                <w:u w:val="none"/>
              </w:rPr>
            </w:pPr>
            <w:del w:id="1067" w:author="Norman Beech" w:date="2021-04-13T13:54:00Z">
              <w:r w:rsidDel="00D252B0">
                <w:rPr>
                  <w:rFonts w:asciiTheme="minorHAnsi" w:hAnsiTheme="minorHAnsi" w:cstheme="minorHAnsi"/>
                  <w:b w:val="0"/>
                  <w:sz w:val="16"/>
                  <w:szCs w:val="16"/>
                  <w:u w:val="none"/>
                </w:rPr>
                <w:delText>1</w:delText>
              </w:r>
            </w:del>
          </w:p>
        </w:tc>
        <w:tc>
          <w:tcPr>
            <w:tcW w:w="307" w:type="dxa"/>
            <w:shd w:val="clear" w:color="auto" w:fill="auto"/>
            <w:tcPrChange w:id="1068" w:author="Norman Beech" w:date="2021-04-13T13:54:00Z">
              <w:tcPr>
                <w:tcW w:w="307" w:type="dxa"/>
                <w:shd w:val="clear" w:color="auto" w:fill="auto"/>
              </w:tcPr>
            </w:tcPrChange>
          </w:tcPr>
          <w:p w14:paraId="28E48809"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4830B49" w14:textId="77777777" w:rsidR="002C04EE" w:rsidRDefault="002C04EE" w:rsidP="001A7DCA">
            <w:pPr>
              <w:pStyle w:val="Title"/>
              <w:jc w:val="left"/>
              <w:rPr>
                <w:rFonts w:asciiTheme="minorHAnsi" w:hAnsiTheme="minorHAnsi" w:cstheme="minorHAnsi"/>
                <w:b w:val="0"/>
                <w:sz w:val="16"/>
                <w:szCs w:val="16"/>
                <w:u w:val="none"/>
              </w:rPr>
            </w:pPr>
          </w:p>
          <w:p w14:paraId="4B69ECD3" w14:textId="77777777" w:rsidR="002C04EE" w:rsidRDefault="002C04EE" w:rsidP="001A7DCA">
            <w:pPr>
              <w:pStyle w:val="Title"/>
              <w:jc w:val="left"/>
              <w:rPr>
                <w:rFonts w:asciiTheme="minorHAnsi" w:hAnsiTheme="minorHAnsi" w:cstheme="minorHAnsi"/>
                <w:b w:val="0"/>
                <w:sz w:val="16"/>
                <w:szCs w:val="16"/>
                <w:u w:val="none"/>
              </w:rPr>
            </w:pPr>
          </w:p>
          <w:p w14:paraId="1163B89D" w14:textId="66E0E37B" w:rsidR="002C04EE" w:rsidRDefault="002C04EE" w:rsidP="001A7DCA">
            <w:pPr>
              <w:pStyle w:val="Title"/>
              <w:jc w:val="left"/>
              <w:rPr>
                <w:rFonts w:asciiTheme="minorHAnsi" w:hAnsiTheme="minorHAnsi" w:cstheme="minorHAnsi"/>
                <w:b w:val="0"/>
                <w:sz w:val="16"/>
                <w:szCs w:val="16"/>
                <w:u w:val="none"/>
              </w:rPr>
            </w:pPr>
          </w:p>
          <w:p w14:paraId="5C83CD9C" w14:textId="4773B10A" w:rsidR="002C04EE" w:rsidRDefault="002C04EE" w:rsidP="001A7DCA">
            <w:pPr>
              <w:pStyle w:val="Title"/>
              <w:jc w:val="left"/>
              <w:rPr>
                <w:rFonts w:asciiTheme="minorHAnsi" w:hAnsiTheme="minorHAnsi" w:cstheme="minorHAnsi"/>
                <w:b w:val="0"/>
                <w:sz w:val="16"/>
                <w:szCs w:val="16"/>
                <w:u w:val="none"/>
              </w:rPr>
            </w:pPr>
          </w:p>
          <w:p w14:paraId="3C5B9E88" w14:textId="21DD8F57" w:rsidR="002C04EE" w:rsidRDefault="002C04EE" w:rsidP="001A7DCA">
            <w:pPr>
              <w:pStyle w:val="Title"/>
              <w:jc w:val="left"/>
              <w:rPr>
                <w:rFonts w:asciiTheme="minorHAnsi" w:hAnsiTheme="minorHAnsi" w:cstheme="minorHAnsi"/>
                <w:b w:val="0"/>
                <w:sz w:val="16"/>
                <w:szCs w:val="16"/>
                <w:u w:val="none"/>
              </w:rPr>
            </w:pPr>
          </w:p>
          <w:p w14:paraId="4BD0BE78" w14:textId="2227CE79" w:rsidR="002C04EE" w:rsidRDefault="002C04EE" w:rsidP="001A7DCA">
            <w:pPr>
              <w:pStyle w:val="Title"/>
              <w:jc w:val="left"/>
              <w:rPr>
                <w:rFonts w:asciiTheme="minorHAnsi" w:hAnsiTheme="minorHAnsi" w:cstheme="minorHAnsi"/>
                <w:b w:val="0"/>
                <w:sz w:val="16"/>
                <w:szCs w:val="16"/>
                <w:u w:val="none"/>
              </w:rPr>
            </w:pPr>
          </w:p>
          <w:p w14:paraId="6C28B95E" w14:textId="715C3AF0" w:rsidR="002C04EE" w:rsidRDefault="002C04EE" w:rsidP="001A7DCA">
            <w:pPr>
              <w:pStyle w:val="Title"/>
              <w:jc w:val="left"/>
              <w:rPr>
                <w:rFonts w:asciiTheme="minorHAnsi" w:hAnsiTheme="minorHAnsi" w:cstheme="minorHAnsi"/>
                <w:b w:val="0"/>
                <w:sz w:val="16"/>
                <w:szCs w:val="16"/>
                <w:u w:val="none"/>
              </w:rPr>
            </w:pPr>
          </w:p>
          <w:p w14:paraId="7A4E09B0" w14:textId="1ED6928F" w:rsidR="002C04EE" w:rsidRDefault="002C04EE" w:rsidP="001A7DCA">
            <w:pPr>
              <w:pStyle w:val="Title"/>
              <w:jc w:val="left"/>
              <w:rPr>
                <w:rFonts w:asciiTheme="minorHAnsi" w:hAnsiTheme="minorHAnsi" w:cstheme="minorHAnsi"/>
                <w:b w:val="0"/>
                <w:sz w:val="16"/>
                <w:szCs w:val="16"/>
                <w:u w:val="none"/>
              </w:rPr>
            </w:pPr>
          </w:p>
          <w:p w14:paraId="28C147E6" w14:textId="19F01521" w:rsidR="002C04EE" w:rsidRDefault="002C04EE" w:rsidP="001A7DCA">
            <w:pPr>
              <w:pStyle w:val="Title"/>
              <w:jc w:val="left"/>
              <w:rPr>
                <w:rFonts w:asciiTheme="minorHAnsi" w:hAnsiTheme="minorHAnsi" w:cstheme="minorHAnsi"/>
                <w:b w:val="0"/>
                <w:sz w:val="16"/>
                <w:szCs w:val="16"/>
                <w:u w:val="none"/>
              </w:rPr>
            </w:pPr>
          </w:p>
          <w:p w14:paraId="2A674CE9" w14:textId="57FE49C7" w:rsidR="002C04EE" w:rsidRDefault="002C04EE" w:rsidP="001A7DCA">
            <w:pPr>
              <w:pStyle w:val="Title"/>
              <w:jc w:val="left"/>
              <w:rPr>
                <w:rFonts w:asciiTheme="minorHAnsi" w:hAnsiTheme="minorHAnsi" w:cstheme="minorHAnsi"/>
                <w:b w:val="0"/>
                <w:sz w:val="16"/>
                <w:szCs w:val="16"/>
                <w:u w:val="none"/>
              </w:rPr>
            </w:pPr>
          </w:p>
          <w:p w14:paraId="51614DE7" w14:textId="1CF6855D" w:rsidR="002C04EE" w:rsidRDefault="002C04EE" w:rsidP="001A7DCA">
            <w:pPr>
              <w:pStyle w:val="Title"/>
              <w:jc w:val="left"/>
              <w:rPr>
                <w:rFonts w:asciiTheme="minorHAnsi" w:hAnsiTheme="minorHAnsi" w:cstheme="minorHAnsi"/>
                <w:b w:val="0"/>
                <w:sz w:val="16"/>
                <w:szCs w:val="16"/>
                <w:u w:val="none"/>
              </w:rPr>
            </w:pPr>
          </w:p>
          <w:p w14:paraId="38671096" w14:textId="64F40F20" w:rsidR="002C04EE" w:rsidRDefault="002C04EE" w:rsidP="001A7DCA">
            <w:pPr>
              <w:pStyle w:val="Title"/>
              <w:jc w:val="left"/>
              <w:rPr>
                <w:rFonts w:asciiTheme="minorHAnsi" w:hAnsiTheme="minorHAnsi" w:cstheme="minorHAnsi"/>
                <w:b w:val="0"/>
                <w:sz w:val="16"/>
                <w:szCs w:val="16"/>
                <w:u w:val="none"/>
              </w:rPr>
            </w:pPr>
          </w:p>
          <w:p w14:paraId="01F52727" w14:textId="34EBC58E" w:rsidR="002C04EE" w:rsidRDefault="002C04EE" w:rsidP="001A7DCA">
            <w:pPr>
              <w:pStyle w:val="Title"/>
              <w:jc w:val="left"/>
              <w:rPr>
                <w:rFonts w:asciiTheme="minorHAnsi" w:hAnsiTheme="minorHAnsi" w:cstheme="minorHAnsi"/>
                <w:b w:val="0"/>
                <w:sz w:val="16"/>
                <w:szCs w:val="16"/>
                <w:u w:val="none"/>
              </w:rPr>
            </w:pPr>
          </w:p>
          <w:p w14:paraId="5406AFE1" w14:textId="1F962CAC" w:rsidR="002C04EE" w:rsidRDefault="002C04EE" w:rsidP="001A7DCA">
            <w:pPr>
              <w:pStyle w:val="Title"/>
              <w:jc w:val="left"/>
              <w:rPr>
                <w:rFonts w:asciiTheme="minorHAnsi" w:hAnsiTheme="minorHAnsi" w:cstheme="minorHAnsi"/>
                <w:b w:val="0"/>
                <w:sz w:val="16"/>
                <w:szCs w:val="16"/>
                <w:u w:val="none"/>
              </w:rPr>
            </w:pPr>
          </w:p>
          <w:p w14:paraId="5F3C8578" w14:textId="2FD93545" w:rsidR="002C04EE" w:rsidRDefault="002C04EE" w:rsidP="001A7DCA">
            <w:pPr>
              <w:pStyle w:val="Title"/>
              <w:jc w:val="left"/>
              <w:rPr>
                <w:rFonts w:asciiTheme="minorHAnsi" w:hAnsiTheme="minorHAnsi" w:cstheme="minorHAnsi"/>
                <w:b w:val="0"/>
                <w:sz w:val="16"/>
                <w:szCs w:val="16"/>
                <w:u w:val="none"/>
              </w:rPr>
            </w:pPr>
          </w:p>
          <w:p w14:paraId="3ADD6864" w14:textId="5AFA9360" w:rsidR="002C04EE" w:rsidRDefault="002C04EE" w:rsidP="001A7DCA">
            <w:pPr>
              <w:pStyle w:val="Title"/>
              <w:jc w:val="left"/>
              <w:rPr>
                <w:rFonts w:asciiTheme="minorHAnsi" w:hAnsiTheme="minorHAnsi" w:cstheme="minorHAnsi"/>
                <w:b w:val="0"/>
                <w:sz w:val="16"/>
                <w:szCs w:val="16"/>
                <w:u w:val="none"/>
              </w:rPr>
            </w:pPr>
          </w:p>
          <w:p w14:paraId="59F4BBEA" w14:textId="1CD9EB62" w:rsidR="002C04EE" w:rsidRDefault="002C04EE" w:rsidP="001A7DCA">
            <w:pPr>
              <w:pStyle w:val="Title"/>
              <w:jc w:val="left"/>
              <w:rPr>
                <w:rFonts w:asciiTheme="minorHAnsi" w:hAnsiTheme="minorHAnsi" w:cstheme="minorHAnsi"/>
                <w:b w:val="0"/>
                <w:sz w:val="16"/>
                <w:szCs w:val="16"/>
                <w:u w:val="none"/>
              </w:rPr>
            </w:pPr>
          </w:p>
          <w:p w14:paraId="6F27CD3D" w14:textId="64F997AA" w:rsidR="002C04EE" w:rsidRDefault="002C04EE" w:rsidP="001A7DCA">
            <w:pPr>
              <w:pStyle w:val="Title"/>
              <w:jc w:val="left"/>
              <w:rPr>
                <w:rFonts w:asciiTheme="minorHAnsi" w:hAnsiTheme="minorHAnsi" w:cstheme="minorHAnsi"/>
                <w:b w:val="0"/>
                <w:sz w:val="16"/>
                <w:szCs w:val="16"/>
                <w:u w:val="none"/>
              </w:rPr>
            </w:pPr>
          </w:p>
          <w:p w14:paraId="563C545C" w14:textId="637D3412" w:rsidR="002C04EE" w:rsidRDefault="002C04EE" w:rsidP="001A7DCA">
            <w:pPr>
              <w:pStyle w:val="Title"/>
              <w:jc w:val="left"/>
              <w:rPr>
                <w:rFonts w:asciiTheme="minorHAnsi" w:hAnsiTheme="minorHAnsi" w:cstheme="minorHAnsi"/>
                <w:b w:val="0"/>
                <w:sz w:val="16"/>
                <w:szCs w:val="16"/>
                <w:u w:val="none"/>
              </w:rPr>
            </w:pPr>
          </w:p>
          <w:p w14:paraId="554390E5" w14:textId="1C1A92C9" w:rsidR="002C04EE" w:rsidRDefault="002C04EE" w:rsidP="001A7DCA">
            <w:pPr>
              <w:pStyle w:val="Title"/>
              <w:jc w:val="left"/>
              <w:rPr>
                <w:rFonts w:asciiTheme="minorHAnsi" w:hAnsiTheme="minorHAnsi" w:cstheme="minorHAnsi"/>
                <w:b w:val="0"/>
                <w:sz w:val="16"/>
                <w:szCs w:val="16"/>
                <w:u w:val="none"/>
              </w:rPr>
            </w:pPr>
          </w:p>
          <w:p w14:paraId="427DEA95" w14:textId="77777777" w:rsidR="002C04EE" w:rsidRDefault="002C04EE" w:rsidP="001A7DCA">
            <w:pPr>
              <w:pStyle w:val="Title"/>
              <w:jc w:val="left"/>
              <w:rPr>
                <w:rFonts w:asciiTheme="minorHAnsi" w:hAnsiTheme="minorHAnsi" w:cstheme="minorHAnsi"/>
                <w:b w:val="0"/>
                <w:sz w:val="16"/>
                <w:szCs w:val="16"/>
                <w:u w:val="none"/>
              </w:rPr>
            </w:pPr>
          </w:p>
          <w:p w14:paraId="65C6E03C" w14:textId="77777777" w:rsidR="002C04EE" w:rsidRDefault="002C04EE" w:rsidP="001A7DCA">
            <w:pPr>
              <w:pStyle w:val="Title"/>
              <w:jc w:val="left"/>
              <w:rPr>
                <w:rFonts w:asciiTheme="minorHAnsi" w:hAnsiTheme="minorHAnsi" w:cstheme="minorHAnsi"/>
                <w:b w:val="0"/>
                <w:sz w:val="16"/>
                <w:szCs w:val="16"/>
                <w:u w:val="none"/>
              </w:rPr>
            </w:pPr>
          </w:p>
          <w:p w14:paraId="769D4EA0" w14:textId="27628DBF" w:rsidR="002C04EE" w:rsidRDefault="002C04EE" w:rsidP="001A7DCA">
            <w:pPr>
              <w:pStyle w:val="Title"/>
              <w:jc w:val="left"/>
              <w:rPr>
                <w:rFonts w:asciiTheme="minorHAnsi" w:hAnsiTheme="minorHAnsi" w:cstheme="minorHAnsi"/>
                <w:b w:val="0"/>
                <w:sz w:val="16"/>
                <w:szCs w:val="16"/>
                <w:u w:val="none"/>
              </w:rPr>
            </w:pPr>
          </w:p>
          <w:p w14:paraId="6958084C" w14:textId="77777777" w:rsidR="002C04EE" w:rsidRDefault="002C04EE" w:rsidP="001A7DCA">
            <w:pPr>
              <w:pStyle w:val="Title"/>
              <w:jc w:val="left"/>
              <w:rPr>
                <w:rFonts w:asciiTheme="minorHAnsi" w:hAnsiTheme="minorHAnsi" w:cstheme="minorHAnsi"/>
                <w:b w:val="0"/>
                <w:sz w:val="16"/>
                <w:szCs w:val="16"/>
                <w:u w:val="none"/>
              </w:rPr>
            </w:pPr>
          </w:p>
          <w:p w14:paraId="3AD1FDFD" w14:textId="77777777" w:rsidR="002C04EE" w:rsidRDefault="002C04EE" w:rsidP="001A7DCA">
            <w:pPr>
              <w:pStyle w:val="Title"/>
              <w:jc w:val="left"/>
              <w:rPr>
                <w:rFonts w:asciiTheme="minorHAnsi" w:hAnsiTheme="minorHAnsi" w:cstheme="minorHAnsi"/>
                <w:b w:val="0"/>
                <w:sz w:val="16"/>
                <w:szCs w:val="16"/>
                <w:u w:val="none"/>
              </w:rPr>
            </w:pPr>
          </w:p>
          <w:p w14:paraId="7F5D519C" w14:textId="7C6B2256" w:rsidR="002C04EE" w:rsidRDefault="002C04EE" w:rsidP="001A7DCA">
            <w:pPr>
              <w:pStyle w:val="Title"/>
              <w:jc w:val="left"/>
              <w:rPr>
                <w:rFonts w:asciiTheme="minorHAnsi" w:hAnsiTheme="minorHAnsi" w:cstheme="minorHAnsi"/>
                <w:b w:val="0"/>
                <w:sz w:val="16"/>
                <w:szCs w:val="16"/>
                <w:u w:val="none"/>
              </w:rPr>
            </w:pPr>
          </w:p>
          <w:p w14:paraId="35114071" w14:textId="71E20AFC" w:rsidR="002C04EE" w:rsidRDefault="002C04EE" w:rsidP="001A7DCA">
            <w:pPr>
              <w:pStyle w:val="Title"/>
              <w:jc w:val="left"/>
              <w:rPr>
                <w:rFonts w:asciiTheme="minorHAnsi" w:hAnsiTheme="minorHAnsi" w:cstheme="minorHAnsi"/>
                <w:b w:val="0"/>
                <w:sz w:val="16"/>
                <w:szCs w:val="16"/>
                <w:u w:val="none"/>
              </w:rPr>
            </w:pPr>
          </w:p>
          <w:p w14:paraId="07CC60E2" w14:textId="46AD70FA" w:rsidR="002C04EE" w:rsidRDefault="002C04EE" w:rsidP="001A7DCA">
            <w:pPr>
              <w:pStyle w:val="Title"/>
              <w:jc w:val="left"/>
              <w:rPr>
                <w:rFonts w:asciiTheme="minorHAnsi" w:hAnsiTheme="minorHAnsi" w:cstheme="minorHAnsi"/>
                <w:b w:val="0"/>
                <w:sz w:val="16"/>
                <w:szCs w:val="16"/>
                <w:u w:val="none"/>
              </w:rPr>
            </w:pPr>
          </w:p>
          <w:p w14:paraId="06D40D7A" w14:textId="1015AEF4" w:rsidR="002C04EE" w:rsidRDefault="002C04EE" w:rsidP="001A7DCA">
            <w:pPr>
              <w:pStyle w:val="Title"/>
              <w:jc w:val="left"/>
              <w:rPr>
                <w:rFonts w:asciiTheme="minorHAnsi" w:hAnsiTheme="minorHAnsi" w:cstheme="minorHAnsi"/>
                <w:b w:val="0"/>
                <w:sz w:val="16"/>
                <w:szCs w:val="16"/>
                <w:u w:val="none"/>
              </w:rPr>
            </w:pPr>
          </w:p>
          <w:p w14:paraId="2AE591DF" w14:textId="4419D993" w:rsidR="002C04EE" w:rsidRDefault="002C04EE" w:rsidP="001A7DCA">
            <w:pPr>
              <w:pStyle w:val="Title"/>
              <w:jc w:val="left"/>
              <w:rPr>
                <w:rFonts w:asciiTheme="minorHAnsi" w:hAnsiTheme="minorHAnsi" w:cstheme="minorHAnsi"/>
                <w:b w:val="0"/>
                <w:sz w:val="16"/>
                <w:szCs w:val="16"/>
                <w:u w:val="none"/>
              </w:rPr>
            </w:pPr>
          </w:p>
          <w:p w14:paraId="2EBCB3C5" w14:textId="18495E77" w:rsidR="002C04EE" w:rsidRDefault="002C04EE" w:rsidP="001A7DCA">
            <w:pPr>
              <w:pStyle w:val="Title"/>
              <w:jc w:val="left"/>
              <w:rPr>
                <w:rFonts w:asciiTheme="minorHAnsi" w:hAnsiTheme="minorHAnsi" w:cstheme="minorHAnsi"/>
                <w:b w:val="0"/>
                <w:sz w:val="16"/>
                <w:szCs w:val="16"/>
                <w:u w:val="none"/>
              </w:rPr>
            </w:pPr>
          </w:p>
          <w:p w14:paraId="51B9C329" w14:textId="5E80E41E" w:rsidR="002C04EE" w:rsidRDefault="002C04EE" w:rsidP="001A7DCA">
            <w:pPr>
              <w:pStyle w:val="Title"/>
              <w:jc w:val="left"/>
              <w:rPr>
                <w:rFonts w:asciiTheme="minorHAnsi" w:hAnsiTheme="minorHAnsi" w:cstheme="minorHAnsi"/>
                <w:b w:val="0"/>
                <w:sz w:val="16"/>
                <w:szCs w:val="16"/>
                <w:u w:val="none"/>
              </w:rPr>
            </w:pPr>
          </w:p>
          <w:p w14:paraId="11BC4624" w14:textId="7EDB947D" w:rsidR="002C04EE" w:rsidRDefault="002C04EE" w:rsidP="001A7DCA">
            <w:pPr>
              <w:pStyle w:val="Title"/>
              <w:jc w:val="left"/>
              <w:rPr>
                <w:rFonts w:asciiTheme="minorHAnsi" w:hAnsiTheme="minorHAnsi" w:cstheme="minorHAnsi"/>
                <w:b w:val="0"/>
                <w:sz w:val="16"/>
                <w:szCs w:val="16"/>
                <w:u w:val="none"/>
              </w:rPr>
            </w:pPr>
          </w:p>
          <w:p w14:paraId="48DC6F34" w14:textId="4BA2F807" w:rsidR="002C04EE" w:rsidRDefault="002C04EE" w:rsidP="001A7DCA">
            <w:pPr>
              <w:pStyle w:val="Title"/>
              <w:jc w:val="left"/>
              <w:rPr>
                <w:rFonts w:asciiTheme="minorHAnsi" w:hAnsiTheme="minorHAnsi" w:cstheme="minorHAnsi"/>
                <w:b w:val="0"/>
                <w:sz w:val="16"/>
                <w:szCs w:val="16"/>
                <w:u w:val="none"/>
              </w:rPr>
            </w:pPr>
          </w:p>
          <w:p w14:paraId="46121217" w14:textId="3E4CC543" w:rsidR="002C04EE" w:rsidRDefault="002C04EE" w:rsidP="001A7DCA">
            <w:pPr>
              <w:pStyle w:val="Title"/>
              <w:jc w:val="left"/>
              <w:rPr>
                <w:rFonts w:asciiTheme="minorHAnsi" w:hAnsiTheme="minorHAnsi" w:cstheme="minorHAnsi"/>
                <w:b w:val="0"/>
                <w:sz w:val="16"/>
                <w:szCs w:val="16"/>
                <w:u w:val="none"/>
              </w:rPr>
            </w:pPr>
          </w:p>
          <w:p w14:paraId="22386B11" w14:textId="2D83FD10" w:rsidR="002C04EE" w:rsidRDefault="002C04EE" w:rsidP="001A7DCA">
            <w:pPr>
              <w:pStyle w:val="Title"/>
              <w:jc w:val="left"/>
              <w:rPr>
                <w:ins w:id="1069" w:author="Norman Beech" w:date="2021-01-13T11:48:00Z"/>
                <w:rFonts w:asciiTheme="minorHAnsi" w:hAnsiTheme="minorHAnsi" w:cstheme="minorHAnsi"/>
                <w:b w:val="0"/>
                <w:sz w:val="16"/>
                <w:szCs w:val="16"/>
                <w:u w:val="none"/>
              </w:rPr>
            </w:pPr>
          </w:p>
          <w:p w14:paraId="3B901F49" w14:textId="230D1082" w:rsidR="00AA50C0" w:rsidRDefault="00AA50C0" w:rsidP="001A7DCA">
            <w:pPr>
              <w:pStyle w:val="Title"/>
              <w:jc w:val="left"/>
              <w:rPr>
                <w:ins w:id="1070" w:author="Norman Beech" w:date="2021-01-13T11:48:00Z"/>
                <w:rFonts w:asciiTheme="minorHAnsi" w:hAnsiTheme="minorHAnsi" w:cstheme="minorHAnsi"/>
                <w:b w:val="0"/>
                <w:sz w:val="16"/>
                <w:szCs w:val="16"/>
                <w:u w:val="none"/>
              </w:rPr>
            </w:pPr>
          </w:p>
          <w:p w14:paraId="473F0EA9" w14:textId="59225584" w:rsidR="00AA50C0" w:rsidRDefault="00AA50C0" w:rsidP="001A7DCA">
            <w:pPr>
              <w:pStyle w:val="Title"/>
              <w:jc w:val="left"/>
              <w:rPr>
                <w:ins w:id="1071" w:author="Norman Beech" w:date="2021-01-13T11:48:00Z"/>
                <w:rFonts w:asciiTheme="minorHAnsi" w:hAnsiTheme="minorHAnsi" w:cstheme="minorHAnsi"/>
                <w:b w:val="0"/>
                <w:sz w:val="16"/>
                <w:szCs w:val="16"/>
                <w:u w:val="none"/>
              </w:rPr>
            </w:pPr>
          </w:p>
          <w:p w14:paraId="153786EB" w14:textId="0E3F904F" w:rsidR="00AA50C0" w:rsidRDefault="00AA50C0" w:rsidP="001A7DCA">
            <w:pPr>
              <w:pStyle w:val="Title"/>
              <w:jc w:val="left"/>
              <w:rPr>
                <w:ins w:id="1072" w:author="Norman Beech" w:date="2021-01-13T11:48:00Z"/>
                <w:rFonts w:asciiTheme="minorHAnsi" w:hAnsiTheme="minorHAnsi" w:cstheme="minorHAnsi"/>
                <w:b w:val="0"/>
                <w:sz w:val="16"/>
                <w:szCs w:val="16"/>
                <w:u w:val="none"/>
              </w:rPr>
            </w:pPr>
          </w:p>
          <w:p w14:paraId="378FDD3F" w14:textId="25279CB8" w:rsidR="00AA50C0" w:rsidRDefault="00AA50C0" w:rsidP="001A7DCA">
            <w:pPr>
              <w:pStyle w:val="Title"/>
              <w:jc w:val="left"/>
              <w:rPr>
                <w:ins w:id="1073" w:author="Norman Beech" w:date="2021-01-13T11:48:00Z"/>
                <w:rFonts w:asciiTheme="minorHAnsi" w:hAnsiTheme="minorHAnsi" w:cstheme="minorHAnsi"/>
                <w:b w:val="0"/>
                <w:sz w:val="16"/>
                <w:szCs w:val="16"/>
                <w:u w:val="none"/>
              </w:rPr>
            </w:pPr>
          </w:p>
          <w:p w14:paraId="7BB408B8" w14:textId="44BF7ECB" w:rsidR="00AA50C0" w:rsidRDefault="00AA50C0" w:rsidP="001A7DCA">
            <w:pPr>
              <w:pStyle w:val="Title"/>
              <w:jc w:val="left"/>
              <w:rPr>
                <w:ins w:id="1074" w:author="Norman Beech" w:date="2021-01-13T11:48:00Z"/>
                <w:rFonts w:asciiTheme="minorHAnsi" w:hAnsiTheme="minorHAnsi" w:cstheme="minorHAnsi"/>
                <w:b w:val="0"/>
                <w:sz w:val="16"/>
                <w:szCs w:val="16"/>
                <w:u w:val="none"/>
              </w:rPr>
            </w:pPr>
          </w:p>
          <w:p w14:paraId="017006A5" w14:textId="41BB93B3" w:rsidR="00AA50C0" w:rsidRDefault="00AA50C0" w:rsidP="001A7DCA">
            <w:pPr>
              <w:pStyle w:val="Title"/>
              <w:jc w:val="left"/>
              <w:rPr>
                <w:ins w:id="1075" w:author="Norman Beech" w:date="2021-01-13T11:48:00Z"/>
                <w:rFonts w:asciiTheme="minorHAnsi" w:hAnsiTheme="minorHAnsi" w:cstheme="minorHAnsi"/>
                <w:b w:val="0"/>
                <w:sz w:val="16"/>
                <w:szCs w:val="16"/>
                <w:u w:val="none"/>
              </w:rPr>
            </w:pPr>
          </w:p>
          <w:p w14:paraId="541E16DD" w14:textId="2160039D" w:rsidR="00AA50C0" w:rsidRDefault="00AA50C0" w:rsidP="001A7DCA">
            <w:pPr>
              <w:pStyle w:val="Title"/>
              <w:jc w:val="left"/>
              <w:rPr>
                <w:ins w:id="1076" w:author="Norman Beech" w:date="2021-01-13T11:48:00Z"/>
                <w:rFonts w:asciiTheme="minorHAnsi" w:hAnsiTheme="minorHAnsi" w:cstheme="minorHAnsi"/>
                <w:b w:val="0"/>
                <w:sz w:val="16"/>
                <w:szCs w:val="16"/>
                <w:u w:val="none"/>
              </w:rPr>
            </w:pPr>
          </w:p>
          <w:p w14:paraId="7B776404" w14:textId="77777777" w:rsidR="00AA50C0" w:rsidRDefault="00AA50C0" w:rsidP="001A7DCA">
            <w:pPr>
              <w:pStyle w:val="Title"/>
              <w:jc w:val="left"/>
              <w:rPr>
                <w:rFonts w:asciiTheme="minorHAnsi" w:hAnsiTheme="minorHAnsi" w:cstheme="minorHAnsi"/>
                <w:b w:val="0"/>
                <w:sz w:val="16"/>
                <w:szCs w:val="16"/>
                <w:u w:val="none"/>
              </w:rPr>
            </w:pPr>
          </w:p>
          <w:p w14:paraId="4A2DBF8B" w14:textId="168A3E7D" w:rsidR="002C04EE" w:rsidRPr="0091182D" w:rsidRDefault="002C04EE" w:rsidP="001A7DCA">
            <w:pPr>
              <w:pStyle w:val="Title"/>
              <w:jc w:val="left"/>
              <w:rPr>
                <w:rFonts w:asciiTheme="minorHAnsi" w:hAnsiTheme="minorHAnsi" w:cstheme="minorHAnsi"/>
                <w:b w:val="0"/>
                <w:sz w:val="16"/>
                <w:szCs w:val="16"/>
                <w:u w:val="none"/>
              </w:rPr>
            </w:pPr>
            <w:del w:id="1077" w:author="Norman Beech" w:date="2021-04-13T13:54:00Z">
              <w:r w:rsidDel="00D252B0">
                <w:rPr>
                  <w:rFonts w:asciiTheme="minorHAnsi" w:hAnsiTheme="minorHAnsi" w:cstheme="minorHAnsi"/>
                  <w:b w:val="0"/>
                  <w:sz w:val="16"/>
                  <w:szCs w:val="16"/>
                  <w:u w:val="none"/>
                </w:rPr>
                <w:delText>3</w:delText>
              </w:r>
            </w:del>
          </w:p>
        </w:tc>
        <w:tc>
          <w:tcPr>
            <w:tcW w:w="748" w:type="dxa"/>
            <w:shd w:val="clear" w:color="auto" w:fill="auto"/>
            <w:tcPrChange w:id="1078" w:author="Norman Beech" w:date="2021-04-13T13:54:00Z">
              <w:tcPr>
                <w:tcW w:w="748" w:type="dxa"/>
                <w:shd w:val="clear" w:color="auto" w:fill="auto"/>
              </w:tcPr>
            </w:tcPrChange>
          </w:tcPr>
          <w:p w14:paraId="581A215E" w14:textId="28D2086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1079" w:author="Norman Beech" w:date="2021-04-13T13:54:00Z">
              <w:tcPr>
                <w:tcW w:w="746" w:type="dxa"/>
                <w:shd w:val="clear" w:color="auto" w:fill="auto"/>
              </w:tcPr>
            </w:tcPrChange>
          </w:tcPr>
          <w:p w14:paraId="7D7F063C" w14:textId="5471B6E8"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1080" w:author="Norman Beech" w:date="2021-04-13T13:54:00Z">
              <w:tcPr>
                <w:tcW w:w="848" w:type="dxa"/>
              </w:tcPr>
            </w:tcPrChange>
          </w:tcPr>
          <w:p w14:paraId="0D1F2C01" w14:textId="0F9CEB56" w:rsidR="002C04EE" w:rsidRPr="0091182D" w:rsidRDefault="00AA50C0" w:rsidP="001A7DCA">
            <w:pPr>
              <w:pStyle w:val="Title"/>
              <w:jc w:val="left"/>
              <w:rPr>
                <w:rFonts w:asciiTheme="minorHAnsi" w:hAnsiTheme="minorHAnsi" w:cstheme="minorHAnsi"/>
                <w:b w:val="0"/>
                <w:sz w:val="16"/>
                <w:szCs w:val="16"/>
                <w:u w:val="none"/>
              </w:rPr>
            </w:pPr>
            <w:ins w:id="1081" w:author="Norman Beech" w:date="2021-01-13T11:46:00Z">
              <w:r>
                <w:rPr>
                  <w:rFonts w:asciiTheme="minorHAnsi" w:hAnsiTheme="minorHAnsi" w:cstheme="minorHAnsi"/>
                  <w:b w:val="0"/>
                  <w:sz w:val="16"/>
                  <w:szCs w:val="16"/>
                  <w:u w:val="none"/>
                </w:rPr>
                <w:t>12/1/21</w:t>
              </w:r>
            </w:ins>
            <w:del w:id="1082" w:author="Norman Beech" w:date="2021-01-13T11:46:00Z">
              <w:r w:rsidR="002C04EE" w:rsidDel="00AA50C0">
                <w:rPr>
                  <w:rFonts w:asciiTheme="minorHAnsi" w:hAnsiTheme="minorHAnsi" w:cstheme="minorHAnsi"/>
                  <w:b w:val="0"/>
                  <w:sz w:val="16"/>
                  <w:szCs w:val="16"/>
                  <w:u w:val="none"/>
                </w:rPr>
                <w:delText>30/6/20</w:delText>
              </w:r>
            </w:del>
          </w:p>
        </w:tc>
      </w:tr>
      <w:tr w:rsidR="002C04EE" w:rsidRPr="0091182D" w14:paraId="33EAF9BA"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3"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9"/>
          <w:trPrChange w:id="1084" w:author="Norman Beech" w:date="2021-04-13T13:54:00Z">
            <w:trPr>
              <w:trHeight w:val="249"/>
            </w:trPr>
          </w:trPrChange>
        </w:trPr>
        <w:tc>
          <w:tcPr>
            <w:tcW w:w="1170" w:type="dxa"/>
            <w:shd w:val="clear" w:color="auto" w:fill="auto"/>
            <w:tcPrChange w:id="1085" w:author="Norman Beech" w:date="2021-04-13T13:54:00Z">
              <w:tcPr>
                <w:tcW w:w="1170" w:type="dxa"/>
                <w:shd w:val="clear" w:color="auto" w:fill="auto"/>
              </w:tcPr>
            </w:tcPrChange>
          </w:tcPr>
          <w:p w14:paraId="7ACCF8BE" w14:textId="777777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Change w:id="1086" w:author="Norman Beech" w:date="2021-04-13T13:54:00Z">
              <w:tcPr>
                <w:tcW w:w="1084" w:type="dxa"/>
                <w:gridSpan w:val="2"/>
                <w:shd w:val="clear" w:color="auto" w:fill="auto"/>
              </w:tcPr>
            </w:tcPrChange>
          </w:tcPr>
          <w:p w14:paraId="246F81A5" w14:textId="77777777" w:rsidR="002C04EE" w:rsidRPr="00525D65" w:rsidRDefault="002C04EE" w:rsidP="001A7DCA">
            <w:pPr>
              <w:jc w:val="both"/>
              <w:rPr>
                <w:rFonts w:cs="Arial"/>
                <w:sz w:val="16"/>
                <w:szCs w:val="16"/>
              </w:rPr>
            </w:pPr>
            <w:r w:rsidRPr="00525D65">
              <w:rPr>
                <w:rFonts w:cs="Arial"/>
                <w:color w:val="000000"/>
                <w:sz w:val="16"/>
                <w:szCs w:val="16"/>
              </w:rPr>
              <w:t>Someone entering the workplace with COVID-19</w:t>
            </w:r>
          </w:p>
          <w:p w14:paraId="64CD4AB7" w14:textId="77777777" w:rsidR="002C04EE" w:rsidRPr="0091182D" w:rsidRDefault="002C04EE" w:rsidP="001A7DCA">
            <w:pPr>
              <w:pStyle w:val="Title"/>
              <w:jc w:val="left"/>
              <w:rPr>
                <w:rFonts w:asciiTheme="minorHAnsi" w:hAnsiTheme="minorHAnsi" w:cstheme="minorHAnsi"/>
                <w:b w:val="0"/>
                <w:sz w:val="16"/>
                <w:szCs w:val="16"/>
                <w:u w:val="none"/>
              </w:rPr>
            </w:pPr>
          </w:p>
        </w:tc>
        <w:tc>
          <w:tcPr>
            <w:tcW w:w="1206" w:type="dxa"/>
            <w:shd w:val="clear" w:color="auto" w:fill="auto"/>
            <w:tcPrChange w:id="1087" w:author="Norman Beech" w:date="2021-04-13T13:54:00Z">
              <w:tcPr>
                <w:tcW w:w="1206" w:type="dxa"/>
                <w:shd w:val="clear" w:color="auto" w:fill="auto"/>
              </w:tcPr>
            </w:tcPrChange>
          </w:tcPr>
          <w:p w14:paraId="32B83C07" w14:textId="3DA6420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tc>
        <w:tc>
          <w:tcPr>
            <w:tcW w:w="1128" w:type="dxa"/>
            <w:shd w:val="clear" w:color="auto" w:fill="auto"/>
            <w:tcPrChange w:id="1088" w:author="Norman Beech" w:date="2021-04-13T13:54:00Z">
              <w:tcPr>
                <w:tcW w:w="1128" w:type="dxa"/>
                <w:shd w:val="clear" w:color="auto" w:fill="auto"/>
              </w:tcPr>
            </w:tcPrChange>
          </w:tcPr>
          <w:p w14:paraId="60E3A172" w14:textId="77777777" w:rsidR="002C04EE" w:rsidRPr="007A06E7" w:rsidRDefault="002C04EE" w:rsidP="001A7DCA">
            <w:pPr>
              <w:pStyle w:val="NoSpacing"/>
              <w:rPr>
                <w:sz w:val="16"/>
                <w:szCs w:val="16"/>
                <w:lang w:eastAsia="en-GB"/>
              </w:rPr>
            </w:pPr>
            <w:r w:rsidRPr="00AC5812">
              <w:rPr>
                <w:sz w:val="16"/>
                <w:szCs w:val="16"/>
                <w:lang w:eastAsia="en-GB"/>
              </w:rPr>
              <w:t xml:space="preserve">Exposure to </w:t>
            </w:r>
            <w:r w:rsidRPr="007A06E7">
              <w:rPr>
                <w:sz w:val="16"/>
                <w:szCs w:val="16"/>
                <w:lang w:eastAsia="en-GB"/>
              </w:rPr>
              <w:t>respiratory droplets carrying and contact with an object that has been contaminated with COVID-19.</w:t>
            </w:r>
          </w:p>
          <w:p w14:paraId="17B58881" w14:textId="77777777" w:rsidR="002C04EE" w:rsidRPr="007A06E7" w:rsidRDefault="002C04EE" w:rsidP="001A7DCA">
            <w:pPr>
              <w:pStyle w:val="Title"/>
              <w:jc w:val="left"/>
              <w:rPr>
                <w:rFonts w:asciiTheme="minorHAnsi" w:eastAsiaTheme="minorHAnsi" w:hAnsiTheme="minorHAnsi" w:cstheme="minorBidi"/>
                <w:b w:val="0"/>
                <w:sz w:val="16"/>
                <w:szCs w:val="16"/>
                <w:u w:val="none"/>
                <w:lang w:eastAsia="en-GB"/>
              </w:rPr>
            </w:pPr>
          </w:p>
        </w:tc>
        <w:tc>
          <w:tcPr>
            <w:tcW w:w="4899" w:type="dxa"/>
            <w:gridSpan w:val="2"/>
            <w:shd w:val="clear" w:color="auto" w:fill="auto"/>
            <w:tcPrChange w:id="1089" w:author="Norman Beech" w:date="2021-04-13T13:54:00Z">
              <w:tcPr>
                <w:tcW w:w="4899" w:type="dxa"/>
                <w:gridSpan w:val="2"/>
                <w:shd w:val="clear" w:color="auto" w:fill="auto"/>
              </w:tcPr>
            </w:tcPrChange>
          </w:tcPr>
          <w:p w14:paraId="2A427A88" w14:textId="631CA81B" w:rsidR="002C04EE" w:rsidRDefault="002C04EE" w:rsidP="001A7DCA">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w:t>
            </w:r>
            <w:r w:rsidR="009C7A6F">
              <w:rPr>
                <w:sz w:val="16"/>
                <w:szCs w:val="16"/>
              </w:rPr>
              <w:t xml:space="preserve">for review </w:t>
            </w:r>
            <w:r w:rsidRPr="005B5F31">
              <w:rPr>
                <w:sz w:val="16"/>
                <w:szCs w:val="16"/>
              </w:rPr>
              <w:t xml:space="preserve">regarding COVID-19. </w:t>
            </w:r>
          </w:p>
          <w:p w14:paraId="536379B0" w14:textId="77777777" w:rsidR="002C04EE" w:rsidRPr="005B5F31" w:rsidRDefault="002C04EE" w:rsidP="001A7DCA">
            <w:pPr>
              <w:pStyle w:val="NoSpacing"/>
              <w:jc w:val="both"/>
              <w:rPr>
                <w:sz w:val="16"/>
                <w:szCs w:val="16"/>
              </w:rPr>
            </w:pPr>
          </w:p>
          <w:p w14:paraId="2A403D50" w14:textId="69C3D00C" w:rsidR="002C04EE" w:rsidDel="00C86BD1" w:rsidRDefault="002C04EE" w:rsidP="001A7DCA">
            <w:pPr>
              <w:pStyle w:val="NoSpacing"/>
              <w:jc w:val="both"/>
              <w:rPr>
                <w:del w:id="1090" w:author="Norman Beech" w:date="2021-01-12T08:42:00Z"/>
                <w:sz w:val="16"/>
                <w:szCs w:val="16"/>
              </w:rPr>
            </w:pPr>
            <w:del w:id="1091" w:author="Norman Beech" w:date="2021-01-12T08:42:00Z">
              <w:r w:rsidDel="00C86BD1">
                <w:rPr>
                  <w:sz w:val="16"/>
                  <w:szCs w:val="16"/>
                </w:rPr>
                <w:delText>Services are w</w:delText>
              </w:r>
              <w:r w:rsidRPr="005B5F31" w:rsidDel="00C86BD1">
                <w:rPr>
                  <w:sz w:val="16"/>
                  <w:szCs w:val="16"/>
                </w:rPr>
                <w:delText>ork</w:delText>
              </w:r>
              <w:r w:rsidDel="00C86BD1">
                <w:rPr>
                  <w:sz w:val="16"/>
                  <w:szCs w:val="16"/>
                </w:rPr>
                <w:delText>ing</w:delText>
              </w:r>
              <w:r w:rsidRPr="005B5F31" w:rsidDel="00C86BD1">
                <w:rPr>
                  <w:sz w:val="16"/>
                  <w:szCs w:val="16"/>
                </w:rPr>
                <w:delText xml:space="preserve"> with </w:delText>
              </w:r>
              <w:r w:rsidDel="00C86BD1">
                <w:rPr>
                  <w:sz w:val="16"/>
                  <w:szCs w:val="16"/>
                </w:rPr>
                <w:delText xml:space="preserve">the University’s </w:delText>
              </w:r>
              <w:r w:rsidRPr="005B5F31" w:rsidDel="00C86BD1">
                <w:rPr>
                  <w:sz w:val="16"/>
                  <w:szCs w:val="16"/>
                </w:rPr>
                <w:delText xml:space="preserve">supply chain to ensure that they’re adopting good practices to prevent the spread of COVID-19 to discuss arrangements and control measures. </w:delText>
              </w:r>
            </w:del>
          </w:p>
          <w:p w14:paraId="7D7D00DF" w14:textId="18114184" w:rsidR="002C04EE" w:rsidRPr="005B5F31" w:rsidDel="00C86BD1" w:rsidRDefault="002C04EE" w:rsidP="001A7DCA">
            <w:pPr>
              <w:pStyle w:val="NoSpacing"/>
              <w:jc w:val="both"/>
              <w:rPr>
                <w:del w:id="1092" w:author="Norman Beech" w:date="2021-01-12T08:42:00Z"/>
                <w:sz w:val="16"/>
                <w:szCs w:val="16"/>
              </w:rPr>
            </w:pPr>
          </w:p>
          <w:p w14:paraId="3F9770E9" w14:textId="77777777" w:rsidR="002C04EE" w:rsidRDefault="002C04EE" w:rsidP="001A7DCA">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FD364E6" w14:textId="77777777" w:rsidR="002C04EE" w:rsidRDefault="002C04EE" w:rsidP="001A7DCA">
            <w:pPr>
              <w:pStyle w:val="NoSpacing"/>
              <w:jc w:val="both"/>
              <w:rPr>
                <w:sz w:val="16"/>
                <w:szCs w:val="16"/>
              </w:rPr>
            </w:pPr>
          </w:p>
          <w:p w14:paraId="4CF034D0" w14:textId="6D69294C" w:rsidR="00A12881" w:rsidRDefault="002C04EE" w:rsidP="001A7DCA">
            <w:pPr>
              <w:pStyle w:val="NoSpacing"/>
              <w:jc w:val="both"/>
              <w:rPr>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p>
          <w:p w14:paraId="5BD2A59E" w14:textId="2AB39616" w:rsidR="002C04EE" w:rsidRDefault="00B2075D" w:rsidP="001A7DCA">
            <w:pPr>
              <w:pStyle w:val="NoSpacing"/>
              <w:jc w:val="both"/>
              <w:rPr>
                <w:rStyle w:val="Hyperlink"/>
                <w:sz w:val="16"/>
                <w:szCs w:val="16"/>
              </w:rPr>
            </w:pPr>
            <w:r>
              <w:fldChar w:fldCharType="begin"/>
            </w:r>
            <w:r>
              <w:instrText xml:space="preserve"> HYPERLINK "https://www.gov.uk/guidance/nhs-test-and-trace-workplace-guidance" </w:instrText>
            </w:r>
            <w:r>
              <w:fldChar w:fldCharType="separate"/>
            </w:r>
            <w:r w:rsidR="00A12881" w:rsidRPr="00775270">
              <w:rPr>
                <w:rStyle w:val="Hyperlink"/>
                <w:sz w:val="16"/>
                <w:szCs w:val="16"/>
              </w:rPr>
              <w:t>https://www.gov.uk/guidance/nhs-test-and-trace-workplace-guidance</w:t>
            </w:r>
            <w:r>
              <w:rPr>
                <w:rStyle w:val="Hyperlink"/>
                <w:sz w:val="16"/>
                <w:szCs w:val="16"/>
              </w:rPr>
              <w:fldChar w:fldCharType="end"/>
            </w:r>
          </w:p>
          <w:p w14:paraId="0E54A2CE" w14:textId="77777777" w:rsidR="002C04EE" w:rsidRDefault="002C04EE" w:rsidP="001A7DCA">
            <w:pPr>
              <w:pStyle w:val="NoSpacing"/>
              <w:jc w:val="both"/>
              <w:rPr>
                <w:rStyle w:val="Hyperlink"/>
                <w:sz w:val="16"/>
                <w:szCs w:val="16"/>
              </w:rPr>
            </w:pPr>
          </w:p>
          <w:p w14:paraId="3B2884FA" w14:textId="77777777" w:rsidR="002C04EE" w:rsidRPr="00D70718" w:rsidRDefault="002C04EE" w:rsidP="001A7DCA">
            <w:pPr>
              <w:pStyle w:val="NoSpacing"/>
              <w:jc w:val="both"/>
              <w:rPr>
                <w:sz w:val="16"/>
                <w:szCs w:val="16"/>
              </w:rPr>
            </w:pPr>
          </w:p>
        </w:tc>
        <w:tc>
          <w:tcPr>
            <w:tcW w:w="289" w:type="dxa"/>
            <w:shd w:val="clear" w:color="auto" w:fill="auto"/>
            <w:tcPrChange w:id="1093" w:author="Norman Beech" w:date="2021-04-13T13:54:00Z">
              <w:tcPr>
                <w:tcW w:w="298" w:type="dxa"/>
                <w:shd w:val="clear" w:color="auto" w:fill="auto"/>
              </w:tcPr>
            </w:tcPrChange>
          </w:tcPr>
          <w:p w14:paraId="1C8237D9" w14:textId="2E3FDE66"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1094" w:author="Norman Beech" w:date="2021-04-13T13:54:00Z">
              <w:tcPr>
                <w:tcW w:w="298" w:type="dxa"/>
                <w:shd w:val="clear" w:color="auto" w:fill="auto"/>
              </w:tcPr>
            </w:tcPrChange>
          </w:tcPr>
          <w:p w14:paraId="4AA54F2E" w14:textId="6343CBA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1095" w:author="Norman Beech" w:date="2021-04-13T13:54:00Z">
              <w:tcPr>
                <w:tcW w:w="307" w:type="dxa"/>
                <w:gridSpan w:val="2"/>
                <w:shd w:val="clear" w:color="auto" w:fill="auto"/>
              </w:tcPr>
            </w:tcPrChange>
          </w:tcPr>
          <w:p w14:paraId="42DB7F43" w14:textId="3AE92614"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1096" w:author="Norman Beech" w:date="2021-04-13T13:54:00Z">
              <w:tcPr>
                <w:tcW w:w="955" w:type="dxa"/>
                <w:shd w:val="clear" w:color="auto" w:fill="auto"/>
              </w:tcPr>
            </w:tcPrChange>
          </w:tcPr>
          <w:p w14:paraId="79AE083A" w14:textId="6CDE954E"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1097" w:author="Norman Beech" w:date="2021-04-13T13:54:00Z">
              <w:tcPr>
                <w:tcW w:w="1232" w:type="dxa"/>
                <w:gridSpan w:val="2"/>
                <w:shd w:val="clear" w:color="auto" w:fill="auto"/>
              </w:tcPr>
            </w:tcPrChange>
          </w:tcPr>
          <w:p w14:paraId="247E7F93"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1098" w:author="Norman Beech" w:date="2021-04-13T13:54:00Z">
              <w:tcPr>
                <w:tcW w:w="298" w:type="dxa"/>
                <w:shd w:val="clear" w:color="auto" w:fill="auto"/>
              </w:tcPr>
            </w:tcPrChange>
          </w:tcPr>
          <w:p w14:paraId="23F0F076" w14:textId="3212C88C"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1099" w:author="Norman Beech" w:date="2021-04-13T13:54:00Z">
              <w:tcPr>
                <w:tcW w:w="311" w:type="dxa"/>
                <w:shd w:val="clear" w:color="auto" w:fill="auto"/>
              </w:tcPr>
            </w:tcPrChange>
          </w:tcPr>
          <w:p w14:paraId="6D45B256" w14:textId="15A47C6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1100" w:author="Norman Beech" w:date="2021-04-13T13:54:00Z">
              <w:tcPr>
                <w:tcW w:w="307" w:type="dxa"/>
                <w:shd w:val="clear" w:color="auto" w:fill="auto"/>
              </w:tcPr>
            </w:tcPrChange>
          </w:tcPr>
          <w:p w14:paraId="25D7746C" w14:textId="6245313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1101" w:author="Norman Beech" w:date="2021-04-13T13:54:00Z">
              <w:tcPr>
                <w:tcW w:w="748" w:type="dxa"/>
                <w:shd w:val="clear" w:color="auto" w:fill="auto"/>
              </w:tcPr>
            </w:tcPrChange>
          </w:tcPr>
          <w:p w14:paraId="559A0B5B" w14:textId="0D26CE77"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1102" w:author="Norman Beech" w:date="2021-04-13T13:54:00Z">
              <w:tcPr>
                <w:tcW w:w="746" w:type="dxa"/>
                <w:shd w:val="clear" w:color="auto" w:fill="auto"/>
              </w:tcPr>
            </w:tcPrChange>
          </w:tcPr>
          <w:p w14:paraId="11B27DC6" w14:textId="3551CDBA"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1103" w:author="Norman Beech" w:date="2021-04-13T13:54:00Z">
              <w:tcPr>
                <w:tcW w:w="848" w:type="dxa"/>
              </w:tcPr>
            </w:tcPrChange>
          </w:tcPr>
          <w:p w14:paraId="078FD4FF" w14:textId="14A5E092" w:rsidR="002C04EE" w:rsidRPr="0091182D" w:rsidRDefault="00AA50C0" w:rsidP="001A7DCA">
            <w:pPr>
              <w:pStyle w:val="Title"/>
              <w:jc w:val="left"/>
              <w:rPr>
                <w:rFonts w:asciiTheme="minorHAnsi" w:hAnsiTheme="minorHAnsi" w:cstheme="minorHAnsi"/>
                <w:b w:val="0"/>
                <w:sz w:val="16"/>
                <w:szCs w:val="16"/>
                <w:u w:val="none"/>
              </w:rPr>
            </w:pPr>
            <w:ins w:id="1104" w:author="Norman Beech" w:date="2021-01-13T11:49:00Z">
              <w:r>
                <w:rPr>
                  <w:rFonts w:asciiTheme="minorHAnsi" w:hAnsiTheme="minorHAnsi" w:cstheme="minorHAnsi"/>
                  <w:b w:val="0"/>
                  <w:sz w:val="16"/>
                  <w:szCs w:val="16"/>
                  <w:u w:val="none"/>
                </w:rPr>
                <w:t>12/1/21</w:t>
              </w:r>
            </w:ins>
            <w:del w:id="1105" w:author="Norman Beech" w:date="2021-01-13T11:49:00Z">
              <w:r w:rsidR="002C04EE" w:rsidDel="00AA50C0">
                <w:rPr>
                  <w:rFonts w:asciiTheme="minorHAnsi" w:hAnsiTheme="minorHAnsi" w:cstheme="minorHAnsi"/>
                  <w:b w:val="0"/>
                  <w:sz w:val="16"/>
                  <w:szCs w:val="16"/>
                  <w:u w:val="none"/>
                </w:rPr>
                <w:delText>26/</w:delText>
              </w:r>
            </w:del>
            <w:del w:id="1106" w:author="Norman Beech" w:date="2021-01-13T11:50:00Z">
              <w:r w:rsidR="002C04EE" w:rsidDel="00AA50C0">
                <w:rPr>
                  <w:rFonts w:asciiTheme="minorHAnsi" w:hAnsiTheme="minorHAnsi" w:cstheme="minorHAnsi"/>
                  <w:b w:val="0"/>
                  <w:sz w:val="16"/>
                  <w:szCs w:val="16"/>
                  <w:u w:val="none"/>
                </w:rPr>
                <w:delText>6/20</w:delText>
              </w:r>
            </w:del>
          </w:p>
        </w:tc>
      </w:tr>
      <w:tr w:rsidR="002C04EE" w:rsidRPr="001E0474" w14:paraId="3D45E841"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7"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1108" w:author="Norman Beech" w:date="2021-04-13T13:54:00Z">
            <w:trPr>
              <w:trHeight w:val="233"/>
            </w:trPr>
          </w:trPrChange>
        </w:trPr>
        <w:tc>
          <w:tcPr>
            <w:tcW w:w="1170" w:type="dxa"/>
            <w:shd w:val="clear" w:color="auto" w:fill="auto"/>
            <w:tcPrChange w:id="1109" w:author="Norman Beech" w:date="2021-04-13T13:54:00Z">
              <w:tcPr>
                <w:tcW w:w="1170" w:type="dxa"/>
                <w:shd w:val="clear" w:color="auto" w:fill="auto"/>
              </w:tcPr>
            </w:tcPrChange>
          </w:tcPr>
          <w:p w14:paraId="587B2C29" w14:textId="77777777" w:rsidR="002C04EE" w:rsidRPr="006A08D0" w:rsidRDefault="002C04EE" w:rsidP="001A7DCA">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5A07B3" w14:textId="77777777" w:rsidR="002C04EE" w:rsidRPr="006A08D0" w:rsidRDefault="002C04EE" w:rsidP="001A7DCA">
            <w:pPr>
              <w:pStyle w:val="Title"/>
              <w:jc w:val="left"/>
              <w:rPr>
                <w:rFonts w:asciiTheme="minorHAnsi" w:hAnsiTheme="minorHAnsi" w:cstheme="minorHAnsi"/>
                <w:b w:val="0"/>
                <w:sz w:val="16"/>
                <w:szCs w:val="16"/>
                <w:u w:val="none"/>
              </w:rPr>
            </w:pPr>
          </w:p>
          <w:p w14:paraId="00E61999" w14:textId="77777777" w:rsidR="002C04EE" w:rsidRPr="006A08D0" w:rsidRDefault="002C04EE" w:rsidP="001A7DCA">
            <w:pPr>
              <w:pStyle w:val="Title"/>
              <w:jc w:val="left"/>
              <w:rPr>
                <w:rFonts w:asciiTheme="minorHAnsi" w:hAnsiTheme="minorHAnsi" w:cstheme="minorHAnsi"/>
                <w:b w:val="0"/>
                <w:sz w:val="16"/>
                <w:szCs w:val="16"/>
                <w:u w:val="none"/>
              </w:rPr>
            </w:pPr>
          </w:p>
          <w:p w14:paraId="1670C592" w14:textId="77777777" w:rsidR="002C04EE" w:rsidRPr="006A08D0" w:rsidRDefault="002C04EE" w:rsidP="001A7DCA">
            <w:pPr>
              <w:pStyle w:val="Title"/>
              <w:jc w:val="left"/>
              <w:rPr>
                <w:rFonts w:asciiTheme="minorHAnsi" w:hAnsiTheme="minorHAnsi" w:cstheme="minorHAnsi"/>
                <w:b w:val="0"/>
                <w:sz w:val="16"/>
                <w:szCs w:val="16"/>
                <w:u w:val="none"/>
              </w:rPr>
            </w:pPr>
          </w:p>
          <w:p w14:paraId="7F583459" w14:textId="77777777" w:rsidR="002C04EE" w:rsidRPr="006A08D0" w:rsidRDefault="002C04EE" w:rsidP="001A7DCA">
            <w:pPr>
              <w:pStyle w:val="Title"/>
              <w:jc w:val="left"/>
              <w:rPr>
                <w:rFonts w:asciiTheme="minorHAnsi" w:hAnsiTheme="minorHAnsi" w:cstheme="minorHAnsi"/>
                <w:b w:val="0"/>
                <w:sz w:val="16"/>
                <w:szCs w:val="16"/>
                <w:u w:val="none"/>
              </w:rPr>
            </w:pPr>
          </w:p>
          <w:p w14:paraId="75DD3C84" w14:textId="77777777" w:rsidR="002C04EE" w:rsidRPr="006A08D0" w:rsidRDefault="002C04EE" w:rsidP="001A7DCA">
            <w:pPr>
              <w:pStyle w:val="Title"/>
              <w:jc w:val="left"/>
              <w:rPr>
                <w:rFonts w:asciiTheme="minorHAnsi" w:hAnsiTheme="minorHAnsi" w:cstheme="minorHAnsi"/>
                <w:b w:val="0"/>
                <w:sz w:val="16"/>
                <w:szCs w:val="16"/>
                <w:u w:val="none"/>
              </w:rPr>
            </w:pPr>
          </w:p>
          <w:p w14:paraId="4367980D" w14:textId="77777777" w:rsidR="002C04EE" w:rsidRPr="006A08D0" w:rsidRDefault="002C04EE" w:rsidP="001A7DCA">
            <w:pPr>
              <w:pStyle w:val="Title"/>
              <w:jc w:val="left"/>
              <w:rPr>
                <w:rFonts w:asciiTheme="minorHAnsi" w:hAnsiTheme="minorHAnsi" w:cstheme="minorHAnsi"/>
                <w:b w:val="0"/>
                <w:sz w:val="16"/>
                <w:szCs w:val="16"/>
                <w:u w:val="none"/>
              </w:rPr>
            </w:pPr>
          </w:p>
          <w:p w14:paraId="78410D8D" w14:textId="77777777" w:rsidR="002C04EE" w:rsidRPr="006A08D0" w:rsidRDefault="002C04EE" w:rsidP="001A7DCA">
            <w:pPr>
              <w:pStyle w:val="Title"/>
              <w:jc w:val="left"/>
              <w:rPr>
                <w:rFonts w:asciiTheme="minorHAnsi" w:hAnsiTheme="minorHAnsi" w:cstheme="minorHAnsi"/>
                <w:b w:val="0"/>
                <w:sz w:val="16"/>
                <w:szCs w:val="16"/>
                <w:u w:val="none"/>
              </w:rPr>
            </w:pPr>
          </w:p>
          <w:p w14:paraId="72B1CA76" w14:textId="393EDCA3" w:rsidR="002C04EE" w:rsidRDefault="002C04EE" w:rsidP="001A7DCA">
            <w:pPr>
              <w:pStyle w:val="Title"/>
              <w:jc w:val="left"/>
              <w:rPr>
                <w:rFonts w:asciiTheme="minorHAnsi" w:hAnsiTheme="minorHAnsi" w:cstheme="minorHAnsi"/>
                <w:b w:val="0"/>
                <w:sz w:val="16"/>
                <w:szCs w:val="16"/>
                <w:u w:val="none"/>
              </w:rPr>
            </w:pPr>
          </w:p>
          <w:p w14:paraId="3BA33C57" w14:textId="004EA841" w:rsidR="002C04EE" w:rsidRDefault="002C04EE" w:rsidP="001A7DCA">
            <w:pPr>
              <w:pStyle w:val="Title"/>
              <w:jc w:val="left"/>
              <w:rPr>
                <w:rFonts w:asciiTheme="minorHAnsi" w:hAnsiTheme="minorHAnsi" w:cstheme="minorHAnsi"/>
                <w:b w:val="0"/>
                <w:sz w:val="16"/>
                <w:szCs w:val="16"/>
                <w:u w:val="none"/>
              </w:rPr>
            </w:pPr>
          </w:p>
          <w:p w14:paraId="64998680" w14:textId="70C9C1E0" w:rsidR="002C04EE" w:rsidRDefault="002C04EE" w:rsidP="001A7DCA">
            <w:pPr>
              <w:pStyle w:val="Title"/>
              <w:jc w:val="left"/>
              <w:rPr>
                <w:rFonts w:asciiTheme="minorHAnsi" w:hAnsiTheme="minorHAnsi" w:cstheme="minorHAnsi"/>
                <w:b w:val="0"/>
                <w:sz w:val="16"/>
                <w:szCs w:val="16"/>
                <w:u w:val="none"/>
              </w:rPr>
            </w:pPr>
          </w:p>
          <w:p w14:paraId="071FB3C0" w14:textId="663F8C83" w:rsidR="002C04EE" w:rsidRDefault="002C04EE" w:rsidP="001A7DCA">
            <w:pPr>
              <w:pStyle w:val="Title"/>
              <w:jc w:val="left"/>
              <w:rPr>
                <w:rFonts w:asciiTheme="minorHAnsi" w:hAnsiTheme="minorHAnsi" w:cstheme="minorHAnsi"/>
                <w:b w:val="0"/>
                <w:sz w:val="16"/>
                <w:szCs w:val="16"/>
                <w:u w:val="none"/>
              </w:rPr>
            </w:pPr>
          </w:p>
          <w:p w14:paraId="2EFE6D89" w14:textId="71BCE27B" w:rsidR="002C04EE" w:rsidRDefault="002C04EE" w:rsidP="001A7DCA">
            <w:pPr>
              <w:pStyle w:val="Title"/>
              <w:jc w:val="left"/>
              <w:rPr>
                <w:rFonts w:asciiTheme="minorHAnsi" w:hAnsiTheme="minorHAnsi" w:cstheme="minorHAnsi"/>
                <w:b w:val="0"/>
                <w:sz w:val="16"/>
                <w:szCs w:val="16"/>
                <w:u w:val="none"/>
              </w:rPr>
            </w:pPr>
          </w:p>
          <w:p w14:paraId="76496DFC" w14:textId="7A0D4C90" w:rsidR="002C04EE" w:rsidRDefault="002C04EE" w:rsidP="001A7DCA">
            <w:pPr>
              <w:pStyle w:val="Title"/>
              <w:jc w:val="left"/>
              <w:rPr>
                <w:rFonts w:asciiTheme="minorHAnsi" w:hAnsiTheme="minorHAnsi" w:cstheme="minorHAnsi"/>
                <w:b w:val="0"/>
                <w:sz w:val="16"/>
                <w:szCs w:val="16"/>
                <w:u w:val="none"/>
              </w:rPr>
            </w:pPr>
          </w:p>
          <w:p w14:paraId="6B3F1F6E" w14:textId="6FA5A72F" w:rsidR="002C04EE" w:rsidRDefault="002C04EE" w:rsidP="001A7DCA">
            <w:pPr>
              <w:pStyle w:val="Title"/>
              <w:jc w:val="left"/>
              <w:rPr>
                <w:rFonts w:asciiTheme="minorHAnsi" w:hAnsiTheme="minorHAnsi" w:cstheme="minorHAnsi"/>
                <w:b w:val="0"/>
                <w:sz w:val="16"/>
                <w:szCs w:val="16"/>
                <w:u w:val="none"/>
              </w:rPr>
            </w:pPr>
          </w:p>
          <w:p w14:paraId="410BA964" w14:textId="776E29C8" w:rsidR="002C04EE" w:rsidRDefault="002C04EE" w:rsidP="001A7DCA">
            <w:pPr>
              <w:pStyle w:val="Title"/>
              <w:jc w:val="left"/>
              <w:rPr>
                <w:rFonts w:asciiTheme="minorHAnsi" w:hAnsiTheme="minorHAnsi" w:cstheme="minorHAnsi"/>
                <w:b w:val="0"/>
                <w:sz w:val="16"/>
                <w:szCs w:val="16"/>
                <w:u w:val="none"/>
              </w:rPr>
            </w:pPr>
          </w:p>
          <w:p w14:paraId="5845D04C" w14:textId="0954CA28" w:rsidR="002C04EE" w:rsidRDefault="002C04EE" w:rsidP="001A7DCA">
            <w:pPr>
              <w:pStyle w:val="Title"/>
              <w:jc w:val="left"/>
              <w:rPr>
                <w:rFonts w:asciiTheme="minorHAnsi" w:hAnsiTheme="minorHAnsi" w:cstheme="minorHAnsi"/>
                <w:b w:val="0"/>
                <w:sz w:val="16"/>
                <w:szCs w:val="16"/>
                <w:u w:val="none"/>
              </w:rPr>
            </w:pPr>
          </w:p>
          <w:p w14:paraId="14DC0C24" w14:textId="58CA8FFA" w:rsidR="002C04EE" w:rsidRDefault="002C04EE" w:rsidP="001A7DCA">
            <w:pPr>
              <w:pStyle w:val="Title"/>
              <w:jc w:val="left"/>
              <w:rPr>
                <w:rFonts w:asciiTheme="minorHAnsi" w:hAnsiTheme="minorHAnsi" w:cstheme="minorHAnsi"/>
                <w:b w:val="0"/>
                <w:sz w:val="16"/>
                <w:szCs w:val="16"/>
                <w:u w:val="none"/>
              </w:rPr>
            </w:pPr>
          </w:p>
          <w:p w14:paraId="6E024DEC" w14:textId="69744A59" w:rsidR="002C04EE" w:rsidRDefault="002C04EE" w:rsidP="001A7DCA">
            <w:pPr>
              <w:pStyle w:val="Title"/>
              <w:jc w:val="left"/>
              <w:rPr>
                <w:rFonts w:asciiTheme="minorHAnsi" w:hAnsiTheme="minorHAnsi" w:cstheme="minorHAnsi"/>
                <w:b w:val="0"/>
                <w:sz w:val="16"/>
                <w:szCs w:val="16"/>
                <w:u w:val="none"/>
              </w:rPr>
            </w:pPr>
          </w:p>
          <w:p w14:paraId="2D551CAA" w14:textId="3539618D" w:rsidR="002C04EE" w:rsidRDefault="002C04EE" w:rsidP="001A7DCA">
            <w:pPr>
              <w:pStyle w:val="Title"/>
              <w:jc w:val="left"/>
              <w:rPr>
                <w:rFonts w:asciiTheme="minorHAnsi" w:hAnsiTheme="minorHAnsi" w:cstheme="minorHAnsi"/>
                <w:b w:val="0"/>
                <w:sz w:val="16"/>
                <w:szCs w:val="16"/>
                <w:u w:val="none"/>
              </w:rPr>
            </w:pPr>
          </w:p>
          <w:p w14:paraId="7560361C" w14:textId="5C17CFAA" w:rsidR="002C04EE" w:rsidRDefault="002C04EE" w:rsidP="001A7DCA">
            <w:pPr>
              <w:pStyle w:val="Title"/>
              <w:jc w:val="left"/>
              <w:rPr>
                <w:rFonts w:asciiTheme="minorHAnsi" w:hAnsiTheme="minorHAnsi" w:cstheme="minorHAnsi"/>
                <w:b w:val="0"/>
                <w:sz w:val="16"/>
                <w:szCs w:val="16"/>
                <w:u w:val="none"/>
              </w:rPr>
            </w:pPr>
          </w:p>
          <w:p w14:paraId="18868F5E" w14:textId="7D36BE1F" w:rsidR="00D362CC" w:rsidRDefault="00D362CC" w:rsidP="001A7DCA">
            <w:pPr>
              <w:pStyle w:val="Title"/>
              <w:jc w:val="left"/>
              <w:rPr>
                <w:rFonts w:asciiTheme="minorHAnsi" w:hAnsiTheme="minorHAnsi" w:cstheme="minorHAnsi"/>
                <w:b w:val="0"/>
                <w:sz w:val="16"/>
                <w:szCs w:val="16"/>
                <w:u w:val="none"/>
              </w:rPr>
            </w:pPr>
          </w:p>
          <w:p w14:paraId="38289536" w14:textId="07F10C77" w:rsidR="00D362CC" w:rsidRDefault="00D362CC" w:rsidP="001A7DCA">
            <w:pPr>
              <w:pStyle w:val="Title"/>
              <w:jc w:val="left"/>
              <w:rPr>
                <w:rFonts w:asciiTheme="minorHAnsi" w:hAnsiTheme="minorHAnsi" w:cstheme="minorHAnsi"/>
                <w:b w:val="0"/>
                <w:sz w:val="16"/>
                <w:szCs w:val="16"/>
                <w:u w:val="none"/>
              </w:rPr>
            </w:pPr>
          </w:p>
          <w:p w14:paraId="4577EE86" w14:textId="2506547C" w:rsidR="00D362CC" w:rsidRDefault="00D362CC" w:rsidP="001A7DCA">
            <w:pPr>
              <w:pStyle w:val="Title"/>
              <w:jc w:val="left"/>
              <w:rPr>
                <w:rFonts w:asciiTheme="minorHAnsi" w:hAnsiTheme="minorHAnsi" w:cstheme="minorHAnsi"/>
                <w:b w:val="0"/>
                <w:sz w:val="16"/>
                <w:szCs w:val="16"/>
                <w:u w:val="none"/>
              </w:rPr>
            </w:pPr>
          </w:p>
          <w:p w14:paraId="7EE3EFA9" w14:textId="096E25B4" w:rsidR="00D362CC" w:rsidRDefault="00D362CC" w:rsidP="001A7DCA">
            <w:pPr>
              <w:pStyle w:val="Title"/>
              <w:jc w:val="left"/>
              <w:rPr>
                <w:rFonts w:asciiTheme="minorHAnsi" w:hAnsiTheme="minorHAnsi" w:cstheme="minorHAnsi"/>
                <w:b w:val="0"/>
                <w:sz w:val="16"/>
                <w:szCs w:val="16"/>
                <w:u w:val="none"/>
              </w:rPr>
            </w:pPr>
          </w:p>
          <w:p w14:paraId="61A90EE1" w14:textId="2DACB930" w:rsidR="00D362CC" w:rsidRDefault="00D362CC" w:rsidP="001A7DCA">
            <w:pPr>
              <w:pStyle w:val="Title"/>
              <w:jc w:val="left"/>
              <w:rPr>
                <w:rFonts w:asciiTheme="minorHAnsi" w:hAnsiTheme="minorHAnsi" w:cstheme="minorHAnsi"/>
                <w:b w:val="0"/>
                <w:sz w:val="16"/>
                <w:szCs w:val="16"/>
                <w:u w:val="none"/>
              </w:rPr>
            </w:pPr>
          </w:p>
          <w:p w14:paraId="56492C0B" w14:textId="502B9862" w:rsidR="00D362CC" w:rsidRDefault="00D362CC" w:rsidP="001A7DCA">
            <w:pPr>
              <w:pStyle w:val="Title"/>
              <w:jc w:val="left"/>
              <w:rPr>
                <w:rFonts w:asciiTheme="minorHAnsi" w:hAnsiTheme="minorHAnsi" w:cstheme="minorHAnsi"/>
                <w:b w:val="0"/>
                <w:sz w:val="16"/>
                <w:szCs w:val="16"/>
                <w:u w:val="none"/>
              </w:rPr>
            </w:pPr>
          </w:p>
          <w:p w14:paraId="3381C124" w14:textId="13DB5E3E" w:rsidR="00D362CC" w:rsidRDefault="00D362CC" w:rsidP="001A7DCA">
            <w:pPr>
              <w:pStyle w:val="Title"/>
              <w:jc w:val="left"/>
              <w:rPr>
                <w:rFonts w:asciiTheme="minorHAnsi" w:hAnsiTheme="minorHAnsi" w:cstheme="minorHAnsi"/>
                <w:b w:val="0"/>
                <w:sz w:val="16"/>
                <w:szCs w:val="16"/>
                <w:u w:val="none"/>
              </w:rPr>
            </w:pPr>
          </w:p>
          <w:p w14:paraId="61BB3408" w14:textId="65C809FE" w:rsidR="00D362CC" w:rsidRDefault="00D362CC" w:rsidP="001A7DCA">
            <w:pPr>
              <w:pStyle w:val="Title"/>
              <w:jc w:val="left"/>
              <w:rPr>
                <w:rFonts w:asciiTheme="minorHAnsi" w:hAnsiTheme="minorHAnsi" w:cstheme="minorHAnsi"/>
                <w:b w:val="0"/>
                <w:sz w:val="16"/>
                <w:szCs w:val="16"/>
                <w:u w:val="none"/>
              </w:rPr>
            </w:pPr>
          </w:p>
          <w:p w14:paraId="4634557A" w14:textId="60BFFAFE" w:rsidR="00D362CC" w:rsidRDefault="00D362CC" w:rsidP="001A7DCA">
            <w:pPr>
              <w:pStyle w:val="Title"/>
              <w:jc w:val="left"/>
              <w:rPr>
                <w:rFonts w:asciiTheme="minorHAnsi" w:hAnsiTheme="minorHAnsi" w:cstheme="minorHAnsi"/>
                <w:b w:val="0"/>
                <w:sz w:val="16"/>
                <w:szCs w:val="16"/>
                <w:u w:val="none"/>
              </w:rPr>
            </w:pPr>
          </w:p>
          <w:p w14:paraId="400CBBAA" w14:textId="438836FC" w:rsidR="00D362CC" w:rsidRDefault="00D362CC" w:rsidP="001A7DCA">
            <w:pPr>
              <w:pStyle w:val="Title"/>
              <w:jc w:val="left"/>
              <w:rPr>
                <w:rFonts w:asciiTheme="minorHAnsi" w:hAnsiTheme="minorHAnsi" w:cstheme="minorHAnsi"/>
                <w:b w:val="0"/>
                <w:sz w:val="16"/>
                <w:szCs w:val="16"/>
                <w:u w:val="none"/>
              </w:rPr>
            </w:pPr>
          </w:p>
          <w:p w14:paraId="5BB22D4C" w14:textId="5D80AEF3" w:rsidR="00D362CC" w:rsidRDefault="00D362CC" w:rsidP="001A7DCA">
            <w:pPr>
              <w:pStyle w:val="Title"/>
              <w:jc w:val="left"/>
              <w:rPr>
                <w:rFonts w:asciiTheme="minorHAnsi" w:hAnsiTheme="minorHAnsi" w:cstheme="minorHAnsi"/>
                <w:b w:val="0"/>
                <w:sz w:val="16"/>
                <w:szCs w:val="16"/>
                <w:u w:val="none"/>
              </w:rPr>
            </w:pPr>
          </w:p>
          <w:p w14:paraId="2CC48129" w14:textId="099BD66B" w:rsidR="00D362CC" w:rsidRDefault="00D362CC" w:rsidP="001A7DCA">
            <w:pPr>
              <w:pStyle w:val="Title"/>
              <w:jc w:val="left"/>
              <w:rPr>
                <w:rFonts w:asciiTheme="minorHAnsi" w:hAnsiTheme="minorHAnsi" w:cstheme="minorHAnsi"/>
                <w:b w:val="0"/>
                <w:sz w:val="16"/>
                <w:szCs w:val="16"/>
                <w:u w:val="none"/>
              </w:rPr>
            </w:pPr>
          </w:p>
          <w:p w14:paraId="278169D5" w14:textId="77777777" w:rsidR="00D252B0" w:rsidRPr="006A08D0" w:rsidRDefault="00D252B0" w:rsidP="00D252B0">
            <w:pPr>
              <w:pStyle w:val="Title"/>
              <w:jc w:val="left"/>
              <w:rPr>
                <w:ins w:id="1110" w:author="Norman Beech" w:date="2021-04-13T13:57:00Z"/>
                <w:rFonts w:asciiTheme="minorHAnsi" w:hAnsiTheme="minorHAnsi" w:cstheme="minorHAnsi"/>
                <w:b w:val="0"/>
                <w:sz w:val="16"/>
                <w:szCs w:val="16"/>
                <w:u w:val="none"/>
              </w:rPr>
            </w:pPr>
            <w:ins w:id="1111" w:author="Norman Beech" w:date="2021-04-13T13:57:00Z">
              <w:r>
                <w:rPr>
                  <w:rFonts w:asciiTheme="minorHAnsi" w:hAnsiTheme="minorHAnsi" w:cstheme="minorHAnsi"/>
                  <w:b w:val="0"/>
                  <w:sz w:val="16"/>
                  <w:szCs w:val="16"/>
                  <w:u w:val="none"/>
                </w:rPr>
                <w:lastRenderedPageBreak/>
                <w:t>E</w:t>
              </w:r>
              <w:r w:rsidRPr="006A08D0">
                <w:rPr>
                  <w:rFonts w:asciiTheme="minorHAnsi" w:hAnsiTheme="minorHAnsi" w:cstheme="minorHAnsi"/>
                  <w:b w:val="0"/>
                  <w:sz w:val="16"/>
                  <w:szCs w:val="16"/>
                  <w:u w:val="none"/>
                </w:rPr>
                <w:t>nvironmental</w:t>
              </w:r>
            </w:ins>
          </w:p>
          <w:p w14:paraId="3A7D7627" w14:textId="7A2A813E" w:rsidR="00D362CC" w:rsidRDefault="00D362CC" w:rsidP="001A7DCA">
            <w:pPr>
              <w:pStyle w:val="Title"/>
              <w:jc w:val="left"/>
              <w:rPr>
                <w:rFonts w:asciiTheme="minorHAnsi" w:hAnsiTheme="minorHAnsi" w:cstheme="minorHAnsi"/>
                <w:b w:val="0"/>
                <w:sz w:val="16"/>
                <w:szCs w:val="16"/>
                <w:u w:val="none"/>
              </w:rPr>
            </w:pPr>
          </w:p>
          <w:p w14:paraId="4BAD27E0" w14:textId="4CDF9C0F" w:rsidR="00D362CC" w:rsidRDefault="00D362CC" w:rsidP="001A7DCA">
            <w:pPr>
              <w:pStyle w:val="Title"/>
              <w:jc w:val="left"/>
              <w:rPr>
                <w:rFonts w:asciiTheme="minorHAnsi" w:hAnsiTheme="minorHAnsi" w:cstheme="minorHAnsi"/>
                <w:b w:val="0"/>
                <w:sz w:val="16"/>
                <w:szCs w:val="16"/>
                <w:u w:val="none"/>
              </w:rPr>
            </w:pPr>
          </w:p>
          <w:p w14:paraId="3972C391" w14:textId="02C55C89" w:rsidR="00D362CC" w:rsidRDefault="00D362CC" w:rsidP="001A7DCA">
            <w:pPr>
              <w:pStyle w:val="Title"/>
              <w:jc w:val="left"/>
              <w:rPr>
                <w:rFonts w:asciiTheme="minorHAnsi" w:hAnsiTheme="minorHAnsi" w:cstheme="minorHAnsi"/>
                <w:b w:val="0"/>
                <w:sz w:val="16"/>
                <w:szCs w:val="16"/>
                <w:u w:val="none"/>
              </w:rPr>
            </w:pPr>
          </w:p>
          <w:p w14:paraId="687B927D" w14:textId="67AFB162" w:rsidR="00D362CC" w:rsidRDefault="00D362CC" w:rsidP="001A7DCA">
            <w:pPr>
              <w:pStyle w:val="Title"/>
              <w:jc w:val="left"/>
              <w:rPr>
                <w:rFonts w:asciiTheme="minorHAnsi" w:hAnsiTheme="minorHAnsi" w:cstheme="minorHAnsi"/>
                <w:b w:val="0"/>
                <w:sz w:val="16"/>
                <w:szCs w:val="16"/>
                <w:u w:val="none"/>
              </w:rPr>
            </w:pPr>
          </w:p>
          <w:p w14:paraId="5A34E3A0" w14:textId="3A0D67F6" w:rsidR="00D362CC" w:rsidRDefault="00D362CC" w:rsidP="001A7DCA">
            <w:pPr>
              <w:pStyle w:val="Title"/>
              <w:jc w:val="left"/>
              <w:rPr>
                <w:rFonts w:asciiTheme="minorHAnsi" w:hAnsiTheme="minorHAnsi" w:cstheme="minorHAnsi"/>
                <w:b w:val="0"/>
                <w:sz w:val="16"/>
                <w:szCs w:val="16"/>
                <w:u w:val="none"/>
              </w:rPr>
            </w:pPr>
          </w:p>
          <w:p w14:paraId="2F5A255B" w14:textId="3057D77F" w:rsidR="00D362CC" w:rsidRDefault="00D362CC" w:rsidP="001A7DCA">
            <w:pPr>
              <w:pStyle w:val="Title"/>
              <w:jc w:val="left"/>
              <w:rPr>
                <w:rFonts w:asciiTheme="minorHAnsi" w:hAnsiTheme="minorHAnsi" w:cstheme="minorHAnsi"/>
                <w:b w:val="0"/>
                <w:sz w:val="16"/>
                <w:szCs w:val="16"/>
                <w:u w:val="none"/>
              </w:rPr>
            </w:pPr>
          </w:p>
          <w:p w14:paraId="34F2E8E5" w14:textId="65DD7726" w:rsidR="00D362CC" w:rsidRDefault="00D362CC" w:rsidP="001A7DCA">
            <w:pPr>
              <w:pStyle w:val="Title"/>
              <w:jc w:val="left"/>
              <w:rPr>
                <w:rFonts w:asciiTheme="minorHAnsi" w:hAnsiTheme="minorHAnsi" w:cstheme="minorHAnsi"/>
                <w:b w:val="0"/>
                <w:sz w:val="16"/>
                <w:szCs w:val="16"/>
                <w:u w:val="none"/>
              </w:rPr>
            </w:pPr>
          </w:p>
          <w:p w14:paraId="7C30E476" w14:textId="7AB98623" w:rsidR="00D362CC" w:rsidRDefault="00D362CC" w:rsidP="001A7DCA">
            <w:pPr>
              <w:pStyle w:val="Title"/>
              <w:jc w:val="left"/>
              <w:rPr>
                <w:rFonts w:asciiTheme="minorHAnsi" w:hAnsiTheme="minorHAnsi" w:cstheme="minorHAnsi"/>
                <w:b w:val="0"/>
                <w:sz w:val="16"/>
                <w:szCs w:val="16"/>
                <w:u w:val="none"/>
              </w:rPr>
            </w:pPr>
          </w:p>
          <w:p w14:paraId="3A5BF5E9" w14:textId="77777777" w:rsidR="00D362CC" w:rsidRDefault="00D362CC" w:rsidP="001A7DCA">
            <w:pPr>
              <w:pStyle w:val="Title"/>
              <w:jc w:val="left"/>
              <w:rPr>
                <w:rFonts w:asciiTheme="minorHAnsi" w:hAnsiTheme="minorHAnsi" w:cstheme="minorHAnsi"/>
                <w:b w:val="0"/>
                <w:sz w:val="16"/>
                <w:szCs w:val="16"/>
                <w:u w:val="none"/>
              </w:rPr>
            </w:pPr>
          </w:p>
          <w:p w14:paraId="788DA047" w14:textId="6C4AAEA3" w:rsidR="002C04EE" w:rsidRDefault="002C04EE" w:rsidP="001A7DCA">
            <w:pPr>
              <w:pStyle w:val="Title"/>
              <w:jc w:val="left"/>
              <w:rPr>
                <w:rFonts w:asciiTheme="minorHAnsi" w:hAnsiTheme="minorHAnsi" w:cstheme="minorHAnsi"/>
                <w:b w:val="0"/>
                <w:sz w:val="16"/>
                <w:szCs w:val="16"/>
                <w:u w:val="none"/>
              </w:rPr>
            </w:pPr>
          </w:p>
          <w:p w14:paraId="081AA452" w14:textId="52A17353" w:rsidR="002C04EE" w:rsidRDefault="002C04EE" w:rsidP="001A7DCA">
            <w:pPr>
              <w:pStyle w:val="Title"/>
              <w:jc w:val="left"/>
              <w:rPr>
                <w:rFonts w:asciiTheme="minorHAnsi" w:hAnsiTheme="minorHAnsi" w:cstheme="minorHAnsi"/>
                <w:b w:val="0"/>
                <w:sz w:val="16"/>
                <w:szCs w:val="16"/>
                <w:u w:val="none"/>
              </w:rPr>
            </w:pPr>
          </w:p>
          <w:p w14:paraId="16D216B0" w14:textId="055D08E0" w:rsidR="00D362CC" w:rsidRDefault="00D362CC" w:rsidP="001A7DCA">
            <w:pPr>
              <w:pStyle w:val="Title"/>
              <w:jc w:val="left"/>
              <w:rPr>
                <w:rFonts w:asciiTheme="minorHAnsi" w:hAnsiTheme="minorHAnsi" w:cstheme="minorHAnsi"/>
                <w:b w:val="0"/>
                <w:sz w:val="16"/>
                <w:szCs w:val="16"/>
                <w:u w:val="none"/>
              </w:rPr>
            </w:pPr>
          </w:p>
          <w:p w14:paraId="5D2A3FE2" w14:textId="38E19805" w:rsidR="009D73C5" w:rsidRDefault="009D73C5" w:rsidP="001A7DCA">
            <w:pPr>
              <w:pStyle w:val="Title"/>
              <w:jc w:val="left"/>
              <w:rPr>
                <w:rFonts w:asciiTheme="minorHAnsi" w:hAnsiTheme="minorHAnsi" w:cstheme="minorHAnsi"/>
                <w:b w:val="0"/>
                <w:sz w:val="16"/>
                <w:szCs w:val="16"/>
                <w:u w:val="none"/>
              </w:rPr>
            </w:pPr>
          </w:p>
          <w:p w14:paraId="4191C644" w14:textId="106FFF5D" w:rsidR="009D73C5" w:rsidRDefault="009D73C5" w:rsidP="001A7DCA">
            <w:pPr>
              <w:pStyle w:val="Title"/>
              <w:jc w:val="left"/>
              <w:rPr>
                <w:rFonts w:asciiTheme="minorHAnsi" w:hAnsiTheme="minorHAnsi" w:cstheme="minorHAnsi"/>
                <w:b w:val="0"/>
                <w:sz w:val="16"/>
                <w:szCs w:val="16"/>
                <w:u w:val="none"/>
              </w:rPr>
            </w:pPr>
          </w:p>
          <w:p w14:paraId="33A45266" w14:textId="41F9F510" w:rsidR="009D73C5" w:rsidRDefault="009D73C5" w:rsidP="001A7DCA">
            <w:pPr>
              <w:pStyle w:val="Title"/>
              <w:jc w:val="left"/>
              <w:rPr>
                <w:rFonts w:asciiTheme="minorHAnsi" w:hAnsiTheme="minorHAnsi" w:cstheme="minorHAnsi"/>
                <w:b w:val="0"/>
                <w:sz w:val="16"/>
                <w:szCs w:val="16"/>
                <w:u w:val="none"/>
              </w:rPr>
            </w:pPr>
          </w:p>
          <w:p w14:paraId="2D3B30C5" w14:textId="77777777" w:rsidR="009D73C5" w:rsidRDefault="009D73C5" w:rsidP="001A7DCA">
            <w:pPr>
              <w:pStyle w:val="Title"/>
              <w:jc w:val="left"/>
              <w:rPr>
                <w:rFonts w:asciiTheme="minorHAnsi" w:hAnsiTheme="minorHAnsi" w:cstheme="minorHAnsi"/>
                <w:b w:val="0"/>
                <w:sz w:val="16"/>
                <w:szCs w:val="16"/>
                <w:u w:val="none"/>
              </w:rPr>
            </w:pPr>
          </w:p>
          <w:p w14:paraId="37B8D9FF" w14:textId="7FEA6E10" w:rsidR="00D362CC" w:rsidRDefault="00D362CC" w:rsidP="001A7DCA">
            <w:pPr>
              <w:pStyle w:val="Title"/>
              <w:jc w:val="left"/>
              <w:rPr>
                <w:ins w:id="1112" w:author="Norman Beech" w:date="2021-01-13T11:53:00Z"/>
                <w:rFonts w:asciiTheme="minorHAnsi" w:hAnsiTheme="minorHAnsi" w:cstheme="minorHAnsi"/>
                <w:b w:val="0"/>
                <w:sz w:val="16"/>
                <w:szCs w:val="16"/>
                <w:u w:val="none"/>
              </w:rPr>
            </w:pPr>
          </w:p>
          <w:p w14:paraId="5F8D4995" w14:textId="4A4CB704" w:rsidR="0086148C" w:rsidRDefault="0086148C" w:rsidP="001A7DCA">
            <w:pPr>
              <w:pStyle w:val="Title"/>
              <w:jc w:val="left"/>
              <w:rPr>
                <w:ins w:id="1113" w:author="Norman Beech" w:date="2021-01-13T11:53:00Z"/>
                <w:rFonts w:asciiTheme="minorHAnsi" w:hAnsiTheme="minorHAnsi" w:cstheme="minorHAnsi"/>
                <w:b w:val="0"/>
                <w:sz w:val="16"/>
                <w:szCs w:val="16"/>
                <w:u w:val="none"/>
              </w:rPr>
            </w:pPr>
          </w:p>
          <w:p w14:paraId="7C15DEC7" w14:textId="6E107FB0" w:rsidR="0086148C" w:rsidRDefault="0086148C" w:rsidP="001A7DCA">
            <w:pPr>
              <w:pStyle w:val="Title"/>
              <w:jc w:val="left"/>
              <w:rPr>
                <w:ins w:id="1114" w:author="Norman Beech" w:date="2021-01-13T11:53:00Z"/>
                <w:rFonts w:asciiTheme="minorHAnsi" w:hAnsiTheme="minorHAnsi" w:cstheme="minorHAnsi"/>
                <w:b w:val="0"/>
                <w:sz w:val="16"/>
                <w:szCs w:val="16"/>
                <w:u w:val="none"/>
              </w:rPr>
            </w:pPr>
          </w:p>
          <w:p w14:paraId="09FF6579" w14:textId="25E4810A" w:rsidR="0086148C" w:rsidRDefault="0086148C" w:rsidP="001A7DCA">
            <w:pPr>
              <w:pStyle w:val="Title"/>
              <w:jc w:val="left"/>
              <w:rPr>
                <w:ins w:id="1115" w:author="Norman Beech" w:date="2021-01-13T11:53:00Z"/>
                <w:rFonts w:asciiTheme="minorHAnsi" w:hAnsiTheme="minorHAnsi" w:cstheme="minorHAnsi"/>
                <w:b w:val="0"/>
                <w:sz w:val="16"/>
                <w:szCs w:val="16"/>
                <w:u w:val="none"/>
              </w:rPr>
            </w:pPr>
          </w:p>
          <w:p w14:paraId="4A372B4F" w14:textId="418544E6" w:rsidR="0086148C" w:rsidRDefault="0086148C" w:rsidP="001A7DCA">
            <w:pPr>
              <w:pStyle w:val="Title"/>
              <w:jc w:val="left"/>
              <w:rPr>
                <w:ins w:id="1116" w:author="Norman Beech" w:date="2021-01-13T11:53:00Z"/>
                <w:rFonts w:asciiTheme="minorHAnsi" w:hAnsiTheme="minorHAnsi" w:cstheme="minorHAnsi"/>
                <w:b w:val="0"/>
                <w:sz w:val="16"/>
                <w:szCs w:val="16"/>
                <w:u w:val="none"/>
              </w:rPr>
            </w:pPr>
          </w:p>
          <w:p w14:paraId="30B1052C" w14:textId="122025C1" w:rsidR="0086148C" w:rsidRDefault="0086148C" w:rsidP="001A7DCA">
            <w:pPr>
              <w:pStyle w:val="Title"/>
              <w:jc w:val="left"/>
              <w:rPr>
                <w:ins w:id="1117" w:author="Norman Beech" w:date="2021-01-13T11:53:00Z"/>
                <w:rFonts w:asciiTheme="minorHAnsi" w:hAnsiTheme="minorHAnsi" w:cstheme="minorHAnsi"/>
                <w:b w:val="0"/>
                <w:sz w:val="16"/>
                <w:szCs w:val="16"/>
                <w:u w:val="none"/>
              </w:rPr>
            </w:pPr>
          </w:p>
          <w:p w14:paraId="76551C80" w14:textId="3A334DF7" w:rsidR="0086148C" w:rsidRDefault="0086148C" w:rsidP="001A7DCA">
            <w:pPr>
              <w:pStyle w:val="Title"/>
              <w:jc w:val="left"/>
              <w:rPr>
                <w:ins w:id="1118" w:author="Norman Beech" w:date="2021-01-13T11:53:00Z"/>
                <w:rFonts w:asciiTheme="minorHAnsi" w:hAnsiTheme="minorHAnsi" w:cstheme="minorHAnsi"/>
                <w:b w:val="0"/>
                <w:sz w:val="16"/>
                <w:szCs w:val="16"/>
                <w:u w:val="none"/>
              </w:rPr>
            </w:pPr>
          </w:p>
          <w:p w14:paraId="5D42D31F" w14:textId="67AA36A8" w:rsidR="0086148C" w:rsidRDefault="0086148C" w:rsidP="001A7DCA">
            <w:pPr>
              <w:pStyle w:val="Title"/>
              <w:jc w:val="left"/>
              <w:rPr>
                <w:ins w:id="1119" w:author="Norman Beech" w:date="2021-01-13T11:53:00Z"/>
                <w:rFonts w:asciiTheme="minorHAnsi" w:hAnsiTheme="minorHAnsi" w:cstheme="minorHAnsi"/>
                <w:b w:val="0"/>
                <w:sz w:val="16"/>
                <w:szCs w:val="16"/>
                <w:u w:val="none"/>
              </w:rPr>
            </w:pPr>
          </w:p>
          <w:p w14:paraId="07FFC88A" w14:textId="7ABD131F" w:rsidR="0086148C" w:rsidRDefault="0086148C" w:rsidP="001A7DCA">
            <w:pPr>
              <w:pStyle w:val="Title"/>
              <w:jc w:val="left"/>
              <w:rPr>
                <w:ins w:id="1120" w:author="Norman Beech" w:date="2021-01-13T11:53:00Z"/>
                <w:rFonts w:asciiTheme="minorHAnsi" w:hAnsiTheme="minorHAnsi" w:cstheme="minorHAnsi"/>
                <w:b w:val="0"/>
                <w:sz w:val="16"/>
                <w:szCs w:val="16"/>
                <w:u w:val="none"/>
              </w:rPr>
            </w:pPr>
          </w:p>
          <w:p w14:paraId="429386EB" w14:textId="30ABCC8C" w:rsidR="0086148C" w:rsidRDefault="0086148C" w:rsidP="001A7DCA">
            <w:pPr>
              <w:pStyle w:val="Title"/>
              <w:jc w:val="left"/>
              <w:rPr>
                <w:ins w:id="1121" w:author="Norman Beech" w:date="2021-01-13T11:53:00Z"/>
                <w:rFonts w:asciiTheme="minorHAnsi" w:hAnsiTheme="minorHAnsi" w:cstheme="minorHAnsi"/>
                <w:b w:val="0"/>
                <w:sz w:val="16"/>
                <w:szCs w:val="16"/>
                <w:u w:val="none"/>
              </w:rPr>
            </w:pPr>
          </w:p>
          <w:p w14:paraId="002EAE69" w14:textId="77777777" w:rsidR="0086148C" w:rsidRPr="006A08D0" w:rsidRDefault="0086148C" w:rsidP="0086148C">
            <w:pPr>
              <w:pStyle w:val="Title"/>
              <w:jc w:val="left"/>
              <w:rPr>
                <w:ins w:id="1122" w:author="Norman Beech" w:date="2021-01-13T11:53:00Z"/>
                <w:rFonts w:asciiTheme="minorHAnsi" w:hAnsiTheme="minorHAnsi" w:cstheme="minorHAnsi"/>
                <w:b w:val="0"/>
                <w:sz w:val="16"/>
                <w:szCs w:val="16"/>
                <w:u w:val="none"/>
              </w:rPr>
            </w:pPr>
          </w:p>
          <w:p w14:paraId="19E5B0DD" w14:textId="77777777" w:rsidR="0086148C" w:rsidRPr="006A08D0" w:rsidRDefault="0086148C" w:rsidP="0086148C">
            <w:pPr>
              <w:pStyle w:val="Title"/>
              <w:jc w:val="left"/>
              <w:rPr>
                <w:ins w:id="1123" w:author="Norman Beech" w:date="2021-01-13T11:53:00Z"/>
                <w:rFonts w:asciiTheme="minorHAnsi" w:hAnsiTheme="minorHAnsi" w:cstheme="minorHAnsi"/>
                <w:b w:val="0"/>
                <w:sz w:val="16"/>
                <w:szCs w:val="16"/>
                <w:u w:val="none"/>
              </w:rPr>
            </w:pPr>
          </w:p>
          <w:p w14:paraId="1BBEC30A" w14:textId="77777777" w:rsidR="0086148C" w:rsidRPr="006A08D0" w:rsidRDefault="0086148C" w:rsidP="0086148C">
            <w:pPr>
              <w:pStyle w:val="Title"/>
              <w:jc w:val="left"/>
              <w:rPr>
                <w:ins w:id="1124" w:author="Norman Beech" w:date="2021-01-13T11:53:00Z"/>
                <w:rFonts w:asciiTheme="minorHAnsi" w:hAnsiTheme="minorHAnsi" w:cstheme="minorHAnsi"/>
                <w:b w:val="0"/>
                <w:sz w:val="16"/>
                <w:szCs w:val="16"/>
                <w:u w:val="none"/>
              </w:rPr>
            </w:pPr>
          </w:p>
          <w:p w14:paraId="004D13AF" w14:textId="77777777" w:rsidR="0086148C" w:rsidRPr="006A08D0" w:rsidRDefault="0086148C" w:rsidP="0086148C">
            <w:pPr>
              <w:pStyle w:val="Title"/>
              <w:jc w:val="left"/>
              <w:rPr>
                <w:ins w:id="1125" w:author="Norman Beech" w:date="2021-01-13T11:53:00Z"/>
                <w:rFonts w:asciiTheme="minorHAnsi" w:hAnsiTheme="minorHAnsi" w:cstheme="minorHAnsi"/>
                <w:b w:val="0"/>
                <w:sz w:val="16"/>
                <w:szCs w:val="16"/>
                <w:u w:val="none"/>
              </w:rPr>
            </w:pPr>
          </w:p>
          <w:p w14:paraId="27F8DD58" w14:textId="77777777" w:rsidR="0086148C" w:rsidRPr="006A08D0" w:rsidRDefault="0086148C" w:rsidP="0086148C">
            <w:pPr>
              <w:pStyle w:val="Title"/>
              <w:jc w:val="left"/>
              <w:rPr>
                <w:ins w:id="1126" w:author="Norman Beech" w:date="2021-01-13T11:53:00Z"/>
                <w:rFonts w:asciiTheme="minorHAnsi" w:hAnsiTheme="minorHAnsi" w:cstheme="minorHAnsi"/>
                <w:b w:val="0"/>
                <w:sz w:val="16"/>
                <w:szCs w:val="16"/>
                <w:u w:val="none"/>
              </w:rPr>
            </w:pPr>
          </w:p>
          <w:p w14:paraId="1150385D" w14:textId="0189482C" w:rsidR="0086148C" w:rsidRDefault="0086148C" w:rsidP="0086148C">
            <w:pPr>
              <w:pStyle w:val="Title"/>
              <w:jc w:val="left"/>
              <w:rPr>
                <w:ins w:id="1127" w:author="Norman Beech" w:date="2021-01-13T11:53:00Z"/>
                <w:rFonts w:asciiTheme="minorHAnsi" w:hAnsiTheme="minorHAnsi" w:cstheme="minorHAnsi"/>
                <w:b w:val="0"/>
                <w:sz w:val="16"/>
                <w:szCs w:val="16"/>
                <w:u w:val="none"/>
              </w:rPr>
            </w:pPr>
          </w:p>
          <w:p w14:paraId="0AA26514" w14:textId="130C6060" w:rsidR="0086148C" w:rsidRDefault="0086148C" w:rsidP="0086148C">
            <w:pPr>
              <w:pStyle w:val="Title"/>
              <w:jc w:val="left"/>
              <w:rPr>
                <w:ins w:id="1128" w:author="Norman Beech" w:date="2021-01-13T11:53:00Z"/>
                <w:rFonts w:asciiTheme="minorHAnsi" w:hAnsiTheme="minorHAnsi" w:cstheme="minorHAnsi"/>
                <w:b w:val="0"/>
                <w:sz w:val="16"/>
                <w:szCs w:val="16"/>
                <w:u w:val="none"/>
              </w:rPr>
            </w:pPr>
          </w:p>
          <w:p w14:paraId="5CD9F304" w14:textId="77777777" w:rsidR="0086148C" w:rsidRPr="006A08D0" w:rsidRDefault="0086148C" w:rsidP="0086148C">
            <w:pPr>
              <w:pStyle w:val="Title"/>
              <w:jc w:val="left"/>
              <w:rPr>
                <w:ins w:id="1129" w:author="Norman Beech" w:date="2021-01-13T11:53:00Z"/>
                <w:rFonts w:asciiTheme="minorHAnsi" w:hAnsiTheme="minorHAnsi" w:cstheme="minorHAnsi"/>
                <w:b w:val="0"/>
                <w:sz w:val="16"/>
                <w:szCs w:val="16"/>
                <w:u w:val="none"/>
              </w:rPr>
            </w:pPr>
          </w:p>
          <w:p w14:paraId="4D8EFCE9" w14:textId="77777777" w:rsidR="0086148C" w:rsidRPr="006A08D0" w:rsidRDefault="0086148C" w:rsidP="0086148C">
            <w:pPr>
              <w:pStyle w:val="Title"/>
              <w:jc w:val="left"/>
              <w:rPr>
                <w:ins w:id="1130" w:author="Norman Beech" w:date="2021-01-13T11:53:00Z"/>
                <w:rFonts w:asciiTheme="minorHAnsi" w:hAnsiTheme="minorHAnsi" w:cstheme="minorHAnsi"/>
                <w:b w:val="0"/>
                <w:sz w:val="16"/>
                <w:szCs w:val="16"/>
                <w:u w:val="none"/>
              </w:rPr>
            </w:pPr>
          </w:p>
          <w:p w14:paraId="49D2F545" w14:textId="77777777" w:rsidR="0086148C" w:rsidRDefault="0086148C" w:rsidP="001A7DCA">
            <w:pPr>
              <w:pStyle w:val="Title"/>
              <w:jc w:val="left"/>
              <w:rPr>
                <w:rFonts w:asciiTheme="minorHAnsi" w:hAnsiTheme="minorHAnsi" w:cstheme="minorHAnsi"/>
                <w:b w:val="0"/>
                <w:sz w:val="16"/>
                <w:szCs w:val="16"/>
                <w:u w:val="none"/>
              </w:rPr>
            </w:pPr>
          </w:p>
          <w:p w14:paraId="29B114F8" w14:textId="7460253C" w:rsidR="002C04EE" w:rsidRPr="006A08D0" w:rsidDel="00D252B0" w:rsidRDefault="002C04EE" w:rsidP="001A7DCA">
            <w:pPr>
              <w:pStyle w:val="Title"/>
              <w:jc w:val="left"/>
              <w:rPr>
                <w:del w:id="1131" w:author="Norman Beech" w:date="2021-04-13T13:57:00Z"/>
                <w:rFonts w:asciiTheme="minorHAnsi" w:hAnsiTheme="minorHAnsi" w:cstheme="minorHAnsi"/>
                <w:b w:val="0"/>
                <w:sz w:val="16"/>
                <w:szCs w:val="16"/>
                <w:u w:val="none"/>
              </w:rPr>
            </w:pPr>
            <w:del w:id="1132" w:author="Norman Beech" w:date="2021-04-13T13:57:00Z">
              <w:r w:rsidDel="00D252B0">
                <w:rPr>
                  <w:rFonts w:asciiTheme="minorHAnsi" w:hAnsiTheme="minorHAnsi" w:cstheme="minorHAnsi"/>
                  <w:b w:val="0"/>
                  <w:sz w:val="16"/>
                  <w:szCs w:val="16"/>
                  <w:u w:val="none"/>
                </w:rPr>
                <w:delText>E</w:delText>
              </w:r>
              <w:r w:rsidRPr="006A08D0" w:rsidDel="00D252B0">
                <w:rPr>
                  <w:rFonts w:asciiTheme="minorHAnsi" w:hAnsiTheme="minorHAnsi" w:cstheme="minorHAnsi"/>
                  <w:b w:val="0"/>
                  <w:sz w:val="16"/>
                  <w:szCs w:val="16"/>
                  <w:u w:val="none"/>
                </w:rPr>
                <w:delText>nvironmental</w:delText>
              </w:r>
            </w:del>
          </w:p>
          <w:p w14:paraId="097E2A91" w14:textId="77777777" w:rsidR="002C04EE" w:rsidRPr="006A08D0" w:rsidRDefault="002C04EE" w:rsidP="001A7DCA">
            <w:pPr>
              <w:pStyle w:val="Title"/>
              <w:jc w:val="left"/>
              <w:rPr>
                <w:rFonts w:asciiTheme="minorHAnsi" w:hAnsiTheme="minorHAnsi" w:cstheme="minorHAnsi"/>
                <w:b w:val="0"/>
                <w:sz w:val="16"/>
                <w:szCs w:val="16"/>
                <w:u w:val="none"/>
              </w:rPr>
            </w:pPr>
          </w:p>
          <w:p w14:paraId="4833A031" w14:textId="77777777" w:rsidR="002C04EE" w:rsidRPr="006A08D0" w:rsidRDefault="002C04EE" w:rsidP="001A7DCA">
            <w:pPr>
              <w:pStyle w:val="Title"/>
              <w:jc w:val="left"/>
              <w:rPr>
                <w:rFonts w:asciiTheme="minorHAnsi" w:hAnsiTheme="minorHAnsi" w:cstheme="minorHAnsi"/>
                <w:b w:val="0"/>
                <w:sz w:val="16"/>
                <w:szCs w:val="16"/>
                <w:u w:val="none"/>
              </w:rPr>
            </w:pPr>
          </w:p>
          <w:p w14:paraId="7F955562" w14:textId="77777777" w:rsidR="002C04EE" w:rsidRPr="006A08D0" w:rsidRDefault="002C04EE" w:rsidP="001A7DCA">
            <w:pPr>
              <w:pStyle w:val="Title"/>
              <w:jc w:val="left"/>
              <w:rPr>
                <w:rFonts w:asciiTheme="minorHAnsi" w:hAnsiTheme="minorHAnsi" w:cstheme="minorHAnsi"/>
                <w:b w:val="0"/>
                <w:sz w:val="16"/>
                <w:szCs w:val="16"/>
                <w:u w:val="none"/>
              </w:rPr>
            </w:pPr>
          </w:p>
          <w:p w14:paraId="1EF98BC9" w14:textId="77777777" w:rsidR="002C04EE" w:rsidRPr="006A08D0" w:rsidRDefault="002C04EE" w:rsidP="001A7DCA">
            <w:pPr>
              <w:pStyle w:val="Title"/>
              <w:jc w:val="left"/>
              <w:rPr>
                <w:rFonts w:asciiTheme="minorHAnsi" w:hAnsiTheme="minorHAnsi" w:cstheme="minorHAnsi"/>
                <w:b w:val="0"/>
                <w:sz w:val="16"/>
                <w:szCs w:val="16"/>
                <w:u w:val="none"/>
              </w:rPr>
            </w:pPr>
          </w:p>
          <w:p w14:paraId="6674692C" w14:textId="77777777" w:rsidR="002C04EE" w:rsidRPr="006A08D0" w:rsidRDefault="002C04EE" w:rsidP="001A7DCA">
            <w:pPr>
              <w:pStyle w:val="Title"/>
              <w:jc w:val="left"/>
              <w:rPr>
                <w:rFonts w:asciiTheme="minorHAnsi" w:hAnsiTheme="minorHAnsi" w:cstheme="minorHAnsi"/>
                <w:b w:val="0"/>
                <w:sz w:val="16"/>
                <w:szCs w:val="16"/>
                <w:u w:val="none"/>
              </w:rPr>
            </w:pPr>
          </w:p>
          <w:p w14:paraId="1AF39DF2" w14:textId="77777777" w:rsidR="002C04EE" w:rsidRPr="006A08D0" w:rsidRDefault="002C04EE" w:rsidP="001A7DCA">
            <w:pPr>
              <w:pStyle w:val="Title"/>
              <w:jc w:val="left"/>
              <w:rPr>
                <w:rFonts w:asciiTheme="minorHAnsi" w:hAnsiTheme="minorHAnsi" w:cstheme="minorHAnsi"/>
                <w:b w:val="0"/>
                <w:sz w:val="16"/>
                <w:szCs w:val="16"/>
                <w:u w:val="none"/>
              </w:rPr>
            </w:pPr>
          </w:p>
          <w:p w14:paraId="0EFF020B" w14:textId="77777777" w:rsidR="002C04EE" w:rsidRPr="006A08D0" w:rsidRDefault="002C04EE" w:rsidP="001A7DCA">
            <w:pPr>
              <w:pStyle w:val="Title"/>
              <w:jc w:val="left"/>
              <w:rPr>
                <w:rFonts w:asciiTheme="minorHAnsi" w:hAnsiTheme="minorHAnsi" w:cstheme="minorHAnsi"/>
                <w:b w:val="0"/>
                <w:sz w:val="16"/>
                <w:szCs w:val="16"/>
                <w:u w:val="none"/>
              </w:rPr>
            </w:pPr>
          </w:p>
          <w:p w14:paraId="67FE0B27" w14:textId="77777777" w:rsidR="002C04EE" w:rsidRPr="006A08D0" w:rsidRDefault="002C04EE" w:rsidP="001A7DCA">
            <w:pPr>
              <w:pStyle w:val="Title"/>
              <w:jc w:val="left"/>
              <w:rPr>
                <w:rFonts w:asciiTheme="minorHAnsi" w:hAnsiTheme="minorHAnsi" w:cstheme="minorHAnsi"/>
                <w:b w:val="0"/>
                <w:sz w:val="16"/>
                <w:szCs w:val="16"/>
                <w:u w:val="none"/>
              </w:rPr>
            </w:pPr>
          </w:p>
          <w:p w14:paraId="17FEC8FD" w14:textId="77777777" w:rsidR="002C04EE" w:rsidRPr="006A08D0" w:rsidRDefault="002C04EE" w:rsidP="001A7DCA">
            <w:pPr>
              <w:pStyle w:val="Title"/>
              <w:jc w:val="left"/>
              <w:rPr>
                <w:rFonts w:asciiTheme="minorHAnsi" w:hAnsiTheme="minorHAnsi" w:cstheme="minorHAnsi"/>
                <w:b w:val="0"/>
                <w:sz w:val="16"/>
                <w:szCs w:val="16"/>
                <w:u w:val="none"/>
              </w:rPr>
            </w:pPr>
          </w:p>
          <w:p w14:paraId="24714204" w14:textId="77777777" w:rsidR="002C04EE" w:rsidRPr="006A08D0" w:rsidRDefault="002C04EE" w:rsidP="001A7DCA">
            <w:pPr>
              <w:pStyle w:val="Title"/>
              <w:jc w:val="left"/>
              <w:rPr>
                <w:rFonts w:asciiTheme="minorHAnsi" w:hAnsiTheme="minorHAnsi" w:cstheme="minorHAnsi"/>
                <w:b w:val="0"/>
                <w:sz w:val="16"/>
                <w:szCs w:val="16"/>
                <w:u w:val="none"/>
              </w:rPr>
            </w:pPr>
          </w:p>
          <w:p w14:paraId="27FE5E75" w14:textId="77777777" w:rsidR="002C04EE" w:rsidRPr="006A08D0" w:rsidRDefault="002C04EE" w:rsidP="001A7DCA">
            <w:pPr>
              <w:pStyle w:val="Title"/>
              <w:jc w:val="left"/>
              <w:rPr>
                <w:rFonts w:asciiTheme="minorHAnsi" w:hAnsiTheme="minorHAnsi" w:cstheme="minorHAnsi"/>
                <w:b w:val="0"/>
                <w:sz w:val="16"/>
                <w:szCs w:val="16"/>
                <w:u w:val="none"/>
              </w:rPr>
            </w:pPr>
          </w:p>
          <w:p w14:paraId="647A8186" w14:textId="77777777" w:rsidR="002C04EE" w:rsidRPr="006A08D0" w:rsidRDefault="002C04EE" w:rsidP="001A7DCA">
            <w:pPr>
              <w:pStyle w:val="Title"/>
              <w:jc w:val="left"/>
              <w:rPr>
                <w:rFonts w:asciiTheme="minorHAnsi" w:hAnsiTheme="minorHAnsi" w:cstheme="minorHAnsi"/>
                <w:b w:val="0"/>
                <w:sz w:val="16"/>
                <w:szCs w:val="16"/>
                <w:u w:val="none"/>
              </w:rPr>
            </w:pPr>
          </w:p>
          <w:p w14:paraId="4AC7D569" w14:textId="77777777" w:rsidR="002C04EE" w:rsidRPr="006A08D0" w:rsidRDefault="002C04EE" w:rsidP="001A7DCA">
            <w:pPr>
              <w:pStyle w:val="Title"/>
              <w:jc w:val="left"/>
              <w:rPr>
                <w:rFonts w:asciiTheme="minorHAnsi" w:hAnsiTheme="minorHAnsi" w:cstheme="minorHAnsi"/>
                <w:b w:val="0"/>
                <w:sz w:val="16"/>
                <w:szCs w:val="16"/>
                <w:u w:val="none"/>
              </w:rPr>
            </w:pPr>
          </w:p>
          <w:p w14:paraId="4207A100" w14:textId="77777777" w:rsidR="00D252B0" w:rsidRPr="006A08D0" w:rsidRDefault="00D252B0" w:rsidP="00D252B0">
            <w:pPr>
              <w:pStyle w:val="Title"/>
              <w:jc w:val="left"/>
              <w:rPr>
                <w:ins w:id="1133" w:author="Norman Beech" w:date="2021-04-13T14:00:00Z"/>
                <w:rFonts w:asciiTheme="minorHAnsi" w:hAnsiTheme="minorHAnsi" w:cstheme="minorHAnsi"/>
                <w:b w:val="0"/>
                <w:sz w:val="16"/>
                <w:szCs w:val="16"/>
                <w:u w:val="none"/>
              </w:rPr>
            </w:pPr>
            <w:ins w:id="1134" w:author="Norman Beech" w:date="2021-04-13T14:00:00Z">
              <w:r w:rsidRPr="006A08D0">
                <w:rPr>
                  <w:rFonts w:asciiTheme="minorHAnsi" w:hAnsiTheme="minorHAnsi" w:cstheme="minorHAnsi"/>
                  <w:b w:val="0"/>
                  <w:sz w:val="16"/>
                  <w:szCs w:val="16"/>
                  <w:u w:val="none"/>
                </w:rPr>
                <w:lastRenderedPageBreak/>
                <w:t>Environmental</w:t>
              </w:r>
            </w:ins>
          </w:p>
          <w:p w14:paraId="6F52EDEA" w14:textId="77777777" w:rsidR="002C04EE" w:rsidRPr="006A08D0" w:rsidRDefault="002C04EE" w:rsidP="001A7DCA">
            <w:pPr>
              <w:pStyle w:val="Title"/>
              <w:jc w:val="left"/>
              <w:rPr>
                <w:rFonts w:asciiTheme="minorHAnsi" w:hAnsiTheme="minorHAnsi" w:cstheme="minorHAnsi"/>
                <w:b w:val="0"/>
                <w:sz w:val="16"/>
                <w:szCs w:val="16"/>
                <w:u w:val="none"/>
              </w:rPr>
            </w:pPr>
          </w:p>
          <w:p w14:paraId="5B7E22DE" w14:textId="77777777" w:rsidR="002C04EE" w:rsidRPr="006A08D0" w:rsidRDefault="002C04EE" w:rsidP="001A7DCA">
            <w:pPr>
              <w:pStyle w:val="Title"/>
              <w:jc w:val="left"/>
              <w:rPr>
                <w:rFonts w:asciiTheme="minorHAnsi" w:hAnsiTheme="minorHAnsi" w:cstheme="minorHAnsi"/>
                <w:b w:val="0"/>
                <w:sz w:val="16"/>
                <w:szCs w:val="16"/>
                <w:u w:val="none"/>
              </w:rPr>
            </w:pPr>
          </w:p>
          <w:p w14:paraId="110C780B" w14:textId="77777777" w:rsidR="002C04EE" w:rsidRPr="006A08D0" w:rsidRDefault="002C04EE" w:rsidP="001A7DCA">
            <w:pPr>
              <w:pStyle w:val="Title"/>
              <w:jc w:val="left"/>
              <w:rPr>
                <w:rFonts w:asciiTheme="minorHAnsi" w:hAnsiTheme="minorHAnsi" w:cstheme="minorHAnsi"/>
                <w:b w:val="0"/>
                <w:sz w:val="16"/>
                <w:szCs w:val="16"/>
                <w:u w:val="none"/>
              </w:rPr>
            </w:pPr>
          </w:p>
          <w:p w14:paraId="2665E5DC" w14:textId="77777777" w:rsidR="002C04EE" w:rsidRPr="006A08D0" w:rsidRDefault="002C04EE" w:rsidP="001A7DCA">
            <w:pPr>
              <w:pStyle w:val="Title"/>
              <w:jc w:val="left"/>
              <w:rPr>
                <w:rFonts w:asciiTheme="minorHAnsi" w:hAnsiTheme="minorHAnsi" w:cstheme="minorHAnsi"/>
                <w:b w:val="0"/>
                <w:sz w:val="16"/>
                <w:szCs w:val="16"/>
                <w:u w:val="none"/>
              </w:rPr>
            </w:pPr>
          </w:p>
          <w:p w14:paraId="2E2FF4AD" w14:textId="77777777" w:rsidR="002C04EE" w:rsidRPr="006A08D0" w:rsidRDefault="002C04EE" w:rsidP="001A7DCA">
            <w:pPr>
              <w:pStyle w:val="Title"/>
              <w:jc w:val="left"/>
              <w:rPr>
                <w:rFonts w:asciiTheme="minorHAnsi" w:hAnsiTheme="minorHAnsi" w:cstheme="minorHAnsi"/>
                <w:b w:val="0"/>
                <w:sz w:val="16"/>
                <w:szCs w:val="16"/>
                <w:u w:val="none"/>
              </w:rPr>
            </w:pPr>
          </w:p>
          <w:p w14:paraId="00CA5CD4" w14:textId="77777777" w:rsidR="002C04EE" w:rsidRPr="006A08D0" w:rsidRDefault="002C04EE" w:rsidP="001A7DCA">
            <w:pPr>
              <w:pStyle w:val="Title"/>
              <w:jc w:val="left"/>
              <w:rPr>
                <w:rFonts w:asciiTheme="minorHAnsi" w:hAnsiTheme="minorHAnsi" w:cstheme="minorHAnsi"/>
                <w:b w:val="0"/>
                <w:sz w:val="16"/>
                <w:szCs w:val="16"/>
                <w:u w:val="none"/>
              </w:rPr>
            </w:pPr>
          </w:p>
          <w:p w14:paraId="6E57EB88" w14:textId="7C306CD7" w:rsidR="002C04EE" w:rsidRDefault="002C04EE" w:rsidP="001A7DCA">
            <w:pPr>
              <w:pStyle w:val="Title"/>
              <w:jc w:val="left"/>
              <w:rPr>
                <w:rFonts w:asciiTheme="minorHAnsi" w:hAnsiTheme="minorHAnsi" w:cstheme="minorHAnsi"/>
                <w:b w:val="0"/>
                <w:sz w:val="16"/>
                <w:szCs w:val="16"/>
                <w:u w:val="none"/>
              </w:rPr>
            </w:pPr>
          </w:p>
          <w:p w14:paraId="68CC726F" w14:textId="064EEFC2" w:rsidR="00FF6232" w:rsidRDefault="00FF6232" w:rsidP="001A7DCA">
            <w:pPr>
              <w:pStyle w:val="Title"/>
              <w:jc w:val="left"/>
              <w:rPr>
                <w:rFonts w:asciiTheme="minorHAnsi" w:hAnsiTheme="minorHAnsi" w:cstheme="minorHAnsi"/>
                <w:b w:val="0"/>
                <w:sz w:val="16"/>
                <w:szCs w:val="16"/>
                <w:u w:val="none"/>
              </w:rPr>
            </w:pPr>
          </w:p>
          <w:p w14:paraId="1D509A61" w14:textId="383F37DB" w:rsidR="00FF6232" w:rsidRDefault="00FF6232" w:rsidP="001A7DCA">
            <w:pPr>
              <w:pStyle w:val="Title"/>
              <w:jc w:val="left"/>
              <w:rPr>
                <w:rFonts w:asciiTheme="minorHAnsi" w:hAnsiTheme="minorHAnsi" w:cstheme="minorHAnsi"/>
                <w:b w:val="0"/>
                <w:sz w:val="16"/>
                <w:szCs w:val="16"/>
                <w:u w:val="none"/>
              </w:rPr>
            </w:pPr>
          </w:p>
          <w:p w14:paraId="6C4EA45F" w14:textId="2004CC38" w:rsidR="00FF6232" w:rsidRDefault="00FF6232" w:rsidP="001A7DCA">
            <w:pPr>
              <w:pStyle w:val="Title"/>
              <w:jc w:val="left"/>
              <w:rPr>
                <w:rFonts w:asciiTheme="minorHAnsi" w:hAnsiTheme="minorHAnsi" w:cstheme="minorHAnsi"/>
                <w:b w:val="0"/>
                <w:sz w:val="16"/>
                <w:szCs w:val="16"/>
                <w:u w:val="none"/>
              </w:rPr>
            </w:pPr>
          </w:p>
          <w:p w14:paraId="731B55FC" w14:textId="7ABE95FC" w:rsidR="00FF6232" w:rsidRDefault="00FF6232" w:rsidP="001A7DCA">
            <w:pPr>
              <w:pStyle w:val="Title"/>
              <w:jc w:val="left"/>
              <w:rPr>
                <w:rFonts w:asciiTheme="minorHAnsi" w:hAnsiTheme="minorHAnsi" w:cstheme="minorHAnsi"/>
                <w:b w:val="0"/>
                <w:sz w:val="16"/>
                <w:szCs w:val="16"/>
                <w:u w:val="none"/>
              </w:rPr>
            </w:pPr>
          </w:p>
          <w:p w14:paraId="7C8CE50C" w14:textId="443BEAFB" w:rsidR="00FF6232" w:rsidRDefault="00FF6232" w:rsidP="001A7DCA">
            <w:pPr>
              <w:pStyle w:val="Title"/>
              <w:jc w:val="left"/>
              <w:rPr>
                <w:rFonts w:asciiTheme="minorHAnsi" w:hAnsiTheme="minorHAnsi" w:cstheme="minorHAnsi"/>
                <w:b w:val="0"/>
                <w:sz w:val="16"/>
                <w:szCs w:val="16"/>
                <w:u w:val="none"/>
              </w:rPr>
            </w:pPr>
          </w:p>
          <w:p w14:paraId="49B26F22" w14:textId="5D5E3DEC" w:rsidR="00FF6232" w:rsidRDefault="00FF6232" w:rsidP="001A7DCA">
            <w:pPr>
              <w:pStyle w:val="Title"/>
              <w:jc w:val="left"/>
              <w:rPr>
                <w:rFonts w:asciiTheme="minorHAnsi" w:hAnsiTheme="minorHAnsi" w:cstheme="minorHAnsi"/>
                <w:b w:val="0"/>
                <w:sz w:val="16"/>
                <w:szCs w:val="16"/>
                <w:u w:val="none"/>
              </w:rPr>
            </w:pPr>
          </w:p>
          <w:p w14:paraId="037A6705" w14:textId="09CEEDF5" w:rsidR="00FF6232" w:rsidRDefault="00FF6232" w:rsidP="001A7DCA">
            <w:pPr>
              <w:pStyle w:val="Title"/>
              <w:jc w:val="left"/>
              <w:rPr>
                <w:rFonts w:asciiTheme="minorHAnsi" w:hAnsiTheme="minorHAnsi" w:cstheme="minorHAnsi"/>
                <w:b w:val="0"/>
                <w:sz w:val="16"/>
                <w:szCs w:val="16"/>
                <w:u w:val="none"/>
              </w:rPr>
            </w:pPr>
          </w:p>
          <w:p w14:paraId="628B79E3" w14:textId="1BCFE7E9" w:rsidR="00FF6232" w:rsidRDefault="00FF6232" w:rsidP="001A7DCA">
            <w:pPr>
              <w:pStyle w:val="Title"/>
              <w:jc w:val="left"/>
              <w:rPr>
                <w:rFonts w:asciiTheme="minorHAnsi" w:hAnsiTheme="minorHAnsi" w:cstheme="minorHAnsi"/>
                <w:b w:val="0"/>
                <w:sz w:val="16"/>
                <w:szCs w:val="16"/>
                <w:u w:val="none"/>
              </w:rPr>
            </w:pPr>
          </w:p>
          <w:p w14:paraId="1200A572" w14:textId="3DD7CB0D" w:rsidR="00FF6232" w:rsidRDefault="00FF6232" w:rsidP="001A7DCA">
            <w:pPr>
              <w:pStyle w:val="Title"/>
              <w:jc w:val="left"/>
              <w:rPr>
                <w:rFonts w:asciiTheme="minorHAnsi" w:hAnsiTheme="minorHAnsi" w:cstheme="minorHAnsi"/>
                <w:b w:val="0"/>
                <w:sz w:val="16"/>
                <w:szCs w:val="16"/>
                <w:u w:val="none"/>
              </w:rPr>
            </w:pPr>
          </w:p>
          <w:p w14:paraId="1A9573E3" w14:textId="728B8DD9" w:rsidR="00FF6232" w:rsidRDefault="00FF6232" w:rsidP="001A7DCA">
            <w:pPr>
              <w:pStyle w:val="Title"/>
              <w:jc w:val="left"/>
              <w:rPr>
                <w:rFonts w:asciiTheme="minorHAnsi" w:hAnsiTheme="minorHAnsi" w:cstheme="minorHAnsi"/>
                <w:b w:val="0"/>
                <w:sz w:val="16"/>
                <w:szCs w:val="16"/>
                <w:u w:val="none"/>
              </w:rPr>
            </w:pPr>
          </w:p>
          <w:p w14:paraId="6ECDBB7C" w14:textId="659E7569" w:rsidR="00FF6232" w:rsidRDefault="00FF6232" w:rsidP="001A7DCA">
            <w:pPr>
              <w:pStyle w:val="Title"/>
              <w:jc w:val="left"/>
              <w:rPr>
                <w:rFonts w:asciiTheme="minorHAnsi" w:hAnsiTheme="minorHAnsi" w:cstheme="minorHAnsi"/>
                <w:b w:val="0"/>
                <w:sz w:val="16"/>
                <w:szCs w:val="16"/>
                <w:u w:val="none"/>
              </w:rPr>
            </w:pPr>
          </w:p>
          <w:p w14:paraId="0B0B369B" w14:textId="483A9CA5" w:rsidR="00FF6232" w:rsidRDefault="00FF6232" w:rsidP="001A7DCA">
            <w:pPr>
              <w:pStyle w:val="Title"/>
              <w:jc w:val="left"/>
              <w:rPr>
                <w:rFonts w:asciiTheme="minorHAnsi" w:hAnsiTheme="minorHAnsi" w:cstheme="minorHAnsi"/>
                <w:b w:val="0"/>
                <w:sz w:val="16"/>
                <w:szCs w:val="16"/>
                <w:u w:val="none"/>
              </w:rPr>
            </w:pPr>
          </w:p>
          <w:p w14:paraId="0B983299" w14:textId="68D9C416" w:rsidR="00FF6232" w:rsidRDefault="00FF6232" w:rsidP="001A7DCA">
            <w:pPr>
              <w:pStyle w:val="Title"/>
              <w:jc w:val="left"/>
              <w:rPr>
                <w:rFonts w:asciiTheme="minorHAnsi" w:hAnsiTheme="minorHAnsi" w:cstheme="minorHAnsi"/>
                <w:b w:val="0"/>
                <w:sz w:val="16"/>
                <w:szCs w:val="16"/>
                <w:u w:val="none"/>
              </w:rPr>
            </w:pPr>
          </w:p>
          <w:p w14:paraId="05447C27" w14:textId="2F5B96D2" w:rsidR="00FF6232" w:rsidRDefault="00FF6232" w:rsidP="001A7DCA">
            <w:pPr>
              <w:pStyle w:val="Title"/>
              <w:jc w:val="left"/>
              <w:rPr>
                <w:rFonts w:asciiTheme="minorHAnsi" w:hAnsiTheme="minorHAnsi" w:cstheme="minorHAnsi"/>
                <w:b w:val="0"/>
                <w:sz w:val="16"/>
                <w:szCs w:val="16"/>
                <w:u w:val="none"/>
              </w:rPr>
            </w:pPr>
          </w:p>
          <w:p w14:paraId="67B5C809" w14:textId="77777777" w:rsidR="00FF6232" w:rsidRPr="006A08D0" w:rsidRDefault="00FF6232" w:rsidP="001A7DCA">
            <w:pPr>
              <w:pStyle w:val="Title"/>
              <w:jc w:val="left"/>
              <w:rPr>
                <w:rFonts w:asciiTheme="minorHAnsi" w:hAnsiTheme="minorHAnsi" w:cstheme="minorHAnsi"/>
                <w:b w:val="0"/>
                <w:sz w:val="16"/>
                <w:szCs w:val="16"/>
                <w:u w:val="none"/>
              </w:rPr>
            </w:pPr>
          </w:p>
          <w:p w14:paraId="3DF3BB4A" w14:textId="77777777" w:rsidR="002C04EE" w:rsidRPr="006A08D0" w:rsidRDefault="002C04EE" w:rsidP="001A7DCA">
            <w:pPr>
              <w:pStyle w:val="Title"/>
              <w:jc w:val="left"/>
              <w:rPr>
                <w:rFonts w:asciiTheme="minorHAnsi" w:hAnsiTheme="minorHAnsi" w:cstheme="minorHAnsi"/>
                <w:b w:val="0"/>
                <w:sz w:val="16"/>
                <w:szCs w:val="16"/>
                <w:u w:val="none"/>
              </w:rPr>
            </w:pPr>
          </w:p>
          <w:p w14:paraId="4A64E711" w14:textId="4810463B" w:rsidR="002C04EE" w:rsidRDefault="002C04EE" w:rsidP="001A7DCA">
            <w:pPr>
              <w:pStyle w:val="Title"/>
              <w:jc w:val="left"/>
              <w:rPr>
                <w:rFonts w:asciiTheme="minorHAnsi" w:hAnsiTheme="minorHAnsi" w:cstheme="minorHAnsi"/>
                <w:b w:val="0"/>
                <w:sz w:val="16"/>
                <w:szCs w:val="16"/>
                <w:u w:val="none"/>
              </w:rPr>
            </w:pPr>
          </w:p>
          <w:p w14:paraId="33631383" w14:textId="7AF04667" w:rsidR="00FF6232" w:rsidRDefault="00FF6232" w:rsidP="001A7DCA">
            <w:pPr>
              <w:pStyle w:val="Title"/>
              <w:jc w:val="left"/>
              <w:rPr>
                <w:rFonts w:asciiTheme="minorHAnsi" w:hAnsiTheme="minorHAnsi" w:cstheme="minorHAnsi"/>
                <w:b w:val="0"/>
                <w:sz w:val="16"/>
                <w:szCs w:val="16"/>
                <w:u w:val="none"/>
              </w:rPr>
            </w:pPr>
          </w:p>
          <w:p w14:paraId="6EC9D800" w14:textId="50705822" w:rsidR="00FF6232" w:rsidRDefault="00FF6232" w:rsidP="001A7DCA">
            <w:pPr>
              <w:pStyle w:val="Title"/>
              <w:jc w:val="left"/>
              <w:rPr>
                <w:rFonts w:asciiTheme="minorHAnsi" w:hAnsiTheme="minorHAnsi" w:cstheme="minorHAnsi"/>
                <w:b w:val="0"/>
                <w:sz w:val="16"/>
                <w:szCs w:val="16"/>
                <w:u w:val="none"/>
              </w:rPr>
            </w:pPr>
          </w:p>
          <w:p w14:paraId="00F1EBFE" w14:textId="5BF7285E" w:rsidR="00FF6232" w:rsidRDefault="00FF6232" w:rsidP="001A7DCA">
            <w:pPr>
              <w:pStyle w:val="Title"/>
              <w:jc w:val="left"/>
              <w:rPr>
                <w:rFonts w:asciiTheme="minorHAnsi" w:hAnsiTheme="minorHAnsi" w:cstheme="minorHAnsi"/>
                <w:b w:val="0"/>
                <w:sz w:val="16"/>
                <w:szCs w:val="16"/>
                <w:u w:val="none"/>
              </w:rPr>
            </w:pPr>
          </w:p>
          <w:p w14:paraId="33D487BA" w14:textId="7B67A6E2" w:rsidR="00FF6232" w:rsidRDefault="00FF6232" w:rsidP="001A7DCA">
            <w:pPr>
              <w:pStyle w:val="Title"/>
              <w:jc w:val="left"/>
              <w:rPr>
                <w:rFonts w:asciiTheme="minorHAnsi" w:hAnsiTheme="minorHAnsi" w:cstheme="minorHAnsi"/>
                <w:b w:val="0"/>
                <w:sz w:val="16"/>
                <w:szCs w:val="16"/>
                <w:u w:val="none"/>
              </w:rPr>
            </w:pPr>
          </w:p>
          <w:p w14:paraId="527A34C5" w14:textId="35474F65" w:rsidR="00FF6232" w:rsidRDefault="00FF6232" w:rsidP="001A7DCA">
            <w:pPr>
              <w:pStyle w:val="Title"/>
              <w:jc w:val="left"/>
              <w:rPr>
                <w:rFonts w:asciiTheme="minorHAnsi" w:hAnsiTheme="minorHAnsi" w:cstheme="minorHAnsi"/>
                <w:b w:val="0"/>
                <w:sz w:val="16"/>
                <w:szCs w:val="16"/>
                <w:u w:val="none"/>
              </w:rPr>
            </w:pPr>
          </w:p>
          <w:p w14:paraId="0BBDA9C4" w14:textId="0626700A" w:rsidR="00FF6232" w:rsidRDefault="00FF6232" w:rsidP="001A7DCA">
            <w:pPr>
              <w:pStyle w:val="Title"/>
              <w:jc w:val="left"/>
              <w:rPr>
                <w:rFonts w:asciiTheme="minorHAnsi" w:hAnsiTheme="minorHAnsi" w:cstheme="minorHAnsi"/>
                <w:b w:val="0"/>
                <w:sz w:val="16"/>
                <w:szCs w:val="16"/>
                <w:u w:val="none"/>
              </w:rPr>
            </w:pPr>
          </w:p>
          <w:p w14:paraId="0BA4ED14" w14:textId="5FB22E6E" w:rsidR="00FF6232" w:rsidRDefault="00FF6232" w:rsidP="001A7DCA">
            <w:pPr>
              <w:pStyle w:val="Title"/>
              <w:jc w:val="left"/>
              <w:rPr>
                <w:rFonts w:asciiTheme="minorHAnsi" w:hAnsiTheme="minorHAnsi" w:cstheme="minorHAnsi"/>
                <w:b w:val="0"/>
                <w:sz w:val="16"/>
                <w:szCs w:val="16"/>
                <w:u w:val="none"/>
              </w:rPr>
            </w:pPr>
          </w:p>
          <w:p w14:paraId="51AC0F9F" w14:textId="50E0228C" w:rsidR="0037342D" w:rsidRDefault="0037342D" w:rsidP="001A7DCA">
            <w:pPr>
              <w:pStyle w:val="Title"/>
              <w:jc w:val="left"/>
              <w:rPr>
                <w:rFonts w:asciiTheme="minorHAnsi" w:hAnsiTheme="minorHAnsi" w:cstheme="minorHAnsi"/>
                <w:b w:val="0"/>
                <w:sz w:val="16"/>
                <w:szCs w:val="16"/>
                <w:u w:val="none"/>
              </w:rPr>
            </w:pPr>
          </w:p>
          <w:p w14:paraId="419A4241" w14:textId="55EC98F2" w:rsidR="0037342D" w:rsidRDefault="0037342D" w:rsidP="001A7DCA">
            <w:pPr>
              <w:pStyle w:val="Title"/>
              <w:jc w:val="left"/>
              <w:rPr>
                <w:rFonts w:asciiTheme="minorHAnsi" w:hAnsiTheme="minorHAnsi" w:cstheme="minorHAnsi"/>
                <w:b w:val="0"/>
                <w:sz w:val="16"/>
                <w:szCs w:val="16"/>
                <w:u w:val="none"/>
              </w:rPr>
            </w:pPr>
          </w:p>
          <w:p w14:paraId="70B453E1" w14:textId="5102C204" w:rsidR="0037342D" w:rsidRDefault="0037342D" w:rsidP="001A7DCA">
            <w:pPr>
              <w:pStyle w:val="Title"/>
              <w:jc w:val="left"/>
              <w:rPr>
                <w:rFonts w:asciiTheme="minorHAnsi" w:hAnsiTheme="minorHAnsi" w:cstheme="minorHAnsi"/>
                <w:b w:val="0"/>
                <w:sz w:val="16"/>
                <w:szCs w:val="16"/>
                <w:u w:val="none"/>
              </w:rPr>
            </w:pPr>
          </w:p>
          <w:p w14:paraId="71DA0737" w14:textId="5453BB2C" w:rsidR="0037342D" w:rsidRDefault="0037342D" w:rsidP="001A7DCA">
            <w:pPr>
              <w:pStyle w:val="Title"/>
              <w:jc w:val="left"/>
              <w:rPr>
                <w:rFonts w:asciiTheme="minorHAnsi" w:hAnsiTheme="minorHAnsi" w:cstheme="minorHAnsi"/>
                <w:b w:val="0"/>
                <w:sz w:val="16"/>
                <w:szCs w:val="16"/>
                <w:u w:val="none"/>
              </w:rPr>
            </w:pPr>
          </w:p>
          <w:p w14:paraId="2B4059EE" w14:textId="77777777" w:rsidR="0037342D" w:rsidRPr="006A08D0" w:rsidRDefault="0037342D" w:rsidP="001A7DCA">
            <w:pPr>
              <w:pStyle w:val="Title"/>
              <w:jc w:val="left"/>
              <w:rPr>
                <w:rFonts w:asciiTheme="minorHAnsi" w:hAnsiTheme="minorHAnsi" w:cstheme="minorHAnsi"/>
                <w:b w:val="0"/>
                <w:sz w:val="16"/>
                <w:szCs w:val="16"/>
                <w:u w:val="none"/>
              </w:rPr>
            </w:pPr>
          </w:p>
          <w:p w14:paraId="439FDB58" w14:textId="1DCFA55D" w:rsidR="002C04EE" w:rsidRPr="006A08D0" w:rsidDel="00D252B0" w:rsidRDefault="002C04EE" w:rsidP="001A7DCA">
            <w:pPr>
              <w:pStyle w:val="Title"/>
              <w:jc w:val="left"/>
              <w:rPr>
                <w:del w:id="1135" w:author="Norman Beech" w:date="2021-04-13T14:00:00Z"/>
                <w:rFonts w:asciiTheme="minorHAnsi" w:hAnsiTheme="minorHAnsi" w:cstheme="minorHAnsi"/>
                <w:b w:val="0"/>
                <w:sz w:val="16"/>
                <w:szCs w:val="16"/>
                <w:u w:val="none"/>
              </w:rPr>
            </w:pPr>
            <w:del w:id="1136" w:author="Norman Beech" w:date="2021-04-13T14:00:00Z">
              <w:r w:rsidRPr="006A08D0" w:rsidDel="00D252B0">
                <w:rPr>
                  <w:rFonts w:asciiTheme="minorHAnsi" w:hAnsiTheme="minorHAnsi" w:cstheme="minorHAnsi"/>
                  <w:b w:val="0"/>
                  <w:sz w:val="16"/>
                  <w:szCs w:val="16"/>
                  <w:u w:val="none"/>
                </w:rPr>
                <w:delText>Environmental</w:delText>
              </w:r>
            </w:del>
          </w:p>
          <w:p w14:paraId="66AE86E6" w14:textId="77777777" w:rsidR="002C04EE" w:rsidRPr="006A08D0" w:rsidRDefault="002C04EE" w:rsidP="001A7DCA">
            <w:pPr>
              <w:pStyle w:val="Title"/>
              <w:jc w:val="left"/>
              <w:rPr>
                <w:rFonts w:asciiTheme="minorHAnsi" w:hAnsiTheme="minorHAnsi" w:cstheme="minorHAnsi"/>
                <w:b w:val="0"/>
                <w:sz w:val="16"/>
                <w:szCs w:val="16"/>
                <w:u w:val="none"/>
              </w:rPr>
            </w:pPr>
          </w:p>
          <w:p w14:paraId="507A0DC7" w14:textId="77777777" w:rsidR="002C04EE" w:rsidRPr="006A08D0" w:rsidRDefault="002C04EE" w:rsidP="001A7DCA">
            <w:pPr>
              <w:pStyle w:val="Title"/>
              <w:jc w:val="left"/>
              <w:rPr>
                <w:rFonts w:asciiTheme="minorHAnsi" w:hAnsiTheme="minorHAnsi" w:cstheme="minorHAnsi"/>
                <w:b w:val="0"/>
                <w:sz w:val="16"/>
                <w:szCs w:val="16"/>
                <w:u w:val="none"/>
              </w:rPr>
            </w:pPr>
          </w:p>
          <w:p w14:paraId="756F7E88" w14:textId="77777777" w:rsidR="002C04EE" w:rsidRPr="006A08D0" w:rsidRDefault="002C04EE" w:rsidP="001A7DCA">
            <w:pPr>
              <w:pStyle w:val="Title"/>
              <w:jc w:val="left"/>
              <w:rPr>
                <w:rFonts w:asciiTheme="minorHAnsi" w:hAnsiTheme="minorHAnsi" w:cstheme="minorHAnsi"/>
                <w:b w:val="0"/>
                <w:sz w:val="16"/>
                <w:szCs w:val="16"/>
                <w:u w:val="none"/>
              </w:rPr>
            </w:pPr>
          </w:p>
          <w:p w14:paraId="51560F2E" w14:textId="77777777" w:rsidR="002C04EE" w:rsidRPr="006A08D0" w:rsidRDefault="002C04EE" w:rsidP="001A7DCA">
            <w:pPr>
              <w:pStyle w:val="Title"/>
              <w:jc w:val="left"/>
              <w:rPr>
                <w:rFonts w:asciiTheme="minorHAnsi" w:hAnsiTheme="minorHAnsi" w:cstheme="minorHAnsi"/>
                <w:b w:val="0"/>
                <w:sz w:val="16"/>
                <w:szCs w:val="16"/>
                <w:u w:val="none"/>
              </w:rPr>
            </w:pPr>
          </w:p>
          <w:p w14:paraId="6D914794" w14:textId="77777777" w:rsidR="002C04EE" w:rsidRPr="006A08D0" w:rsidRDefault="002C04EE" w:rsidP="001A7DCA">
            <w:pPr>
              <w:pStyle w:val="Title"/>
              <w:jc w:val="left"/>
              <w:rPr>
                <w:rFonts w:asciiTheme="minorHAnsi" w:hAnsiTheme="minorHAnsi" w:cstheme="minorHAnsi"/>
                <w:b w:val="0"/>
                <w:sz w:val="16"/>
                <w:szCs w:val="16"/>
                <w:u w:val="none"/>
              </w:rPr>
            </w:pPr>
          </w:p>
          <w:p w14:paraId="7973D9DF" w14:textId="77777777" w:rsidR="002C04EE" w:rsidRPr="006A08D0" w:rsidRDefault="002C04EE" w:rsidP="001A7DCA">
            <w:pPr>
              <w:pStyle w:val="Title"/>
              <w:jc w:val="left"/>
              <w:rPr>
                <w:rFonts w:asciiTheme="minorHAnsi" w:hAnsiTheme="minorHAnsi" w:cstheme="minorHAnsi"/>
                <w:b w:val="0"/>
                <w:sz w:val="16"/>
                <w:szCs w:val="16"/>
                <w:u w:val="none"/>
              </w:rPr>
            </w:pPr>
          </w:p>
          <w:p w14:paraId="6C7A296F" w14:textId="77777777" w:rsidR="002C04EE" w:rsidRPr="006A08D0" w:rsidRDefault="002C04EE" w:rsidP="001A7DCA">
            <w:pPr>
              <w:pStyle w:val="Title"/>
              <w:jc w:val="left"/>
              <w:rPr>
                <w:rFonts w:asciiTheme="minorHAnsi" w:hAnsiTheme="minorHAnsi" w:cstheme="minorHAnsi"/>
                <w:b w:val="0"/>
                <w:sz w:val="16"/>
                <w:szCs w:val="16"/>
                <w:u w:val="none"/>
              </w:rPr>
            </w:pPr>
          </w:p>
          <w:p w14:paraId="2594770B" w14:textId="77777777" w:rsidR="002C04EE" w:rsidRPr="006A08D0" w:rsidRDefault="002C04EE" w:rsidP="001A7DCA">
            <w:pPr>
              <w:pStyle w:val="Title"/>
              <w:jc w:val="left"/>
              <w:rPr>
                <w:rFonts w:asciiTheme="minorHAnsi" w:hAnsiTheme="minorHAnsi" w:cstheme="minorHAnsi"/>
                <w:b w:val="0"/>
                <w:sz w:val="16"/>
                <w:szCs w:val="16"/>
                <w:u w:val="none"/>
              </w:rPr>
            </w:pPr>
          </w:p>
          <w:p w14:paraId="4BA7B43E" w14:textId="77777777" w:rsidR="002C04EE" w:rsidRPr="006A08D0" w:rsidRDefault="002C04EE" w:rsidP="001A7DCA">
            <w:pPr>
              <w:pStyle w:val="Title"/>
              <w:jc w:val="left"/>
              <w:rPr>
                <w:rFonts w:asciiTheme="minorHAnsi" w:hAnsiTheme="minorHAnsi" w:cstheme="minorHAnsi"/>
                <w:b w:val="0"/>
                <w:sz w:val="16"/>
                <w:szCs w:val="16"/>
                <w:u w:val="none"/>
              </w:rPr>
            </w:pPr>
          </w:p>
          <w:p w14:paraId="7BBA80CB" w14:textId="77777777" w:rsidR="002C04EE" w:rsidRPr="006A08D0" w:rsidRDefault="002C04EE" w:rsidP="001A7DCA">
            <w:pPr>
              <w:pStyle w:val="Title"/>
              <w:jc w:val="left"/>
              <w:rPr>
                <w:rFonts w:asciiTheme="minorHAnsi" w:hAnsiTheme="minorHAnsi" w:cstheme="minorHAnsi"/>
                <w:b w:val="0"/>
                <w:sz w:val="16"/>
                <w:szCs w:val="16"/>
                <w:u w:val="none"/>
              </w:rPr>
            </w:pPr>
          </w:p>
          <w:p w14:paraId="3CEBD685" w14:textId="77777777" w:rsidR="002C04EE" w:rsidRPr="006A08D0" w:rsidRDefault="002C04EE" w:rsidP="001A7DCA">
            <w:pPr>
              <w:pStyle w:val="Title"/>
              <w:jc w:val="left"/>
              <w:rPr>
                <w:rFonts w:asciiTheme="minorHAnsi" w:hAnsiTheme="minorHAnsi" w:cstheme="minorHAnsi"/>
                <w:b w:val="0"/>
                <w:sz w:val="16"/>
                <w:szCs w:val="16"/>
                <w:u w:val="none"/>
              </w:rPr>
            </w:pPr>
          </w:p>
          <w:p w14:paraId="3E918003" w14:textId="77777777" w:rsidR="002C04EE" w:rsidRPr="006A08D0" w:rsidRDefault="002C04EE" w:rsidP="001A7DCA">
            <w:pPr>
              <w:pStyle w:val="Title"/>
              <w:jc w:val="left"/>
              <w:rPr>
                <w:rFonts w:asciiTheme="minorHAnsi" w:hAnsiTheme="minorHAnsi" w:cstheme="minorHAnsi"/>
                <w:b w:val="0"/>
                <w:sz w:val="16"/>
                <w:szCs w:val="16"/>
                <w:u w:val="none"/>
              </w:rPr>
            </w:pPr>
          </w:p>
          <w:p w14:paraId="6EE8C8CE" w14:textId="77777777" w:rsidR="002C04EE" w:rsidRPr="006A08D0" w:rsidRDefault="002C04EE" w:rsidP="001A7DCA">
            <w:pPr>
              <w:pStyle w:val="Title"/>
              <w:jc w:val="left"/>
              <w:rPr>
                <w:rFonts w:asciiTheme="minorHAnsi" w:hAnsiTheme="minorHAnsi" w:cstheme="minorHAnsi"/>
                <w:b w:val="0"/>
                <w:sz w:val="16"/>
                <w:szCs w:val="16"/>
                <w:u w:val="none"/>
              </w:rPr>
            </w:pPr>
          </w:p>
          <w:p w14:paraId="78156349" w14:textId="77777777" w:rsidR="00FA761A" w:rsidRPr="006A08D0" w:rsidRDefault="00FA761A" w:rsidP="00FA761A">
            <w:pPr>
              <w:pStyle w:val="Title"/>
              <w:jc w:val="left"/>
              <w:rPr>
                <w:ins w:id="1137" w:author="Norman Beech" w:date="2021-04-13T14:03:00Z"/>
                <w:rFonts w:asciiTheme="minorHAnsi" w:hAnsiTheme="minorHAnsi" w:cstheme="minorHAnsi"/>
                <w:b w:val="0"/>
                <w:sz w:val="16"/>
                <w:szCs w:val="16"/>
                <w:u w:val="none"/>
              </w:rPr>
            </w:pPr>
            <w:ins w:id="1138" w:author="Norman Beech" w:date="2021-04-13T14:03:00Z">
              <w:r w:rsidRPr="006A08D0">
                <w:rPr>
                  <w:rFonts w:asciiTheme="minorHAnsi" w:hAnsiTheme="minorHAnsi" w:cstheme="minorHAnsi"/>
                  <w:b w:val="0"/>
                  <w:sz w:val="16"/>
                  <w:szCs w:val="16"/>
                  <w:u w:val="none"/>
                </w:rPr>
                <w:lastRenderedPageBreak/>
                <w:t>Environmental</w:t>
              </w:r>
            </w:ins>
          </w:p>
          <w:p w14:paraId="736C7F3E" w14:textId="77777777" w:rsidR="002C04EE" w:rsidRPr="006A08D0" w:rsidRDefault="002C04EE" w:rsidP="001A7DCA">
            <w:pPr>
              <w:pStyle w:val="Title"/>
              <w:jc w:val="left"/>
              <w:rPr>
                <w:rFonts w:asciiTheme="minorHAnsi" w:hAnsiTheme="minorHAnsi" w:cstheme="minorHAnsi"/>
                <w:b w:val="0"/>
                <w:sz w:val="16"/>
                <w:szCs w:val="16"/>
                <w:u w:val="none"/>
              </w:rPr>
            </w:pPr>
          </w:p>
          <w:p w14:paraId="245A69D5" w14:textId="77777777" w:rsidR="002C04EE" w:rsidRPr="006A08D0" w:rsidRDefault="002C04EE" w:rsidP="001A7DCA">
            <w:pPr>
              <w:pStyle w:val="Title"/>
              <w:jc w:val="left"/>
              <w:rPr>
                <w:rFonts w:asciiTheme="minorHAnsi" w:hAnsiTheme="minorHAnsi" w:cstheme="minorHAnsi"/>
                <w:b w:val="0"/>
                <w:sz w:val="16"/>
                <w:szCs w:val="16"/>
                <w:u w:val="none"/>
              </w:rPr>
            </w:pPr>
          </w:p>
          <w:p w14:paraId="3B9AD10B" w14:textId="77777777" w:rsidR="002C04EE" w:rsidRPr="006A08D0" w:rsidRDefault="002C04EE" w:rsidP="001A7DCA">
            <w:pPr>
              <w:pStyle w:val="Title"/>
              <w:jc w:val="left"/>
              <w:rPr>
                <w:rFonts w:asciiTheme="minorHAnsi" w:hAnsiTheme="minorHAnsi" w:cstheme="minorHAnsi"/>
                <w:b w:val="0"/>
                <w:sz w:val="16"/>
                <w:szCs w:val="16"/>
                <w:u w:val="none"/>
              </w:rPr>
            </w:pPr>
          </w:p>
          <w:p w14:paraId="3D526378" w14:textId="77777777" w:rsidR="002C04EE" w:rsidRPr="006A08D0" w:rsidRDefault="002C04EE" w:rsidP="001A7DCA">
            <w:pPr>
              <w:pStyle w:val="Title"/>
              <w:jc w:val="left"/>
              <w:rPr>
                <w:rFonts w:asciiTheme="minorHAnsi" w:hAnsiTheme="minorHAnsi" w:cstheme="minorHAnsi"/>
                <w:b w:val="0"/>
                <w:sz w:val="16"/>
                <w:szCs w:val="16"/>
                <w:u w:val="none"/>
              </w:rPr>
            </w:pPr>
          </w:p>
          <w:p w14:paraId="1CBECF95" w14:textId="77777777" w:rsidR="002C04EE" w:rsidRPr="006A08D0" w:rsidRDefault="002C04EE" w:rsidP="001A7DCA">
            <w:pPr>
              <w:pStyle w:val="Title"/>
              <w:jc w:val="left"/>
              <w:rPr>
                <w:rFonts w:asciiTheme="minorHAnsi" w:hAnsiTheme="minorHAnsi" w:cstheme="minorHAnsi"/>
                <w:b w:val="0"/>
                <w:sz w:val="16"/>
                <w:szCs w:val="16"/>
                <w:u w:val="none"/>
              </w:rPr>
            </w:pPr>
          </w:p>
          <w:p w14:paraId="5F2E4A90" w14:textId="77777777" w:rsidR="002C04EE" w:rsidRPr="006A08D0" w:rsidRDefault="002C04EE" w:rsidP="001A7DCA">
            <w:pPr>
              <w:pStyle w:val="Title"/>
              <w:jc w:val="left"/>
              <w:rPr>
                <w:rFonts w:asciiTheme="minorHAnsi" w:hAnsiTheme="minorHAnsi" w:cstheme="minorHAnsi"/>
                <w:b w:val="0"/>
                <w:sz w:val="16"/>
                <w:szCs w:val="16"/>
                <w:u w:val="none"/>
              </w:rPr>
            </w:pPr>
          </w:p>
          <w:p w14:paraId="0DEF6270" w14:textId="44DD37D7" w:rsidR="002C04EE" w:rsidRDefault="002C04EE" w:rsidP="001A7DCA">
            <w:pPr>
              <w:pStyle w:val="Title"/>
              <w:jc w:val="left"/>
              <w:rPr>
                <w:rFonts w:asciiTheme="minorHAnsi" w:hAnsiTheme="minorHAnsi" w:cstheme="minorHAnsi"/>
                <w:b w:val="0"/>
                <w:sz w:val="16"/>
                <w:szCs w:val="16"/>
                <w:u w:val="none"/>
              </w:rPr>
            </w:pPr>
          </w:p>
          <w:p w14:paraId="75B41F26" w14:textId="1A1BF22A" w:rsidR="0037342D" w:rsidRDefault="0037342D" w:rsidP="001A7DCA">
            <w:pPr>
              <w:pStyle w:val="Title"/>
              <w:jc w:val="left"/>
              <w:rPr>
                <w:rFonts w:asciiTheme="minorHAnsi" w:hAnsiTheme="minorHAnsi" w:cstheme="minorHAnsi"/>
                <w:b w:val="0"/>
                <w:sz w:val="16"/>
                <w:szCs w:val="16"/>
                <w:u w:val="none"/>
              </w:rPr>
            </w:pPr>
          </w:p>
          <w:p w14:paraId="3D25E463" w14:textId="71B78D78" w:rsidR="0037342D" w:rsidRDefault="0037342D" w:rsidP="001A7DCA">
            <w:pPr>
              <w:pStyle w:val="Title"/>
              <w:jc w:val="left"/>
              <w:rPr>
                <w:rFonts w:asciiTheme="minorHAnsi" w:hAnsiTheme="minorHAnsi" w:cstheme="minorHAnsi"/>
                <w:b w:val="0"/>
                <w:sz w:val="16"/>
                <w:szCs w:val="16"/>
                <w:u w:val="none"/>
              </w:rPr>
            </w:pPr>
          </w:p>
          <w:p w14:paraId="29BB16D4" w14:textId="09677B97" w:rsidR="0037342D" w:rsidRDefault="0037342D" w:rsidP="001A7DCA">
            <w:pPr>
              <w:pStyle w:val="Title"/>
              <w:jc w:val="left"/>
              <w:rPr>
                <w:rFonts w:asciiTheme="minorHAnsi" w:hAnsiTheme="minorHAnsi" w:cstheme="minorHAnsi"/>
                <w:b w:val="0"/>
                <w:sz w:val="16"/>
                <w:szCs w:val="16"/>
                <w:u w:val="none"/>
              </w:rPr>
            </w:pPr>
          </w:p>
          <w:p w14:paraId="61FD08A6" w14:textId="4341BC5E" w:rsidR="0037342D" w:rsidRDefault="0037342D" w:rsidP="001A7DCA">
            <w:pPr>
              <w:pStyle w:val="Title"/>
              <w:jc w:val="left"/>
              <w:rPr>
                <w:rFonts w:asciiTheme="minorHAnsi" w:hAnsiTheme="minorHAnsi" w:cstheme="minorHAnsi"/>
                <w:b w:val="0"/>
                <w:sz w:val="16"/>
                <w:szCs w:val="16"/>
                <w:u w:val="none"/>
              </w:rPr>
            </w:pPr>
          </w:p>
          <w:p w14:paraId="4BE449D9" w14:textId="0FF1F2A9" w:rsidR="0037342D" w:rsidRDefault="0037342D" w:rsidP="001A7DCA">
            <w:pPr>
              <w:pStyle w:val="Title"/>
              <w:jc w:val="left"/>
              <w:rPr>
                <w:rFonts w:asciiTheme="minorHAnsi" w:hAnsiTheme="minorHAnsi" w:cstheme="minorHAnsi"/>
                <w:b w:val="0"/>
                <w:sz w:val="16"/>
                <w:szCs w:val="16"/>
                <w:u w:val="none"/>
              </w:rPr>
            </w:pPr>
          </w:p>
          <w:p w14:paraId="4FF6F54A" w14:textId="502D050D" w:rsidR="0037342D" w:rsidRDefault="0037342D" w:rsidP="001A7DCA">
            <w:pPr>
              <w:pStyle w:val="Title"/>
              <w:jc w:val="left"/>
              <w:rPr>
                <w:rFonts w:asciiTheme="minorHAnsi" w:hAnsiTheme="minorHAnsi" w:cstheme="minorHAnsi"/>
                <w:b w:val="0"/>
                <w:sz w:val="16"/>
                <w:szCs w:val="16"/>
                <w:u w:val="none"/>
              </w:rPr>
            </w:pPr>
          </w:p>
          <w:p w14:paraId="6A27B683" w14:textId="1091A3EC" w:rsidR="0037342D" w:rsidRDefault="0037342D" w:rsidP="001A7DCA">
            <w:pPr>
              <w:pStyle w:val="Title"/>
              <w:jc w:val="left"/>
              <w:rPr>
                <w:rFonts w:asciiTheme="minorHAnsi" w:hAnsiTheme="minorHAnsi" w:cstheme="minorHAnsi"/>
                <w:b w:val="0"/>
                <w:sz w:val="16"/>
                <w:szCs w:val="16"/>
                <w:u w:val="none"/>
              </w:rPr>
            </w:pPr>
          </w:p>
          <w:p w14:paraId="3E4A5087" w14:textId="440022EF" w:rsidR="0037342D" w:rsidRDefault="0037342D" w:rsidP="001A7DCA">
            <w:pPr>
              <w:pStyle w:val="Title"/>
              <w:jc w:val="left"/>
              <w:rPr>
                <w:rFonts w:asciiTheme="minorHAnsi" w:hAnsiTheme="minorHAnsi" w:cstheme="minorHAnsi"/>
                <w:b w:val="0"/>
                <w:sz w:val="16"/>
                <w:szCs w:val="16"/>
                <w:u w:val="none"/>
              </w:rPr>
            </w:pPr>
          </w:p>
          <w:p w14:paraId="54490723" w14:textId="10A39B2A" w:rsidR="0037342D" w:rsidRDefault="0037342D" w:rsidP="001A7DCA">
            <w:pPr>
              <w:pStyle w:val="Title"/>
              <w:jc w:val="left"/>
              <w:rPr>
                <w:rFonts w:asciiTheme="minorHAnsi" w:hAnsiTheme="minorHAnsi" w:cstheme="minorHAnsi"/>
                <w:b w:val="0"/>
                <w:sz w:val="16"/>
                <w:szCs w:val="16"/>
                <w:u w:val="none"/>
              </w:rPr>
            </w:pPr>
          </w:p>
          <w:p w14:paraId="6F845EBD" w14:textId="4433799D" w:rsidR="0037342D" w:rsidRDefault="0037342D" w:rsidP="001A7DCA">
            <w:pPr>
              <w:pStyle w:val="Title"/>
              <w:jc w:val="left"/>
              <w:rPr>
                <w:rFonts w:asciiTheme="minorHAnsi" w:hAnsiTheme="minorHAnsi" w:cstheme="minorHAnsi"/>
                <w:b w:val="0"/>
                <w:sz w:val="16"/>
                <w:szCs w:val="16"/>
                <w:u w:val="none"/>
              </w:rPr>
            </w:pPr>
          </w:p>
          <w:p w14:paraId="05CD46BE" w14:textId="2F1F9E2C" w:rsidR="0037342D" w:rsidRDefault="0037342D" w:rsidP="001A7DCA">
            <w:pPr>
              <w:pStyle w:val="Title"/>
              <w:jc w:val="left"/>
              <w:rPr>
                <w:rFonts w:asciiTheme="minorHAnsi" w:hAnsiTheme="minorHAnsi" w:cstheme="minorHAnsi"/>
                <w:b w:val="0"/>
                <w:sz w:val="16"/>
                <w:szCs w:val="16"/>
                <w:u w:val="none"/>
              </w:rPr>
            </w:pPr>
          </w:p>
          <w:p w14:paraId="6B03CBD5" w14:textId="0BAFA005" w:rsidR="0037342D" w:rsidRDefault="0037342D" w:rsidP="001A7DCA">
            <w:pPr>
              <w:pStyle w:val="Title"/>
              <w:jc w:val="left"/>
              <w:rPr>
                <w:rFonts w:asciiTheme="minorHAnsi" w:hAnsiTheme="minorHAnsi" w:cstheme="minorHAnsi"/>
                <w:b w:val="0"/>
                <w:sz w:val="16"/>
                <w:szCs w:val="16"/>
                <w:u w:val="none"/>
              </w:rPr>
            </w:pPr>
          </w:p>
          <w:p w14:paraId="6B9A9A2F" w14:textId="2519EA06" w:rsidR="0037342D" w:rsidRDefault="0037342D" w:rsidP="001A7DCA">
            <w:pPr>
              <w:pStyle w:val="Title"/>
              <w:jc w:val="left"/>
              <w:rPr>
                <w:rFonts w:asciiTheme="minorHAnsi" w:hAnsiTheme="minorHAnsi" w:cstheme="minorHAnsi"/>
                <w:b w:val="0"/>
                <w:sz w:val="16"/>
                <w:szCs w:val="16"/>
                <w:u w:val="none"/>
              </w:rPr>
            </w:pPr>
          </w:p>
          <w:p w14:paraId="6E339FD9" w14:textId="4D884676" w:rsidR="0037342D" w:rsidRDefault="0037342D" w:rsidP="001A7DCA">
            <w:pPr>
              <w:pStyle w:val="Title"/>
              <w:jc w:val="left"/>
              <w:rPr>
                <w:rFonts w:asciiTheme="minorHAnsi" w:hAnsiTheme="minorHAnsi" w:cstheme="minorHAnsi"/>
                <w:b w:val="0"/>
                <w:sz w:val="16"/>
                <w:szCs w:val="16"/>
                <w:u w:val="none"/>
              </w:rPr>
            </w:pPr>
          </w:p>
          <w:p w14:paraId="0003F5D0" w14:textId="32F9D0FB" w:rsidR="0037342D" w:rsidRDefault="0037342D" w:rsidP="001A7DCA">
            <w:pPr>
              <w:pStyle w:val="Title"/>
              <w:jc w:val="left"/>
              <w:rPr>
                <w:rFonts w:asciiTheme="minorHAnsi" w:hAnsiTheme="minorHAnsi" w:cstheme="minorHAnsi"/>
                <w:b w:val="0"/>
                <w:sz w:val="16"/>
                <w:szCs w:val="16"/>
                <w:u w:val="none"/>
              </w:rPr>
            </w:pPr>
          </w:p>
          <w:p w14:paraId="34D2EB4D" w14:textId="1A99C087" w:rsidR="0037342D" w:rsidRDefault="0037342D" w:rsidP="001A7DCA">
            <w:pPr>
              <w:pStyle w:val="Title"/>
              <w:jc w:val="left"/>
              <w:rPr>
                <w:rFonts w:asciiTheme="minorHAnsi" w:hAnsiTheme="minorHAnsi" w:cstheme="minorHAnsi"/>
                <w:b w:val="0"/>
                <w:sz w:val="16"/>
                <w:szCs w:val="16"/>
                <w:u w:val="none"/>
              </w:rPr>
            </w:pPr>
          </w:p>
          <w:p w14:paraId="177BCB2E" w14:textId="032E7486" w:rsidR="0037342D" w:rsidRDefault="0037342D" w:rsidP="001A7DCA">
            <w:pPr>
              <w:pStyle w:val="Title"/>
              <w:jc w:val="left"/>
              <w:rPr>
                <w:rFonts w:asciiTheme="minorHAnsi" w:hAnsiTheme="minorHAnsi" w:cstheme="minorHAnsi"/>
                <w:b w:val="0"/>
                <w:sz w:val="16"/>
                <w:szCs w:val="16"/>
                <w:u w:val="none"/>
              </w:rPr>
            </w:pPr>
          </w:p>
          <w:p w14:paraId="2838FB7B" w14:textId="2D1461C3" w:rsidR="0037342D" w:rsidRDefault="0037342D" w:rsidP="001A7DCA">
            <w:pPr>
              <w:pStyle w:val="Title"/>
              <w:jc w:val="left"/>
              <w:rPr>
                <w:rFonts w:asciiTheme="minorHAnsi" w:hAnsiTheme="minorHAnsi" w:cstheme="minorHAnsi"/>
                <w:b w:val="0"/>
                <w:sz w:val="16"/>
                <w:szCs w:val="16"/>
                <w:u w:val="none"/>
              </w:rPr>
            </w:pPr>
          </w:p>
          <w:p w14:paraId="01F72DEE" w14:textId="02A9A226" w:rsidR="0037342D" w:rsidRDefault="0037342D" w:rsidP="001A7DCA">
            <w:pPr>
              <w:pStyle w:val="Title"/>
              <w:jc w:val="left"/>
              <w:rPr>
                <w:rFonts w:asciiTheme="minorHAnsi" w:hAnsiTheme="minorHAnsi" w:cstheme="minorHAnsi"/>
                <w:b w:val="0"/>
                <w:sz w:val="16"/>
                <w:szCs w:val="16"/>
                <w:u w:val="none"/>
              </w:rPr>
            </w:pPr>
          </w:p>
          <w:p w14:paraId="40BE3AC0" w14:textId="5CE0ADA6" w:rsidR="0037342D" w:rsidRDefault="0037342D" w:rsidP="001A7DCA">
            <w:pPr>
              <w:pStyle w:val="Title"/>
              <w:jc w:val="left"/>
              <w:rPr>
                <w:rFonts w:asciiTheme="minorHAnsi" w:hAnsiTheme="minorHAnsi" w:cstheme="minorHAnsi"/>
                <w:b w:val="0"/>
                <w:sz w:val="16"/>
                <w:szCs w:val="16"/>
                <w:u w:val="none"/>
              </w:rPr>
            </w:pPr>
          </w:p>
          <w:p w14:paraId="3272A859" w14:textId="73B13F83" w:rsidR="0037342D" w:rsidRDefault="0037342D" w:rsidP="001A7DCA">
            <w:pPr>
              <w:pStyle w:val="Title"/>
              <w:jc w:val="left"/>
              <w:rPr>
                <w:rFonts w:asciiTheme="minorHAnsi" w:hAnsiTheme="minorHAnsi" w:cstheme="minorHAnsi"/>
                <w:b w:val="0"/>
                <w:sz w:val="16"/>
                <w:szCs w:val="16"/>
                <w:u w:val="none"/>
              </w:rPr>
            </w:pPr>
          </w:p>
          <w:p w14:paraId="71DE74FB" w14:textId="7E3AACB4" w:rsidR="0037342D" w:rsidRDefault="0037342D" w:rsidP="001A7DCA">
            <w:pPr>
              <w:pStyle w:val="Title"/>
              <w:jc w:val="left"/>
              <w:rPr>
                <w:rFonts w:asciiTheme="minorHAnsi" w:hAnsiTheme="minorHAnsi" w:cstheme="minorHAnsi"/>
                <w:b w:val="0"/>
                <w:sz w:val="16"/>
                <w:szCs w:val="16"/>
                <w:u w:val="none"/>
              </w:rPr>
            </w:pPr>
          </w:p>
          <w:p w14:paraId="2C006868" w14:textId="26B230BB" w:rsidR="0037342D" w:rsidRDefault="0037342D" w:rsidP="001A7DCA">
            <w:pPr>
              <w:pStyle w:val="Title"/>
              <w:jc w:val="left"/>
              <w:rPr>
                <w:rFonts w:asciiTheme="minorHAnsi" w:hAnsiTheme="minorHAnsi" w:cstheme="minorHAnsi"/>
                <w:b w:val="0"/>
                <w:sz w:val="16"/>
                <w:szCs w:val="16"/>
                <w:u w:val="none"/>
              </w:rPr>
            </w:pPr>
          </w:p>
          <w:p w14:paraId="1D042C56" w14:textId="44258DC6" w:rsidR="0037342D" w:rsidRDefault="0037342D" w:rsidP="001A7DCA">
            <w:pPr>
              <w:pStyle w:val="Title"/>
              <w:jc w:val="left"/>
              <w:rPr>
                <w:rFonts w:asciiTheme="minorHAnsi" w:hAnsiTheme="minorHAnsi" w:cstheme="minorHAnsi"/>
                <w:b w:val="0"/>
                <w:sz w:val="16"/>
                <w:szCs w:val="16"/>
                <w:u w:val="none"/>
              </w:rPr>
            </w:pPr>
          </w:p>
          <w:p w14:paraId="6FBCB70C" w14:textId="35C74A8F" w:rsidR="0037342D" w:rsidRDefault="0037342D" w:rsidP="001A7DCA">
            <w:pPr>
              <w:pStyle w:val="Title"/>
              <w:jc w:val="left"/>
              <w:rPr>
                <w:rFonts w:asciiTheme="minorHAnsi" w:hAnsiTheme="minorHAnsi" w:cstheme="minorHAnsi"/>
                <w:b w:val="0"/>
                <w:sz w:val="16"/>
                <w:szCs w:val="16"/>
                <w:u w:val="none"/>
              </w:rPr>
            </w:pPr>
          </w:p>
          <w:p w14:paraId="39842BE3" w14:textId="1E947870" w:rsidR="0037342D" w:rsidRDefault="0037342D" w:rsidP="001A7DCA">
            <w:pPr>
              <w:pStyle w:val="Title"/>
              <w:jc w:val="left"/>
              <w:rPr>
                <w:rFonts w:asciiTheme="minorHAnsi" w:hAnsiTheme="minorHAnsi" w:cstheme="minorHAnsi"/>
                <w:b w:val="0"/>
                <w:sz w:val="16"/>
                <w:szCs w:val="16"/>
                <w:u w:val="none"/>
              </w:rPr>
            </w:pPr>
          </w:p>
          <w:p w14:paraId="40DD136A" w14:textId="77777777" w:rsidR="0037342D" w:rsidRPr="006A08D0" w:rsidRDefault="0037342D" w:rsidP="001A7DCA">
            <w:pPr>
              <w:pStyle w:val="Title"/>
              <w:jc w:val="left"/>
              <w:rPr>
                <w:rFonts w:asciiTheme="minorHAnsi" w:hAnsiTheme="minorHAnsi" w:cstheme="minorHAnsi"/>
                <w:b w:val="0"/>
                <w:sz w:val="16"/>
                <w:szCs w:val="16"/>
                <w:u w:val="none"/>
              </w:rPr>
            </w:pPr>
          </w:p>
          <w:p w14:paraId="33A01A49" w14:textId="77777777" w:rsidR="002C04EE" w:rsidRPr="006A08D0" w:rsidRDefault="002C04EE" w:rsidP="001A7DCA">
            <w:pPr>
              <w:pStyle w:val="Title"/>
              <w:jc w:val="left"/>
              <w:rPr>
                <w:rFonts w:asciiTheme="minorHAnsi" w:hAnsiTheme="minorHAnsi" w:cstheme="minorHAnsi"/>
                <w:b w:val="0"/>
                <w:sz w:val="16"/>
                <w:szCs w:val="16"/>
                <w:u w:val="none"/>
              </w:rPr>
            </w:pPr>
          </w:p>
          <w:p w14:paraId="201D33D2" w14:textId="77777777" w:rsidR="002C04EE" w:rsidRPr="006A08D0" w:rsidRDefault="002C04EE" w:rsidP="001A7DCA">
            <w:pPr>
              <w:pStyle w:val="Title"/>
              <w:jc w:val="left"/>
              <w:rPr>
                <w:rFonts w:asciiTheme="minorHAnsi" w:hAnsiTheme="minorHAnsi" w:cstheme="minorHAnsi"/>
                <w:b w:val="0"/>
                <w:sz w:val="16"/>
                <w:szCs w:val="16"/>
                <w:u w:val="none"/>
              </w:rPr>
            </w:pPr>
          </w:p>
          <w:p w14:paraId="7EFB8F2E" w14:textId="4D740CA1" w:rsidR="002C04EE" w:rsidRPr="006A08D0" w:rsidDel="00FA761A" w:rsidRDefault="002C04EE" w:rsidP="001A7DCA">
            <w:pPr>
              <w:pStyle w:val="Title"/>
              <w:jc w:val="left"/>
              <w:rPr>
                <w:del w:id="1139" w:author="Norman Beech" w:date="2021-04-13T14:03:00Z"/>
                <w:rFonts w:asciiTheme="minorHAnsi" w:hAnsiTheme="minorHAnsi" w:cstheme="minorHAnsi"/>
                <w:b w:val="0"/>
                <w:sz w:val="16"/>
                <w:szCs w:val="16"/>
                <w:u w:val="none"/>
              </w:rPr>
            </w:pPr>
            <w:del w:id="1140" w:author="Norman Beech" w:date="2021-04-13T14:03:00Z">
              <w:r w:rsidRPr="006A08D0" w:rsidDel="00FA761A">
                <w:rPr>
                  <w:rFonts w:asciiTheme="minorHAnsi" w:hAnsiTheme="minorHAnsi" w:cstheme="minorHAnsi"/>
                  <w:b w:val="0"/>
                  <w:sz w:val="16"/>
                  <w:szCs w:val="16"/>
                  <w:u w:val="none"/>
                </w:rPr>
                <w:delText>Environmental</w:delText>
              </w:r>
            </w:del>
          </w:p>
          <w:p w14:paraId="13B0D19F" w14:textId="77777777" w:rsidR="002C04EE" w:rsidRPr="006A08D0" w:rsidRDefault="002C04EE" w:rsidP="001A7DCA">
            <w:pPr>
              <w:pStyle w:val="Title"/>
              <w:jc w:val="left"/>
              <w:rPr>
                <w:rFonts w:asciiTheme="minorHAnsi" w:hAnsiTheme="minorHAnsi" w:cstheme="minorHAnsi"/>
                <w:b w:val="0"/>
                <w:sz w:val="16"/>
                <w:szCs w:val="16"/>
                <w:u w:val="none"/>
              </w:rPr>
            </w:pPr>
          </w:p>
          <w:p w14:paraId="0166889F" w14:textId="77777777" w:rsidR="002C04EE" w:rsidRPr="006A08D0" w:rsidRDefault="002C04EE" w:rsidP="001A7DCA">
            <w:pPr>
              <w:pStyle w:val="Title"/>
              <w:jc w:val="left"/>
              <w:rPr>
                <w:rFonts w:asciiTheme="minorHAnsi" w:hAnsiTheme="minorHAnsi" w:cstheme="minorHAnsi"/>
                <w:b w:val="0"/>
                <w:sz w:val="16"/>
                <w:szCs w:val="16"/>
                <w:u w:val="none"/>
              </w:rPr>
            </w:pPr>
          </w:p>
          <w:p w14:paraId="5593F6A8" w14:textId="77777777" w:rsidR="002C04EE" w:rsidRPr="006A08D0" w:rsidRDefault="002C04EE" w:rsidP="001A7DCA">
            <w:pPr>
              <w:pStyle w:val="Title"/>
              <w:jc w:val="left"/>
              <w:rPr>
                <w:rFonts w:asciiTheme="minorHAnsi" w:hAnsiTheme="minorHAnsi" w:cstheme="minorHAnsi"/>
                <w:b w:val="0"/>
                <w:sz w:val="16"/>
                <w:szCs w:val="16"/>
                <w:u w:val="none"/>
              </w:rPr>
            </w:pPr>
          </w:p>
          <w:p w14:paraId="7D06AC8F" w14:textId="77777777" w:rsidR="0037342D" w:rsidRPr="006A08D0" w:rsidRDefault="0037342D" w:rsidP="0037342D">
            <w:pPr>
              <w:pStyle w:val="Title"/>
              <w:jc w:val="left"/>
              <w:rPr>
                <w:rFonts w:asciiTheme="minorHAnsi" w:hAnsiTheme="minorHAnsi" w:cstheme="minorHAnsi"/>
                <w:b w:val="0"/>
                <w:sz w:val="16"/>
                <w:szCs w:val="16"/>
                <w:u w:val="none"/>
              </w:rPr>
            </w:pPr>
          </w:p>
          <w:p w14:paraId="0416D866" w14:textId="77777777" w:rsidR="0037342D" w:rsidRPr="006A08D0" w:rsidRDefault="0037342D" w:rsidP="0037342D">
            <w:pPr>
              <w:pStyle w:val="Title"/>
              <w:jc w:val="left"/>
              <w:rPr>
                <w:rFonts w:asciiTheme="minorHAnsi" w:hAnsiTheme="minorHAnsi" w:cstheme="minorHAnsi"/>
                <w:b w:val="0"/>
                <w:sz w:val="16"/>
                <w:szCs w:val="16"/>
                <w:u w:val="none"/>
              </w:rPr>
            </w:pPr>
          </w:p>
          <w:p w14:paraId="7B786AA3" w14:textId="77777777" w:rsidR="0037342D" w:rsidRPr="006A08D0" w:rsidRDefault="0037342D" w:rsidP="0037342D">
            <w:pPr>
              <w:pStyle w:val="Title"/>
              <w:jc w:val="left"/>
              <w:rPr>
                <w:rFonts w:asciiTheme="minorHAnsi" w:hAnsiTheme="minorHAnsi" w:cstheme="minorHAnsi"/>
                <w:b w:val="0"/>
                <w:sz w:val="16"/>
                <w:szCs w:val="16"/>
                <w:u w:val="none"/>
              </w:rPr>
            </w:pPr>
          </w:p>
          <w:p w14:paraId="559FE826" w14:textId="77777777" w:rsidR="0037342D" w:rsidRPr="006A08D0" w:rsidRDefault="0037342D" w:rsidP="0037342D">
            <w:pPr>
              <w:pStyle w:val="Title"/>
              <w:jc w:val="left"/>
              <w:rPr>
                <w:rFonts w:asciiTheme="minorHAnsi" w:hAnsiTheme="minorHAnsi" w:cstheme="minorHAnsi"/>
                <w:b w:val="0"/>
                <w:sz w:val="16"/>
                <w:szCs w:val="16"/>
                <w:u w:val="none"/>
              </w:rPr>
            </w:pPr>
          </w:p>
          <w:p w14:paraId="7299DA3C" w14:textId="77777777" w:rsidR="0037342D" w:rsidRPr="006A08D0" w:rsidRDefault="0037342D" w:rsidP="0037342D">
            <w:pPr>
              <w:pStyle w:val="Title"/>
              <w:jc w:val="left"/>
              <w:rPr>
                <w:rFonts w:asciiTheme="minorHAnsi" w:hAnsiTheme="minorHAnsi" w:cstheme="minorHAnsi"/>
                <w:b w:val="0"/>
                <w:sz w:val="16"/>
                <w:szCs w:val="16"/>
                <w:u w:val="none"/>
              </w:rPr>
            </w:pPr>
          </w:p>
          <w:p w14:paraId="1356273C" w14:textId="77777777" w:rsidR="0037342D" w:rsidRPr="006A08D0" w:rsidRDefault="0037342D" w:rsidP="0037342D">
            <w:pPr>
              <w:pStyle w:val="Title"/>
              <w:jc w:val="left"/>
              <w:rPr>
                <w:rFonts w:asciiTheme="minorHAnsi" w:hAnsiTheme="minorHAnsi" w:cstheme="minorHAnsi"/>
                <w:b w:val="0"/>
                <w:sz w:val="16"/>
                <w:szCs w:val="16"/>
                <w:u w:val="none"/>
              </w:rPr>
            </w:pPr>
          </w:p>
          <w:p w14:paraId="6B2BF0F3" w14:textId="77777777" w:rsidR="0037342D" w:rsidRPr="006A08D0" w:rsidRDefault="0037342D" w:rsidP="0037342D">
            <w:pPr>
              <w:pStyle w:val="Title"/>
              <w:jc w:val="left"/>
              <w:rPr>
                <w:rFonts w:asciiTheme="minorHAnsi" w:hAnsiTheme="minorHAnsi" w:cstheme="minorHAnsi"/>
                <w:b w:val="0"/>
                <w:sz w:val="16"/>
                <w:szCs w:val="16"/>
                <w:u w:val="none"/>
              </w:rPr>
            </w:pPr>
          </w:p>
          <w:p w14:paraId="0FC79769" w14:textId="77777777" w:rsidR="0037342D" w:rsidRPr="006A08D0" w:rsidRDefault="0037342D" w:rsidP="0037342D">
            <w:pPr>
              <w:pStyle w:val="Title"/>
              <w:jc w:val="left"/>
              <w:rPr>
                <w:rFonts w:asciiTheme="minorHAnsi" w:hAnsiTheme="minorHAnsi" w:cstheme="minorHAnsi"/>
                <w:b w:val="0"/>
                <w:sz w:val="16"/>
                <w:szCs w:val="16"/>
                <w:u w:val="none"/>
              </w:rPr>
            </w:pPr>
          </w:p>
          <w:p w14:paraId="770857CE" w14:textId="77777777" w:rsidR="0037342D" w:rsidRPr="006A08D0" w:rsidRDefault="0037342D" w:rsidP="0037342D">
            <w:pPr>
              <w:pStyle w:val="Title"/>
              <w:jc w:val="left"/>
              <w:rPr>
                <w:rFonts w:asciiTheme="minorHAnsi" w:hAnsiTheme="minorHAnsi" w:cstheme="minorHAnsi"/>
                <w:b w:val="0"/>
                <w:sz w:val="16"/>
                <w:szCs w:val="16"/>
                <w:u w:val="none"/>
              </w:rPr>
            </w:pPr>
          </w:p>
          <w:p w14:paraId="161D70AD" w14:textId="77777777" w:rsidR="0037342D" w:rsidRPr="006A08D0" w:rsidRDefault="0037342D" w:rsidP="0037342D">
            <w:pPr>
              <w:pStyle w:val="Title"/>
              <w:jc w:val="left"/>
              <w:rPr>
                <w:rFonts w:asciiTheme="minorHAnsi" w:hAnsiTheme="minorHAnsi" w:cstheme="minorHAnsi"/>
                <w:b w:val="0"/>
                <w:sz w:val="16"/>
                <w:szCs w:val="16"/>
                <w:u w:val="none"/>
              </w:rPr>
            </w:pPr>
          </w:p>
          <w:p w14:paraId="6B612286" w14:textId="77777777" w:rsidR="00FA761A" w:rsidRDefault="00FA761A" w:rsidP="00FA761A">
            <w:pPr>
              <w:pStyle w:val="Title"/>
              <w:jc w:val="left"/>
              <w:rPr>
                <w:ins w:id="1141" w:author="Norman Beech" w:date="2021-04-13T14:06:00Z"/>
                <w:rFonts w:asciiTheme="minorHAnsi" w:hAnsiTheme="minorHAnsi" w:cstheme="minorHAnsi"/>
                <w:b w:val="0"/>
                <w:sz w:val="16"/>
                <w:szCs w:val="16"/>
                <w:u w:val="none"/>
              </w:rPr>
            </w:pPr>
            <w:ins w:id="1142" w:author="Norman Beech" w:date="2021-04-13T14:06:00Z">
              <w:r w:rsidRPr="006A08D0">
                <w:rPr>
                  <w:rFonts w:asciiTheme="minorHAnsi" w:hAnsiTheme="minorHAnsi" w:cstheme="minorHAnsi"/>
                  <w:b w:val="0"/>
                  <w:sz w:val="16"/>
                  <w:szCs w:val="16"/>
                  <w:u w:val="none"/>
                </w:rPr>
                <w:lastRenderedPageBreak/>
                <w:t>Environmental</w:t>
              </w:r>
            </w:ins>
          </w:p>
          <w:p w14:paraId="027853A0" w14:textId="77777777" w:rsidR="0037342D" w:rsidRPr="006A08D0" w:rsidRDefault="0037342D" w:rsidP="0037342D">
            <w:pPr>
              <w:pStyle w:val="Title"/>
              <w:jc w:val="left"/>
              <w:rPr>
                <w:rFonts w:asciiTheme="minorHAnsi" w:hAnsiTheme="minorHAnsi" w:cstheme="minorHAnsi"/>
                <w:b w:val="0"/>
                <w:sz w:val="16"/>
                <w:szCs w:val="16"/>
                <w:u w:val="none"/>
              </w:rPr>
            </w:pPr>
          </w:p>
          <w:p w14:paraId="6D431FFB" w14:textId="77777777" w:rsidR="0037342D" w:rsidRPr="006A08D0" w:rsidRDefault="0037342D" w:rsidP="0037342D">
            <w:pPr>
              <w:pStyle w:val="Title"/>
              <w:jc w:val="left"/>
              <w:rPr>
                <w:rFonts w:asciiTheme="minorHAnsi" w:hAnsiTheme="minorHAnsi" w:cstheme="minorHAnsi"/>
                <w:b w:val="0"/>
                <w:sz w:val="16"/>
                <w:szCs w:val="16"/>
                <w:u w:val="none"/>
              </w:rPr>
            </w:pPr>
          </w:p>
          <w:p w14:paraId="432EE1BC" w14:textId="77777777" w:rsidR="0037342D" w:rsidRPr="006A08D0" w:rsidRDefault="0037342D" w:rsidP="0037342D">
            <w:pPr>
              <w:pStyle w:val="Title"/>
              <w:jc w:val="left"/>
              <w:rPr>
                <w:rFonts w:asciiTheme="minorHAnsi" w:hAnsiTheme="minorHAnsi" w:cstheme="minorHAnsi"/>
                <w:b w:val="0"/>
                <w:sz w:val="16"/>
                <w:szCs w:val="16"/>
                <w:u w:val="none"/>
              </w:rPr>
            </w:pPr>
          </w:p>
          <w:p w14:paraId="7896C561" w14:textId="77777777" w:rsidR="0037342D" w:rsidRPr="006A08D0" w:rsidRDefault="0037342D" w:rsidP="0037342D">
            <w:pPr>
              <w:pStyle w:val="Title"/>
              <w:jc w:val="left"/>
              <w:rPr>
                <w:rFonts w:asciiTheme="minorHAnsi" w:hAnsiTheme="minorHAnsi" w:cstheme="minorHAnsi"/>
                <w:b w:val="0"/>
                <w:sz w:val="16"/>
                <w:szCs w:val="16"/>
                <w:u w:val="none"/>
              </w:rPr>
            </w:pPr>
          </w:p>
          <w:p w14:paraId="4B1F2382" w14:textId="77777777" w:rsidR="0037342D" w:rsidRPr="006A08D0" w:rsidRDefault="0037342D" w:rsidP="0037342D">
            <w:pPr>
              <w:pStyle w:val="Title"/>
              <w:jc w:val="left"/>
              <w:rPr>
                <w:rFonts w:asciiTheme="minorHAnsi" w:hAnsiTheme="minorHAnsi" w:cstheme="minorHAnsi"/>
                <w:b w:val="0"/>
                <w:sz w:val="16"/>
                <w:szCs w:val="16"/>
                <w:u w:val="none"/>
              </w:rPr>
            </w:pPr>
          </w:p>
          <w:p w14:paraId="04A20314" w14:textId="77777777" w:rsidR="0037342D" w:rsidRPr="006A08D0" w:rsidRDefault="0037342D" w:rsidP="0037342D">
            <w:pPr>
              <w:pStyle w:val="Title"/>
              <w:jc w:val="left"/>
              <w:rPr>
                <w:rFonts w:asciiTheme="minorHAnsi" w:hAnsiTheme="minorHAnsi" w:cstheme="minorHAnsi"/>
                <w:b w:val="0"/>
                <w:sz w:val="16"/>
                <w:szCs w:val="16"/>
                <w:u w:val="none"/>
              </w:rPr>
            </w:pPr>
          </w:p>
          <w:p w14:paraId="565CC95E" w14:textId="77777777" w:rsidR="0037342D" w:rsidRPr="006A08D0" w:rsidRDefault="0037342D" w:rsidP="0037342D">
            <w:pPr>
              <w:pStyle w:val="Title"/>
              <w:jc w:val="left"/>
              <w:rPr>
                <w:rFonts w:asciiTheme="minorHAnsi" w:hAnsiTheme="minorHAnsi" w:cstheme="minorHAnsi"/>
                <w:b w:val="0"/>
                <w:sz w:val="16"/>
                <w:szCs w:val="16"/>
                <w:u w:val="none"/>
              </w:rPr>
            </w:pPr>
          </w:p>
          <w:p w14:paraId="40A5F058" w14:textId="77777777" w:rsidR="0037342D" w:rsidRPr="006A08D0" w:rsidRDefault="0037342D" w:rsidP="0037342D">
            <w:pPr>
              <w:pStyle w:val="Title"/>
              <w:jc w:val="left"/>
              <w:rPr>
                <w:rFonts w:asciiTheme="minorHAnsi" w:hAnsiTheme="minorHAnsi" w:cstheme="minorHAnsi"/>
                <w:b w:val="0"/>
                <w:sz w:val="16"/>
                <w:szCs w:val="16"/>
                <w:u w:val="none"/>
              </w:rPr>
            </w:pPr>
          </w:p>
          <w:p w14:paraId="3902279A" w14:textId="77777777" w:rsidR="0037342D" w:rsidRPr="006A08D0" w:rsidRDefault="0037342D" w:rsidP="0037342D">
            <w:pPr>
              <w:pStyle w:val="Title"/>
              <w:jc w:val="left"/>
              <w:rPr>
                <w:rFonts w:asciiTheme="minorHAnsi" w:hAnsiTheme="minorHAnsi" w:cstheme="minorHAnsi"/>
                <w:b w:val="0"/>
                <w:sz w:val="16"/>
                <w:szCs w:val="16"/>
                <w:u w:val="none"/>
              </w:rPr>
            </w:pPr>
          </w:p>
          <w:p w14:paraId="22B60B4D" w14:textId="77777777" w:rsidR="0037342D" w:rsidRPr="006A08D0" w:rsidRDefault="0037342D" w:rsidP="0037342D">
            <w:pPr>
              <w:pStyle w:val="Title"/>
              <w:jc w:val="left"/>
              <w:rPr>
                <w:rFonts w:asciiTheme="minorHAnsi" w:hAnsiTheme="minorHAnsi" w:cstheme="minorHAnsi"/>
                <w:b w:val="0"/>
                <w:sz w:val="16"/>
                <w:szCs w:val="16"/>
                <w:u w:val="none"/>
              </w:rPr>
            </w:pPr>
          </w:p>
          <w:p w14:paraId="3CDC3FF8" w14:textId="77777777" w:rsidR="0037342D" w:rsidRPr="006A08D0" w:rsidRDefault="0037342D" w:rsidP="0037342D">
            <w:pPr>
              <w:pStyle w:val="Title"/>
              <w:jc w:val="left"/>
              <w:rPr>
                <w:rFonts w:asciiTheme="minorHAnsi" w:hAnsiTheme="minorHAnsi" w:cstheme="minorHAnsi"/>
                <w:b w:val="0"/>
                <w:sz w:val="16"/>
                <w:szCs w:val="16"/>
                <w:u w:val="none"/>
              </w:rPr>
            </w:pPr>
          </w:p>
          <w:p w14:paraId="688EF35E" w14:textId="77777777" w:rsidR="0037342D" w:rsidRPr="006A08D0" w:rsidRDefault="0037342D" w:rsidP="0037342D">
            <w:pPr>
              <w:pStyle w:val="Title"/>
              <w:jc w:val="left"/>
              <w:rPr>
                <w:rFonts w:asciiTheme="minorHAnsi" w:hAnsiTheme="minorHAnsi" w:cstheme="minorHAnsi"/>
                <w:b w:val="0"/>
                <w:sz w:val="16"/>
                <w:szCs w:val="16"/>
                <w:u w:val="none"/>
              </w:rPr>
            </w:pPr>
          </w:p>
          <w:p w14:paraId="4F1B5B07" w14:textId="77777777" w:rsidR="0037342D" w:rsidRPr="006A08D0" w:rsidRDefault="0037342D" w:rsidP="0037342D">
            <w:pPr>
              <w:pStyle w:val="Title"/>
              <w:jc w:val="left"/>
              <w:rPr>
                <w:rFonts w:asciiTheme="minorHAnsi" w:hAnsiTheme="minorHAnsi" w:cstheme="minorHAnsi"/>
                <w:b w:val="0"/>
                <w:sz w:val="16"/>
                <w:szCs w:val="16"/>
                <w:u w:val="none"/>
              </w:rPr>
            </w:pPr>
          </w:p>
          <w:p w14:paraId="677FFB60" w14:textId="77777777" w:rsidR="0037342D" w:rsidRPr="006A08D0" w:rsidRDefault="0037342D" w:rsidP="0037342D">
            <w:pPr>
              <w:pStyle w:val="Title"/>
              <w:jc w:val="left"/>
              <w:rPr>
                <w:rFonts w:asciiTheme="minorHAnsi" w:hAnsiTheme="minorHAnsi" w:cstheme="minorHAnsi"/>
                <w:b w:val="0"/>
                <w:sz w:val="16"/>
                <w:szCs w:val="16"/>
                <w:u w:val="none"/>
              </w:rPr>
            </w:pPr>
          </w:p>
          <w:p w14:paraId="33DB77EE" w14:textId="77777777" w:rsidR="0037342D" w:rsidRPr="006A08D0" w:rsidRDefault="0037342D" w:rsidP="0037342D">
            <w:pPr>
              <w:pStyle w:val="Title"/>
              <w:jc w:val="left"/>
              <w:rPr>
                <w:rFonts w:asciiTheme="minorHAnsi" w:hAnsiTheme="minorHAnsi" w:cstheme="minorHAnsi"/>
                <w:b w:val="0"/>
                <w:sz w:val="16"/>
                <w:szCs w:val="16"/>
                <w:u w:val="none"/>
              </w:rPr>
            </w:pPr>
          </w:p>
          <w:p w14:paraId="0594A813" w14:textId="77777777" w:rsidR="0037342D" w:rsidRPr="006A08D0" w:rsidRDefault="0037342D" w:rsidP="0037342D">
            <w:pPr>
              <w:pStyle w:val="Title"/>
              <w:jc w:val="left"/>
              <w:rPr>
                <w:rFonts w:asciiTheme="minorHAnsi" w:hAnsiTheme="minorHAnsi" w:cstheme="minorHAnsi"/>
                <w:b w:val="0"/>
                <w:sz w:val="16"/>
                <w:szCs w:val="16"/>
                <w:u w:val="none"/>
              </w:rPr>
            </w:pPr>
          </w:p>
          <w:p w14:paraId="3300A6BD" w14:textId="77777777" w:rsidR="0037342D" w:rsidRPr="006A08D0" w:rsidRDefault="0037342D" w:rsidP="0037342D">
            <w:pPr>
              <w:pStyle w:val="Title"/>
              <w:jc w:val="left"/>
              <w:rPr>
                <w:rFonts w:asciiTheme="minorHAnsi" w:hAnsiTheme="minorHAnsi" w:cstheme="minorHAnsi"/>
                <w:b w:val="0"/>
                <w:sz w:val="16"/>
                <w:szCs w:val="16"/>
                <w:u w:val="none"/>
              </w:rPr>
            </w:pPr>
          </w:p>
          <w:p w14:paraId="3B095F3A" w14:textId="77777777" w:rsidR="0037342D" w:rsidRPr="006A08D0" w:rsidRDefault="0037342D" w:rsidP="0037342D">
            <w:pPr>
              <w:pStyle w:val="Title"/>
              <w:jc w:val="left"/>
              <w:rPr>
                <w:rFonts w:asciiTheme="minorHAnsi" w:hAnsiTheme="minorHAnsi" w:cstheme="minorHAnsi"/>
                <w:b w:val="0"/>
                <w:sz w:val="16"/>
                <w:szCs w:val="16"/>
                <w:u w:val="none"/>
              </w:rPr>
            </w:pPr>
          </w:p>
          <w:p w14:paraId="7197013E" w14:textId="77777777" w:rsidR="0037342D" w:rsidRPr="006A08D0" w:rsidRDefault="0037342D" w:rsidP="0037342D">
            <w:pPr>
              <w:pStyle w:val="Title"/>
              <w:jc w:val="left"/>
              <w:rPr>
                <w:rFonts w:asciiTheme="minorHAnsi" w:hAnsiTheme="minorHAnsi" w:cstheme="minorHAnsi"/>
                <w:b w:val="0"/>
                <w:sz w:val="16"/>
                <w:szCs w:val="16"/>
                <w:u w:val="none"/>
              </w:rPr>
            </w:pPr>
          </w:p>
          <w:p w14:paraId="4917AB2C" w14:textId="77777777" w:rsidR="0037342D" w:rsidRPr="006A08D0" w:rsidRDefault="0037342D" w:rsidP="0037342D">
            <w:pPr>
              <w:pStyle w:val="Title"/>
              <w:jc w:val="left"/>
              <w:rPr>
                <w:rFonts w:asciiTheme="minorHAnsi" w:hAnsiTheme="minorHAnsi" w:cstheme="minorHAnsi"/>
                <w:b w:val="0"/>
                <w:sz w:val="16"/>
                <w:szCs w:val="16"/>
                <w:u w:val="none"/>
              </w:rPr>
            </w:pPr>
          </w:p>
          <w:p w14:paraId="2C0E965F" w14:textId="77777777" w:rsidR="0037342D" w:rsidRPr="006A08D0" w:rsidRDefault="0037342D" w:rsidP="0037342D">
            <w:pPr>
              <w:pStyle w:val="Title"/>
              <w:jc w:val="left"/>
              <w:rPr>
                <w:rFonts w:asciiTheme="minorHAnsi" w:hAnsiTheme="minorHAnsi" w:cstheme="minorHAnsi"/>
                <w:b w:val="0"/>
                <w:sz w:val="16"/>
                <w:szCs w:val="16"/>
                <w:u w:val="none"/>
              </w:rPr>
            </w:pPr>
          </w:p>
          <w:p w14:paraId="46AB76C1" w14:textId="77777777" w:rsidR="0037342D" w:rsidRPr="006A08D0" w:rsidRDefault="0037342D" w:rsidP="0037342D">
            <w:pPr>
              <w:pStyle w:val="Title"/>
              <w:jc w:val="left"/>
              <w:rPr>
                <w:rFonts w:asciiTheme="minorHAnsi" w:hAnsiTheme="minorHAnsi" w:cstheme="minorHAnsi"/>
                <w:b w:val="0"/>
                <w:sz w:val="16"/>
                <w:szCs w:val="16"/>
                <w:u w:val="none"/>
              </w:rPr>
            </w:pPr>
          </w:p>
          <w:p w14:paraId="3AF7A574" w14:textId="77777777" w:rsidR="0037342D" w:rsidRPr="006A08D0" w:rsidRDefault="0037342D" w:rsidP="0037342D">
            <w:pPr>
              <w:pStyle w:val="Title"/>
              <w:jc w:val="left"/>
              <w:rPr>
                <w:rFonts w:asciiTheme="minorHAnsi" w:hAnsiTheme="minorHAnsi" w:cstheme="minorHAnsi"/>
                <w:b w:val="0"/>
                <w:sz w:val="16"/>
                <w:szCs w:val="16"/>
                <w:u w:val="none"/>
              </w:rPr>
            </w:pPr>
          </w:p>
          <w:p w14:paraId="499316BA" w14:textId="77777777" w:rsidR="0037342D" w:rsidRPr="006A08D0" w:rsidRDefault="0037342D" w:rsidP="0037342D">
            <w:pPr>
              <w:pStyle w:val="Title"/>
              <w:jc w:val="left"/>
              <w:rPr>
                <w:rFonts w:asciiTheme="minorHAnsi" w:hAnsiTheme="minorHAnsi" w:cstheme="minorHAnsi"/>
                <w:b w:val="0"/>
                <w:sz w:val="16"/>
                <w:szCs w:val="16"/>
                <w:u w:val="none"/>
              </w:rPr>
            </w:pPr>
          </w:p>
          <w:p w14:paraId="2ADBB144" w14:textId="77777777" w:rsidR="0037342D" w:rsidRPr="006A08D0" w:rsidRDefault="0037342D" w:rsidP="0037342D">
            <w:pPr>
              <w:pStyle w:val="Title"/>
              <w:jc w:val="left"/>
              <w:rPr>
                <w:rFonts w:asciiTheme="minorHAnsi" w:hAnsiTheme="minorHAnsi" w:cstheme="minorHAnsi"/>
                <w:b w:val="0"/>
                <w:sz w:val="16"/>
                <w:szCs w:val="16"/>
                <w:u w:val="none"/>
              </w:rPr>
            </w:pPr>
          </w:p>
          <w:p w14:paraId="492C536C" w14:textId="77777777" w:rsidR="0037342D" w:rsidRPr="006A08D0" w:rsidRDefault="0037342D" w:rsidP="0037342D">
            <w:pPr>
              <w:pStyle w:val="Title"/>
              <w:jc w:val="left"/>
              <w:rPr>
                <w:rFonts w:asciiTheme="minorHAnsi" w:hAnsiTheme="minorHAnsi" w:cstheme="minorHAnsi"/>
                <w:b w:val="0"/>
                <w:sz w:val="16"/>
                <w:szCs w:val="16"/>
                <w:u w:val="none"/>
              </w:rPr>
            </w:pPr>
          </w:p>
          <w:p w14:paraId="44892848" w14:textId="77777777" w:rsidR="0037342D" w:rsidRPr="006A08D0" w:rsidRDefault="0037342D" w:rsidP="0037342D">
            <w:pPr>
              <w:pStyle w:val="Title"/>
              <w:jc w:val="left"/>
              <w:rPr>
                <w:rFonts w:asciiTheme="minorHAnsi" w:hAnsiTheme="minorHAnsi" w:cstheme="minorHAnsi"/>
                <w:b w:val="0"/>
                <w:sz w:val="16"/>
                <w:szCs w:val="16"/>
                <w:u w:val="none"/>
              </w:rPr>
            </w:pPr>
          </w:p>
          <w:p w14:paraId="5CDB2806" w14:textId="77777777" w:rsidR="0037342D" w:rsidRPr="006A08D0" w:rsidRDefault="0037342D" w:rsidP="0037342D">
            <w:pPr>
              <w:pStyle w:val="Title"/>
              <w:jc w:val="left"/>
              <w:rPr>
                <w:rFonts w:asciiTheme="minorHAnsi" w:hAnsiTheme="minorHAnsi" w:cstheme="minorHAnsi"/>
                <w:b w:val="0"/>
                <w:sz w:val="16"/>
                <w:szCs w:val="16"/>
                <w:u w:val="none"/>
              </w:rPr>
            </w:pPr>
          </w:p>
          <w:p w14:paraId="5E9B4E29" w14:textId="77777777" w:rsidR="0037342D" w:rsidRPr="006A08D0" w:rsidRDefault="0037342D" w:rsidP="0037342D">
            <w:pPr>
              <w:pStyle w:val="Title"/>
              <w:jc w:val="left"/>
              <w:rPr>
                <w:rFonts w:asciiTheme="minorHAnsi" w:hAnsiTheme="minorHAnsi" w:cstheme="minorHAnsi"/>
                <w:b w:val="0"/>
                <w:sz w:val="16"/>
                <w:szCs w:val="16"/>
                <w:u w:val="none"/>
              </w:rPr>
            </w:pPr>
          </w:p>
          <w:p w14:paraId="07126EE3" w14:textId="77777777" w:rsidR="0037342D" w:rsidRPr="006A08D0" w:rsidRDefault="0037342D" w:rsidP="0037342D">
            <w:pPr>
              <w:pStyle w:val="Title"/>
              <w:jc w:val="left"/>
              <w:rPr>
                <w:rFonts w:asciiTheme="minorHAnsi" w:hAnsiTheme="minorHAnsi" w:cstheme="minorHAnsi"/>
                <w:b w:val="0"/>
                <w:sz w:val="16"/>
                <w:szCs w:val="16"/>
                <w:u w:val="none"/>
              </w:rPr>
            </w:pPr>
          </w:p>
          <w:p w14:paraId="6934B4D5" w14:textId="77777777" w:rsidR="0037342D" w:rsidRPr="006A08D0" w:rsidRDefault="0037342D" w:rsidP="0037342D">
            <w:pPr>
              <w:pStyle w:val="Title"/>
              <w:jc w:val="left"/>
              <w:rPr>
                <w:rFonts w:asciiTheme="minorHAnsi" w:hAnsiTheme="minorHAnsi" w:cstheme="minorHAnsi"/>
                <w:b w:val="0"/>
                <w:sz w:val="16"/>
                <w:szCs w:val="16"/>
                <w:u w:val="none"/>
              </w:rPr>
            </w:pPr>
          </w:p>
          <w:p w14:paraId="260A3C54" w14:textId="77777777" w:rsidR="0037342D" w:rsidRPr="006A08D0" w:rsidRDefault="0037342D" w:rsidP="0037342D">
            <w:pPr>
              <w:pStyle w:val="Title"/>
              <w:jc w:val="left"/>
              <w:rPr>
                <w:rFonts w:asciiTheme="minorHAnsi" w:hAnsiTheme="minorHAnsi" w:cstheme="minorHAnsi"/>
                <w:b w:val="0"/>
                <w:sz w:val="16"/>
                <w:szCs w:val="16"/>
                <w:u w:val="none"/>
              </w:rPr>
            </w:pPr>
          </w:p>
          <w:p w14:paraId="71B91A09" w14:textId="77777777" w:rsidR="0037342D" w:rsidRPr="006A08D0" w:rsidRDefault="0037342D" w:rsidP="0037342D">
            <w:pPr>
              <w:pStyle w:val="Title"/>
              <w:jc w:val="left"/>
              <w:rPr>
                <w:rFonts w:asciiTheme="minorHAnsi" w:hAnsiTheme="minorHAnsi" w:cstheme="minorHAnsi"/>
                <w:b w:val="0"/>
                <w:sz w:val="16"/>
                <w:szCs w:val="16"/>
                <w:u w:val="none"/>
              </w:rPr>
            </w:pPr>
          </w:p>
          <w:p w14:paraId="6528BBF6" w14:textId="77777777" w:rsidR="0037342D" w:rsidRPr="006A08D0" w:rsidRDefault="0037342D" w:rsidP="0037342D">
            <w:pPr>
              <w:pStyle w:val="Title"/>
              <w:jc w:val="left"/>
              <w:rPr>
                <w:rFonts w:asciiTheme="minorHAnsi" w:hAnsiTheme="minorHAnsi" w:cstheme="minorHAnsi"/>
                <w:b w:val="0"/>
                <w:sz w:val="16"/>
                <w:szCs w:val="16"/>
                <w:u w:val="none"/>
              </w:rPr>
            </w:pPr>
          </w:p>
          <w:p w14:paraId="66BFAD66" w14:textId="77777777" w:rsidR="0037342D" w:rsidRPr="006A08D0" w:rsidRDefault="0037342D" w:rsidP="0037342D">
            <w:pPr>
              <w:pStyle w:val="Title"/>
              <w:jc w:val="left"/>
              <w:rPr>
                <w:rFonts w:asciiTheme="minorHAnsi" w:hAnsiTheme="minorHAnsi" w:cstheme="minorHAnsi"/>
                <w:b w:val="0"/>
                <w:sz w:val="16"/>
                <w:szCs w:val="16"/>
                <w:u w:val="none"/>
              </w:rPr>
            </w:pPr>
          </w:p>
          <w:p w14:paraId="626C0482" w14:textId="77777777" w:rsidR="0037342D" w:rsidRPr="006A08D0" w:rsidRDefault="0037342D" w:rsidP="0037342D">
            <w:pPr>
              <w:pStyle w:val="Title"/>
              <w:jc w:val="left"/>
              <w:rPr>
                <w:rFonts w:asciiTheme="minorHAnsi" w:hAnsiTheme="minorHAnsi" w:cstheme="minorHAnsi"/>
                <w:b w:val="0"/>
                <w:sz w:val="16"/>
                <w:szCs w:val="16"/>
                <w:u w:val="none"/>
              </w:rPr>
            </w:pPr>
          </w:p>
          <w:p w14:paraId="7C7FE4B4" w14:textId="1A70906B" w:rsidR="0037342D" w:rsidDel="00FA761A" w:rsidRDefault="0037342D" w:rsidP="0037342D">
            <w:pPr>
              <w:pStyle w:val="Title"/>
              <w:jc w:val="left"/>
              <w:rPr>
                <w:del w:id="1143" w:author="Norman Beech" w:date="2021-04-13T14:06:00Z"/>
                <w:rFonts w:asciiTheme="minorHAnsi" w:hAnsiTheme="minorHAnsi" w:cstheme="minorHAnsi"/>
                <w:b w:val="0"/>
                <w:sz w:val="16"/>
                <w:szCs w:val="16"/>
                <w:u w:val="none"/>
              </w:rPr>
            </w:pPr>
            <w:del w:id="1144" w:author="Norman Beech" w:date="2021-04-13T14:06:00Z">
              <w:r w:rsidRPr="006A08D0" w:rsidDel="00FA761A">
                <w:rPr>
                  <w:rFonts w:asciiTheme="minorHAnsi" w:hAnsiTheme="minorHAnsi" w:cstheme="minorHAnsi"/>
                  <w:b w:val="0"/>
                  <w:sz w:val="16"/>
                  <w:szCs w:val="16"/>
                  <w:u w:val="none"/>
                </w:rPr>
                <w:delText>Environmental</w:delText>
              </w:r>
            </w:del>
          </w:p>
          <w:p w14:paraId="1E75AC22" w14:textId="77777777" w:rsidR="002E5493" w:rsidRPr="006A08D0" w:rsidRDefault="002E5493" w:rsidP="002E5493">
            <w:pPr>
              <w:pStyle w:val="Title"/>
              <w:jc w:val="left"/>
              <w:rPr>
                <w:rFonts w:asciiTheme="minorHAnsi" w:hAnsiTheme="minorHAnsi" w:cstheme="minorHAnsi"/>
                <w:b w:val="0"/>
                <w:sz w:val="16"/>
                <w:szCs w:val="16"/>
                <w:u w:val="none"/>
              </w:rPr>
            </w:pPr>
          </w:p>
          <w:p w14:paraId="23595CF6" w14:textId="77777777" w:rsidR="002E5493" w:rsidRPr="006A08D0" w:rsidRDefault="002E5493" w:rsidP="002E5493">
            <w:pPr>
              <w:pStyle w:val="Title"/>
              <w:jc w:val="left"/>
              <w:rPr>
                <w:rFonts w:asciiTheme="minorHAnsi" w:hAnsiTheme="minorHAnsi" w:cstheme="minorHAnsi"/>
                <w:b w:val="0"/>
                <w:sz w:val="16"/>
                <w:szCs w:val="16"/>
                <w:u w:val="none"/>
              </w:rPr>
            </w:pPr>
          </w:p>
          <w:p w14:paraId="364FFD38" w14:textId="77777777" w:rsidR="002E5493" w:rsidRPr="006A08D0" w:rsidRDefault="002E5493" w:rsidP="002E5493">
            <w:pPr>
              <w:pStyle w:val="Title"/>
              <w:jc w:val="left"/>
              <w:rPr>
                <w:rFonts w:asciiTheme="minorHAnsi" w:hAnsiTheme="minorHAnsi" w:cstheme="minorHAnsi"/>
                <w:b w:val="0"/>
                <w:sz w:val="16"/>
                <w:szCs w:val="16"/>
                <w:u w:val="none"/>
              </w:rPr>
            </w:pPr>
          </w:p>
          <w:p w14:paraId="35B21B7F" w14:textId="77777777" w:rsidR="002E5493" w:rsidRPr="006A08D0" w:rsidRDefault="002E5493" w:rsidP="002E5493">
            <w:pPr>
              <w:pStyle w:val="Title"/>
              <w:jc w:val="left"/>
              <w:rPr>
                <w:rFonts w:asciiTheme="minorHAnsi" w:hAnsiTheme="minorHAnsi" w:cstheme="minorHAnsi"/>
                <w:b w:val="0"/>
                <w:sz w:val="16"/>
                <w:szCs w:val="16"/>
                <w:u w:val="none"/>
              </w:rPr>
            </w:pPr>
          </w:p>
          <w:p w14:paraId="0CD59BED" w14:textId="77777777" w:rsidR="002E5493" w:rsidRPr="006A08D0" w:rsidRDefault="002E5493" w:rsidP="002E5493">
            <w:pPr>
              <w:pStyle w:val="Title"/>
              <w:jc w:val="left"/>
              <w:rPr>
                <w:rFonts w:asciiTheme="minorHAnsi" w:hAnsiTheme="minorHAnsi" w:cstheme="minorHAnsi"/>
                <w:b w:val="0"/>
                <w:sz w:val="16"/>
                <w:szCs w:val="16"/>
                <w:u w:val="none"/>
              </w:rPr>
            </w:pPr>
          </w:p>
          <w:p w14:paraId="79CB7CD4" w14:textId="77777777" w:rsidR="002E5493" w:rsidRPr="006A08D0" w:rsidRDefault="002E5493" w:rsidP="002E5493">
            <w:pPr>
              <w:pStyle w:val="Title"/>
              <w:jc w:val="left"/>
              <w:rPr>
                <w:rFonts w:asciiTheme="minorHAnsi" w:hAnsiTheme="minorHAnsi" w:cstheme="minorHAnsi"/>
                <w:b w:val="0"/>
                <w:sz w:val="16"/>
                <w:szCs w:val="16"/>
                <w:u w:val="none"/>
              </w:rPr>
            </w:pPr>
          </w:p>
          <w:p w14:paraId="0E80D7E4" w14:textId="77777777" w:rsidR="002E5493" w:rsidRPr="006A08D0" w:rsidRDefault="002E5493" w:rsidP="002E5493">
            <w:pPr>
              <w:pStyle w:val="Title"/>
              <w:jc w:val="left"/>
              <w:rPr>
                <w:rFonts w:asciiTheme="minorHAnsi" w:hAnsiTheme="minorHAnsi" w:cstheme="minorHAnsi"/>
                <w:b w:val="0"/>
                <w:sz w:val="16"/>
                <w:szCs w:val="16"/>
                <w:u w:val="none"/>
              </w:rPr>
            </w:pPr>
          </w:p>
          <w:p w14:paraId="7FE6F781" w14:textId="77777777" w:rsidR="002E5493" w:rsidRPr="006A08D0" w:rsidRDefault="002E5493" w:rsidP="002E5493">
            <w:pPr>
              <w:pStyle w:val="Title"/>
              <w:jc w:val="left"/>
              <w:rPr>
                <w:rFonts w:asciiTheme="minorHAnsi" w:hAnsiTheme="minorHAnsi" w:cstheme="minorHAnsi"/>
                <w:b w:val="0"/>
                <w:sz w:val="16"/>
                <w:szCs w:val="16"/>
                <w:u w:val="none"/>
              </w:rPr>
            </w:pPr>
          </w:p>
          <w:p w14:paraId="5AB1FA1C" w14:textId="77777777" w:rsidR="002E5493" w:rsidRPr="006A08D0" w:rsidRDefault="002E5493" w:rsidP="002E5493">
            <w:pPr>
              <w:pStyle w:val="Title"/>
              <w:jc w:val="left"/>
              <w:rPr>
                <w:rFonts w:asciiTheme="minorHAnsi" w:hAnsiTheme="minorHAnsi" w:cstheme="minorHAnsi"/>
                <w:b w:val="0"/>
                <w:sz w:val="16"/>
                <w:szCs w:val="16"/>
                <w:u w:val="none"/>
              </w:rPr>
            </w:pPr>
          </w:p>
          <w:p w14:paraId="78D4F3E3" w14:textId="77777777" w:rsidR="002E5493" w:rsidRPr="006A08D0" w:rsidRDefault="002E5493" w:rsidP="002E5493">
            <w:pPr>
              <w:pStyle w:val="Title"/>
              <w:jc w:val="left"/>
              <w:rPr>
                <w:rFonts w:asciiTheme="minorHAnsi" w:hAnsiTheme="minorHAnsi" w:cstheme="minorHAnsi"/>
                <w:b w:val="0"/>
                <w:sz w:val="16"/>
                <w:szCs w:val="16"/>
                <w:u w:val="none"/>
              </w:rPr>
            </w:pPr>
          </w:p>
          <w:p w14:paraId="1C9D4500" w14:textId="77777777" w:rsidR="002E5493" w:rsidRPr="006A08D0" w:rsidRDefault="002E5493" w:rsidP="002E5493">
            <w:pPr>
              <w:pStyle w:val="Title"/>
              <w:jc w:val="left"/>
              <w:rPr>
                <w:rFonts w:asciiTheme="minorHAnsi" w:hAnsiTheme="minorHAnsi" w:cstheme="minorHAnsi"/>
                <w:b w:val="0"/>
                <w:sz w:val="16"/>
                <w:szCs w:val="16"/>
                <w:u w:val="none"/>
              </w:rPr>
            </w:pPr>
          </w:p>
          <w:p w14:paraId="586CDC74" w14:textId="77777777" w:rsidR="002E5493" w:rsidRPr="006A08D0" w:rsidRDefault="002E5493" w:rsidP="002E5493">
            <w:pPr>
              <w:pStyle w:val="Title"/>
              <w:jc w:val="left"/>
              <w:rPr>
                <w:rFonts w:asciiTheme="minorHAnsi" w:hAnsiTheme="minorHAnsi" w:cstheme="minorHAnsi"/>
                <w:b w:val="0"/>
                <w:sz w:val="16"/>
                <w:szCs w:val="16"/>
                <w:u w:val="none"/>
              </w:rPr>
            </w:pPr>
          </w:p>
          <w:p w14:paraId="6352249B" w14:textId="77777777" w:rsidR="002E5493" w:rsidRPr="006A08D0" w:rsidRDefault="002E5493" w:rsidP="002E5493">
            <w:pPr>
              <w:pStyle w:val="Title"/>
              <w:jc w:val="left"/>
              <w:rPr>
                <w:rFonts w:asciiTheme="minorHAnsi" w:hAnsiTheme="minorHAnsi" w:cstheme="minorHAnsi"/>
                <w:b w:val="0"/>
                <w:sz w:val="16"/>
                <w:szCs w:val="16"/>
                <w:u w:val="none"/>
              </w:rPr>
            </w:pPr>
          </w:p>
          <w:p w14:paraId="2ECA8EA1" w14:textId="77777777" w:rsidR="00FA761A" w:rsidRPr="006A08D0" w:rsidRDefault="00FA761A" w:rsidP="00FA761A">
            <w:pPr>
              <w:pStyle w:val="Title"/>
              <w:jc w:val="left"/>
              <w:rPr>
                <w:ins w:id="1145" w:author="Norman Beech" w:date="2021-04-13T14:08:00Z"/>
                <w:rFonts w:asciiTheme="minorHAnsi" w:hAnsiTheme="minorHAnsi" w:cstheme="minorHAnsi"/>
                <w:b w:val="0"/>
                <w:sz w:val="16"/>
                <w:szCs w:val="16"/>
                <w:u w:val="none"/>
              </w:rPr>
            </w:pPr>
            <w:ins w:id="1146" w:author="Norman Beech" w:date="2021-04-13T14:08:00Z">
              <w:r w:rsidRPr="006A08D0">
                <w:rPr>
                  <w:rFonts w:asciiTheme="minorHAnsi" w:hAnsiTheme="minorHAnsi" w:cstheme="minorHAnsi"/>
                  <w:b w:val="0"/>
                  <w:sz w:val="16"/>
                  <w:szCs w:val="16"/>
                  <w:u w:val="none"/>
                </w:rPr>
                <w:lastRenderedPageBreak/>
                <w:t>Environmental</w:t>
              </w:r>
            </w:ins>
          </w:p>
          <w:p w14:paraId="61533FAC" w14:textId="77777777" w:rsidR="002E5493" w:rsidRPr="006A08D0" w:rsidRDefault="002E5493" w:rsidP="002E5493">
            <w:pPr>
              <w:pStyle w:val="Title"/>
              <w:jc w:val="left"/>
              <w:rPr>
                <w:rFonts w:asciiTheme="minorHAnsi" w:hAnsiTheme="minorHAnsi" w:cstheme="minorHAnsi"/>
                <w:b w:val="0"/>
                <w:sz w:val="16"/>
                <w:szCs w:val="16"/>
                <w:u w:val="none"/>
              </w:rPr>
            </w:pPr>
          </w:p>
          <w:p w14:paraId="51BEA2DE" w14:textId="77777777" w:rsidR="002E5493" w:rsidRPr="006A08D0" w:rsidRDefault="002E5493" w:rsidP="002E5493">
            <w:pPr>
              <w:pStyle w:val="Title"/>
              <w:jc w:val="left"/>
              <w:rPr>
                <w:rFonts w:asciiTheme="minorHAnsi" w:hAnsiTheme="minorHAnsi" w:cstheme="minorHAnsi"/>
                <w:b w:val="0"/>
                <w:sz w:val="16"/>
                <w:szCs w:val="16"/>
                <w:u w:val="none"/>
              </w:rPr>
            </w:pPr>
          </w:p>
          <w:p w14:paraId="197B0261" w14:textId="77777777" w:rsidR="002E5493" w:rsidRPr="006A08D0" w:rsidRDefault="002E5493" w:rsidP="002E5493">
            <w:pPr>
              <w:pStyle w:val="Title"/>
              <w:jc w:val="left"/>
              <w:rPr>
                <w:rFonts w:asciiTheme="minorHAnsi" w:hAnsiTheme="minorHAnsi" w:cstheme="minorHAnsi"/>
                <w:b w:val="0"/>
                <w:sz w:val="16"/>
                <w:szCs w:val="16"/>
                <w:u w:val="none"/>
              </w:rPr>
            </w:pPr>
          </w:p>
          <w:p w14:paraId="1F171403" w14:textId="77777777" w:rsidR="002E5493" w:rsidRPr="006A08D0" w:rsidRDefault="002E5493" w:rsidP="002E5493">
            <w:pPr>
              <w:pStyle w:val="Title"/>
              <w:jc w:val="left"/>
              <w:rPr>
                <w:rFonts w:asciiTheme="minorHAnsi" w:hAnsiTheme="minorHAnsi" w:cstheme="minorHAnsi"/>
                <w:b w:val="0"/>
                <w:sz w:val="16"/>
                <w:szCs w:val="16"/>
                <w:u w:val="none"/>
              </w:rPr>
            </w:pPr>
          </w:p>
          <w:p w14:paraId="53678996" w14:textId="77777777" w:rsidR="002E5493" w:rsidRPr="006A08D0" w:rsidRDefault="002E5493" w:rsidP="002E5493">
            <w:pPr>
              <w:pStyle w:val="Title"/>
              <w:jc w:val="left"/>
              <w:rPr>
                <w:rFonts w:asciiTheme="minorHAnsi" w:hAnsiTheme="minorHAnsi" w:cstheme="minorHAnsi"/>
                <w:b w:val="0"/>
                <w:sz w:val="16"/>
                <w:szCs w:val="16"/>
                <w:u w:val="none"/>
              </w:rPr>
            </w:pPr>
          </w:p>
          <w:p w14:paraId="461618CF" w14:textId="77777777" w:rsidR="002E5493" w:rsidRPr="006A08D0" w:rsidRDefault="002E5493" w:rsidP="002E5493">
            <w:pPr>
              <w:pStyle w:val="Title"/>
              <w:jc w:val="left"/>
              <w:rPr>
                <w:rFonts w:asciiTheme="minorHAnsi" w:hAnsiTheme="minorHAnsi" w:cstheme="minorHAnsi"/>
                <w:b w:val="0"/>
                <w:sz w:val="16"/>
                <w:szCs w:val="16"/>
                <w:u w:val="none"/>
              </w:rPr>
            </w:pPr>
          </w:p>
          <w:p w14:paraId="58C28474" w14:textId="77777777" w:rsidR="002E5493" w:rsidRPr="006A08D0" w:rsidRDefault="002E5493" w:rsidP="002E5493">
            <w:pPr>
              <w:pStyle w:val="Title"/>
              <w:jc w:val="left"/>
              <w:rPr>
                <w:rFonts w:asciiTheme="minorHAnsi" w:hAnsiTheme="minorHAnsi" w:cstheme="minorHAnsi"/>
                <w:b w:val="0"/>
                <w:sz w:val="16"/>
                <w:szCs w:val="16"/>
                <w:u w:val="none"/>
              </w:rPr>
            </w:pPr>
          </w:p>
          <w:p w14:paraId="39604C61" w14:textId="77777777" w:rsidR="002E5493" w:rsidRPr="006A08D0" w:rsidRDefault="002E5493" w:rsidP="002E5493">
            <w:pPr>
              <w:pStyle w:val="Title"/>
              <w:jc w:val="left"/>
              <w:rPr>
                <w:rFonts w:asciiTheme="minorHAnsi" w:hAnsiTheme="minorHAnsi" w:cstheme="minorHAnsi"/>
                <w:b w:val="0"/>
                <w:sz w:val="16"/>
                <w:szCs w:val="16"/>
                <w:u w:val="none"/>
              </w:rPr>
            </w:pPr>
          </w:p>
          <w:p w14:paraId="3E5EF0D7" w14:textId="77777777" w:rsidR="002E5493" w:rsidRPr="006A08D0" w:rsidRDefault="002E5493" w:rsidP="002E5493">
            <w:pPr>
              <w:pStyle w:val="Title"/>
              <w:jc w:val="left"/>
              <w:rPr>
                <w:rFonts w:asciiTheme="minorHAnsi" w:hAnsiTheme="minorHAnsi" w:cstheme="minorHAnsi"/>
                <w:b w:val="0"/>
                <w:sz w:val="16"/>
                <w:szCs w:val="16"/>
                <w:u w:val="none"/>
              </w:rPr>
            </w:pPr>
          </w:p>
          <w:p w14:paraId="5B4A4C82" w14:textId="77777777" w:rsidR="002E5493" w:rsidRPr="006A08D0" w:rsidRDefault="002E5493" w:rsidP="002E5493">
            <w:pPr>
              <w:pStyle w:val="Title"/>
              <w:jc w:val="left"/>
              <w:rPr>
                <w:rFonts w:asciiTheme="minorHAnsi" w:hAnsiTheme="minorHAnsi" w:cstheme="minorHAnsi"/>
                <w:b w:val="0"/>
                <w:sz w:val="16"/>
                <w:szCs w:val="16"/>
                <w:u w:val="none"/>
              </w:rPr>
            </w:pPr>
          </w:p>
          <w:p w14:paraId="4C66005A" w14:textId="77777777" w:rsidR="002E5493" w:rsidRPr="006A08D0" w:rsidRDefault="002E5493" w:rsidP="002E5493">
            <w:pPr>
              <w:pStyle w:val="Title"/>
              <w:jc w:val="left"/>
              <w:rPr>
                <w:rFonts w:asciiTheme="minorHAnsi" w:hAnsiTheme="minorHAnsi" w:cstheme="minorHAnsi"/>
                <w:b w:val="0"/>
                <w:sz w:val="16"/>
                <w:szCs w:val="16"/>
                <w:u w:val="none"/>
              </w:rPr>
            </w:pPr>
          </w:p>
          <w:p w14:paraId="00285078" w14:textId="77777777" w:rsidR="002E5493" w:rsidRPr="006A08D0" w:rsidRDefault="002E5493" w:rsidP="002E5493">
            <w:pPr>
              <w:pStyle w:val="Title"/>
              <w:jc w:val="left"/>
              <w:rPr>
                <w:rFonts w:asciiTheme="minorHAnsi" w:hAnsiTheme="minorHAnsi" w:cstheme="minorHAnsi"/>
                <w:b w:val="0"/>
                <w:sz w:val="16"/>
                <w:szCs w:val="16"/>
                <w:u w:val="none"/>
              </w:rPr>
            </w:pPr>
          </w:p>
          <w:p w14:paraId="25A3C1EB" w14:textId="77777777" w:rsidR="002E5493" w:rsidRPr="006A08D0" w:rsidRDefault="002E5493" w:rsidP="002E5493">
            <w:pPr>
              <w:pStyle w:val="Title"/>
              <w:jc w:val="left"/>
              <w:rPr>
                <w:rFonts w:asciiTheme="minorHAnsi" w:hAnsiTheme="minorHAnsi" w:cstheme="minorHAnsi"/>
                <w:b w:val="0"/>
                <w:sz w:val="16"/>
                <w:szCs w:val="16"/>
                <w:u w:val="none"/>
              </w:rPr>
            </w:pPr>
          </w:p>
          <w:p w14:paraId="1653224D" w14:textId="77777777" w:rsidR="002E5493" w:rsidRPr="006A08D0" w:rsidRDefault="002E5493" w:rsidP="002E5493">
            <w:pPr>
              <w:pStyle w:val="Title"/>
              <w:jc w:val="left"/>
              <w:rPr>
                <w:rFonts w:asciiTheme="minorHAnsi" w:hAnsiTheme="minorHAnsi" w:cstheme="minorHAnsi"/>
                <w:b w:val="0"/>
                <w:sz w:val="16"/>
                <w:szCs w:val="16"/>
                <w:u w:val="none"/>
              </w:rPr>
            </w:pPr>
          </w:p>
          <w:p w14:paraId="0E57A23E" w14:textId="77777777" w:rsidR="002E5493" w:rsidRPr="006A08D0" w:rsidRDefault="002E5493" w:rsidP="002E5493">
            <w:pPr>
              <w:pStyle w:val="Title"/>
              <w:jc w:val="left"/>
              <w:rPr>
                <w:rFonts w:asciiTheme="minorHAnsi" w:hAnsiTheme="minorHAnsi" w:cstheme="minorHAnsi"/>
                <w:b w:val="0"/>
                <w:sz w:val="16"/>
                <w:szCs w:val="16"/>
                <w:u w:val="none"/>
              </w:rPr>
            </w:pPr>
          </w:p>
          <w:p w14:paraId="52F7D5D3" w14:textId="77777777" w:rsidR="002E5493" w:rsidRPr="006A08D0" w:rsidRDefault="002E5493" w:rsidP="002E5493">
            <w:pPr>
              <w:pStyle w:val="Title"/>
              <w:jc w:val="left"/>
              <w:rPr>
                <w:rFonts w:asciiTheme="minorHAnsi" w:hAnsiTheme="minorHAnsi" w:cstheme="minorHAnsi"/>
                <w:b w:val="0"/>
                <w:sz w:val="16"/>
                <w:szCs w:val="16"/>
                <w:u w:val="none"/>
              </w:rPr>
            </w:pPr>
          </w:p>
          <w:p w14:paraId="08D2ED6D" w14:textId="77777777" w:rsidR="002E5493" w:rsidRPr="006A08D0" w:rsidRDefault="002E5493" w:rsidP="002E5493">
            <w:pPr>
              <w:pStyle w:val="Title"/>
              <w:jc w:val="left"/>
              <w:rPr>
                <w:rFonts w:asciiTheme="minorHAnsi" w:hAnsiTheme="minorHAnsi" w:cstheme="minorHAnsi"/>
                <w:b w:val="0"/>
                <w:sz w:val="16"/>
                <w:szCs w:val="16"/>
                <w:u w:val="none"/>
              </w:rPr>
            </w:pPr>
          </w:p>
          <w:p w14:paraId="1EEB260C" w14:textId="77777777" w:rsidR="002E5493" w:rsidRPr="006A08D0" w:rsidRDefault="002E5493" w:rsidP="002E5493">
            <w:pPr>
              <w:pStyle w:val="Title"/>
              <w:jc w:val="left"/>
              <w:rPr>
                <w:rFonts w:asciiTheme="minorHAnsi" w:hAnsiTheme="minorHAnsi" w:cstheme="minorHAnsi"/>
                <w:b w:val="0"/>
                <w:sz w:val="16"/>
                <w:szCs w:val="16"/>
                <w:u w:val="none"/>
              </w:rPr>
            </w:pPr>
          </w:p>
          <w:p w14:paraId="3E1F5DB8" w14:textId="77777777" w:rsidR="002E5493" w:rsidRPr="006A08D0" w:rsidRDefault="002E5493" w:rsidP="002E5493">
            <w:pPr>
              <w:pStyle w:val="Title"/>
              <w:jc w:val="left"/>
              <w:rPr>
                <w:rFonts w:asciiTheme="minorHAnsi" w:hAnsiTheme="minorHAnsi" w:cstheme="minorHAnsi"/>
                <w:b w:val="0"/>
                <w:sz w:val="16"/>
                <w:szCs w:val="16"/>
                <w:u w:val="none"/>
              </w:rPr>
            </w:pPr>
          </w:p>
          <w:p w14:paraId="545B40FF" w14:textId="77777777" w:rsidR="002E5493" w:rsidRPr="006A08D0" w:rsidRDefault="002E5493" w:rsidP="002E5493">
            <w:pPr>
              <w:pStyle w:val="Title"/>
              <w:jc w:val="left"/>
              <w:rPr>
                <w:rFonts w:asciiTheme="minorHAnsi" w:hAnsiTheme="minorHAnsi" w:cstheme="minorHAnsi"/>
                <w:b w:val="0"/>
                <w:sz w:val="16"/>
                <w:szCs w:val="16"/>
                <w:u w:val="none"/>
              </w:rPr>
            </w:pPr>
          </w:p>
          <w:p w14:paraId="4BD958B8" w14:textId="77777777" w:rsidR="002E5493" w:rsidRPr="006A08D0" w:rsidRDefault="002E5493" w:rsidP="002E5493">
            <w:pPr>
              <w:pStyle w:val="Title"/>
              <w:jc w:val="left"/>
              <w:rPr>
                <w:rFonts w:asciiTheme="minorHAnsi" w:hAnsiTheme="minorHAnsi" w:cstheme="minorHAnsi"/>
                <w:b w:val="0"/>
                <w:sz w:val="16"/>
                <w:szCs w:val="16"/>
                <w:u w:val="none"/>
              </w:rPr>
            </w:pPr>
          </w:p>
          <w:p w14:paraId="6C2D5BC4" w14:textId="77777777" w:rsidR="002E5493" w:rsidRPr="006A08D0" w:rsidRDefault="002E5493" w:rsidP="002E5493">
            <w:pPr>
              <w:pStyle w:val="Title"/>
              <w:jc w:val="left"/>
              <w:rPr>
                <w:rFonts w:asciiTheme="minorHAnsi" w:hAnsiTheme="minorHAnsi" w:cstheme="minorHAnsi"/>
                <w:b w:val="0"/>
                <w:sz w:val="16"/>
                <w:szCs w:val="16"/>
                <w:u w:val="none"/>
              </w:rPr>
            </w:pPr>
          </w:p>
          <w:p w14:paraId="23264EA3" w14:textId="77777777" w:rsidR="002E5493" w:rsidRPr="006A08D0" w:rsidRDefault="002E5493" w:rsidP="002E5493">
            <w:pPr>
              <w:pStyle w:val="Title"/>
              <w:jc w:val="left"/>
              <w:rPr>
                <w:rFonts w:asciiTheme="minorHAnsi" w:hAnsiTheme="minorHAnsi" w:cstheme="minorHAnsi"/>
                <w:b w:val="0"/>
                <w:sz w:val="16"/>
                <w:szCs w:val="16"/>
                <w:u w:val="none"/>
              </w:rPr>
            </w:pPr>
          </w:p>
          <w:p w14:paraId="0FA3945E" w14:textId="77777777" w:rsidR="002E5493" w:rsidRPr="006A08D0" w:rsidRDefault="002E5493" w:rsidP="002E5493">
            <w:pPr>
              <w:pStyle w:val="Title"/>
              <w:jc w:val="left"/>
              <w:rPr>
                <w:rFonts w:asciiTheme="minorHAnsi" w:hAnsiTheme="minorHAnsi" w:cstheme="minorHAnsi"/>
                <w:b w:val="0"/>
                <w:sz w:val="16"/>
                <w:szCs w:val="16"/>
                <w:u w:val="none"/>
              </w:rPr>
            </w:pPr>
          </w:p>
          <w:p w14:paraId="117F82C3" w14:textId="77777777" w:rsidR="002E5493" w:rsidRPr="006A08D0" w:rsidRDefault="002E5493" w:rsidP="002E5493">
            <w:pPr>
              <w:pStyle w:val="Title"/>
              <w:jc w:val="left"/>
              <w:rPr>
                <w:rFonts w:asciiTheme="minorHAnsi" w:hAnsiTheme="minorHAnsi" w:cstheme="minorHAnsi"/>
                <w:b w:val="0"/>
                <w:sz w:val="16"/>
                <w:szCs w:val="16"/>
                <w:u w:val="none"/>
              </w:rPr>
            </w:pPr>
          </w:p>
          <w:p w14:paraId="63C8378C" w14:textId="77777777" w:rsidR="002E5493" w:rsidRPr="006A08D0" w:rsidRDefault="002E5493" w:rsidP="002E5493">
            <w:pPr>
              <w:pStyle w:val="Title"/>
              <w:jc w:val="left"/>
              <w:rPr>
                <w:rFonts w:asciiTheme="minorHAnsi" w:hAnsiTheme="minorHAnsi" w:cstheme="minorHAnsi"/>
                <w:b w:val="0"/>
                <w:sz w:val="16"/>
                <w:szCs w:val="16"/>
                <w:u w:val="none"/>
              </w:rPr>
            </w:pPr>
          </w:p>
          <w:p w14:paraId="1307E55B" w14:textId="77777777" w:rsidR="002E5493" w:rsidRPr="006A08D0" w:rsidRDefault="002E5493" w:rsidP="002E5493">
            <w:pPr>
              <w:pStyle w:val="Title"/>
              <w:jc w:val="left"/>
              <w:rPr>
                <w:rFonts w:asciiTheme="minorHAnsi" w:hAnsiTheme="minorHAnsi" w:cstheme="minorHAnsi"/>
                <w:b w:val="0"/>
                <w:sz w:val="16"/>
                <w:szCs w:val="16"/>
                <w:u w:val="none"/>
              </w:rPr>
            </w:pPr>
          </w:p>
          <w:p w14:paraId="30F69253" w14:textId="77777777" w:rsidR="002E5493" w:rsidRPr="006A08D0" w:rsidRDefault="002E5493" w:rsidP="002E5493">
            <w:pPr>
              <w:pStyle w:val="Title"/>
              <w:jc w:val="left"/>
              <w:rPr>
                <w:rFonts w:asciiTheme="minorHAnsi" w:hAnsiTheme="minorHAnsi" w:cstheme="minorHAnsi"/>
                <w:b w:val="0"/>
                <w:sz w:val="16"/>
                <w:szCs w:val="16"/>
                <w:u w:val="none"/>
              </w:rPr>
            </w:pPr>
          </w:p>
          <w:p w14:paraId="7E5851D1" w14:textId="77777777" w:rsidR="002E5493" w:rsidRPr="006A08D0" w:rsidRDefault="002E5493" w:rsidP="002E5493">
            <w:pPr>
              <w:pStyle w:val="Title"/>
              <w:jc w:val="left"/>
              <w:rPr>
                <w:rFonts w:asciiTheme="minorHAnsi" w:hAnsiTheme="minorHAnsi" w:cstheme="minorHAnsi"/>
                <w:b w:val="0"/>
                <w:sz w:val="16"/>
                <w:szCs w:val="16"/>
                <w:u w:val="none"/>
              </w:rPr>
            </w:pPr>
          </w:p>
          <w:p w14:paraId="1D47ACB3" w14:textId="77777777" w:rsidR="002E5493" w:rsidRPr="006A08D0" w:rsidRDefault="002E5493" w:rsidP="002E5493">
            <w:pPr>
              <w:pStyle w:val="Title"/>
              <w:jc w:val="left"/>
              <w:rPr>
                <w:rFonts w:asciiTheme="minorHAnsi" w:hAnsiTheme="minorHAnsi" w:cstheme="minorHAnsi"/>
                <w:b w:val="0"/>
                <w:sz w:val="16"/>
                <w:szCs w:val="16"/>
                <w:u w:val="none"/>
              </w:rPr>
            </w:pPr>
          </w:p>
          <w:p w14:paraId="61B9068C" w14:textId="77777777" w:rsidR="002E5493" w:rsidRPr="006A08D0" w:rsidRDefault="002E5493" w:rsidP="002E5493">
            <w:pPr>
              <w:pStyle w:val="Title"/>
              <w:jc w:val="left"/>
              <w:rPr>
                <w:rFonts w:asciiTheme="minorHAnsi" w:hAnsiTheme="minorHAnsi" w:cstheme="minorHAnsi"/>
                <w:b w:val="0"/>
                <w:sz w:val="16"/>
                <w:szCs w:val="16"/>
                <w:u w:val="none"/>
              </w:rPr>
            </w:pPr>
          </w:p>
          <w:p w14:paraId="123D198E" w14:textId="77777777" w:rsidR="002E5493" w:rsidRPr="006A08D0" w:rsidRDefault="002E5493" w:rsidP="002E5493">
            <w:pPr>
              <w:pStyle w:val="Title"/>
              <w:jc w:val="left"/>
              <w:rPr>
                <w:rFonts w:asciiTheme="minorHAnsi" w:hAnsiTheme="minorHAnsi" w:cstheme="minorHAnsi"/>
                <w:b w:val="0"/>
                <w:sz w:val="16"/>
                <w:szCs w:val="16"/>
                <w:u w:val="none"/>
              </w:rPr>
            </w:pPr>
          </w:p>
          <w:p w14:paraId="4D0A1741" w14:textId="77777777" w:rsidR="002E5493" w:rsidRPr="006A08D0" w:rsidRDefault="002E5493" w:rsidP="002E5493">
            <w:pPr>
              <w:pStyle w:val="Title"/>
              <w:jc w:val="left"/>
              <w:rPr>
                <w:rFonts w:asciiTheme="minorHAnsi" w:hAnsiTheme="minorHAnsi" w:cstheme="minorHAnsi"/>
                <w:b w:val="0"/>
                <w:sz w:val="16"/>
                <w:szCs w:val="16"/>
                <w:u w:val="none"/>
              </w:rPr>
            </w:pPr>
          </w:p>
          <w:p w14:paraId="172AFB12" w14:textId="77777777" w:rsidR="002E5493" w:rsidRPr="006A08D0" w:rsidRDefault="002E5493" w:rsidP="002E5493">
            <w:pPr>
              <w:pStyle w:val="Title"/>
              <w:jc w:val="left"/>
              <w:rPr>
                <w:rFonts w:asciiTheme="minorHAnsi" w:hAnsiTheme="minorHAnsi" w:cstheme="minorHAnsi"/>
                <w:b w:val="0"/>
                <w:sz w:val="16"/>
                <w:szCs w:val="16"/>
                <w:u w:val="none"/>
              </w:rPr>
            </w:pPr>
          </w:p>
          <w:p w14:paraId="66EEAEF0" w14:textId="77777777" w:rsidR="002E5493" w:rsidRPr="006A08D0" w:rsidRDefault="002E5493" w:rsidP="002E5493">
            <w:pPr>
              <w:pStyle w:val="Title"/>
              <w:jc w:val="left"/>
              <w:rPr>
                <w:rFonts w:asciiTheme="minorHAnsi" w:hAnsiTheme="minorHAnsi" w:cstheme="minorHAnsi"/>
                <w:b w:val="0"/>
                <w:sz w:val="16"/>
                <w:szCs w:val="16"/>
                <w:u w:val="none"/>
              </w:rPr>
            </w:pPr>
          </w:p>
          <w:p w14:paraId="6DBA1F60" w14:textId="77777777" w:rsidR="002E5493" w:rsidRPr="006A08D0" w:rsidRDefault="002E5493" w:rsidP="002E5493">
            <w:pPr>
              <w:pStyle w:val="Title"/>
              <w:jc w:val="left"/>
              <w:rPr>
                <w:rFonts w:asciiTheme="minorHAnsi" w:hAnsiTheme="minorHAnsi" w:cstheme="minorHAnsi"/>
                <w:b w:val="0"/>
                <w:sz w:val="16"/>
                <w:szCs w:val="16"/>
                <w:u w:val="none"/>
              </w:rPr>
            </w:pPr>
          </w:p>
          <w:p w14:paraId="32822C8E" w14:textId="1198D25A" w:rsidR="002E5493" w:rsidRPr="006A08D0" w:rsidDel="00FA761A" w:rsidRDefault="002E5493" w:rsidP="002E5493">
            <w:pPr>
              <w:pStyle w:val="Title"/>
              <w:jc w:val="left"/>
              <w:rPr>
                <w:del w:id="1147" w:author="Norman Beech" w:date="2021-04-13T14:08:00Z"/>
                <w:rFonts w:asciiTheme="minorHAnsi" w:hAnsiTheme="minorHAnsi" w:cstheme="minorHAnsi"/>
                <w:b w:val="0"/>
                <w:sz w:val="16"/>
                <w:szCs w:val="16"/>
                <w:u w:val="none"/>
              </w:rPr>
            </w:pPr>
            <w:del w:id="1148" w:author="Norman Beech" w:date="2021-04-13T14:08:00Z">
              <w:r w:rsidRPr="006A08D0" w:rsidDel="00FA761A">
                <w:rPr>
                  <w:rFonts w:asciiTheme="minorHAnsi" w:hAnsiTheme="minorHAnsi" w:cstheme="minorHAnsi"/>
                  <w:b w:val="0"/>
                  <w:sz w:val="16"/>
                  <w:szCs w:val="16"/>
                  <w:u w:val="none"/>
                </w:rPr>
                <w:delText>Environmental</w:delText>
              </w:r>
            </w:del>
          </w:p>
          <w:p w14:paraId="13596B69" w14:textId="77777777" w:rsidR="002C04EE" w:rsidRPr="006A08D0" w:rsidRDefault="002C04EE" w:rsidP="00FA761A">
            <w:pPr>
              <w:pStyle w:val="Title"/>
              <w:jc w:val="left"/>
              <w:rPr>
                <w:rFonts w:asciiTheme="minorHAnsi" w:hAnsiTheme="minorHAnsi" w:cstheme="minorHAnsi"/>
                <w:b w:val="0"/>
                <w:sz w:val="16"/>
                <w:szCs w:val="16"/>
                <w:u w:val="none"/>
              </w:rPr>
              <w:pPrChange w:id="1149" w:author="Norman Beech" w:date="2021-04-13T14:08:00Z">
                <w:pPr>
                  <w:pStyle w:val="Title"/>
                  <w:framePr w:hSpace="180" w:wrap="around" w:vAnchor="text" w:hAnchor="text" w:y="1"/>
                  <w:suppressOverlap/>
                  <w:jc w:val="left"/>
                </w:pPr>
              </w:pPrChange>
            </w:pPr>
          </w:p>
        </w:tc>
        <w:tc>
          <w:tcPr>
            <w:tcW w:w="1084" w:type="dxa"/>
            <w:gridSpan w:val="2"/>
            <w:shd w:val="clear" w:color="auto" w:fill="auto"/>
            <w:tcPrChange w:id="1150" w:author="Norman Beech" w:date="2021-04-13T13:54:00Z">
              <w:tcPr>
                <w:tcW w:w="1084" w:type="dxa"/>
                <w:gridSpan w:val="2"/>
                <w:shd w:val="clear" w:color="auto" w:fill="auto"/>
              </w:tcPr>
            </w:tcPrChange>
          </w:tcPr>
          <w:p w14:paraId="687A6014" w14:textId="77777777" w:rsidR="002C04EE" w:rsidRPr="00FA761A" w:rsidRDefault="002C04EE" w:rsidP="001A7DCA">
            <w:pPr>
              <w:pStyle w:val="NoSpacing"/>
              <w:rPr>
                <w:rFonts w:cstheme="minorHAnsi"/>
                <w:sz w:val="16"/>
                <w:szCs w:val="16"/>
                <w:lang w:eastAsia="en-GB"/>
                <w:rPrChange w:id="1151" w:author="Norman Beech" w:date="2021-04-13T14:09:00Z">
                  <w:rPr>
                    <w:sz w:val="16"/>
                    <w:szCs w:val="16"/>
                    <w:lang w:eastAsia="en-GB"/>
                  </w:rPr>
                </w:rPrChange>
              </w:rPr>
            </w:pPr>
            <w:r w:rsidRPr="00FA761A">
              <w:rPr>
                <w:rFonts w:cstheme="minorHAnsi"/>
                <w:sz w:val="16"/>
                <w:szCs w:val="16"/>
                <w:lang w:eastAsia="en-GB"/>
                <w:rPrChange w:id="1152" w:author="Norman Beech" w:date="2021-04-13T14:09:00Z">
                  <w:rPr>
                    <w:sz w:val="16"/>
                    <w:szCs w:val="16"/>
                    <w:lang w:eastAsia="en-GB"/>
                  </w:rPr>
                </w:rPrChange>
              </w:rPr>
              <w:lastRenderedPageBreak/>
              <w:t>Virus transmission in the workplace</w:t>
            </w:r>
          </w:p>
          <w:p w14:paraId="39C4BD4D" w14:textId="77777777" w:rsidR="002C04EE" w:rsidRPr="00FA761A" w:rsidRDefault="002C04EE" w:rsidP="001A7DCA">
            <w:pPr>
              <w:jc w:val="both"/>
              <w:rPr>
                <w:rFonts w:cstheme="minorHAnsi"/>
                <w:sz w:val="16"/>
                <w:szCs w:val="16"/>
                <w:rPrChange w:id="1153" w:author="Norman Beech" w:date="2021-04-13T14:09:00Z">
                  <w:rPr>
                    <w:rFonts w:cstheme="minorHAnsi"/>
                    <w:sz w:val="16"/>
                    <w:szCs w:val="16"/>
                  </w:rPr>
                </w:rPrChange>
              </w:rPr>
            </w:pPr>
          </w:p>
          <w:p w14:paraId="4B9F0B3D" w14:textId="18E70976" w:rsidR="002C04EE" w:rsidRPr="00FA761A" w:rsidRDefault="002C04EE" w:rsidP="001A7DCA">
            <w:pPr>
              <w:jc w:val="both"/>
              <w:rPr>
                <w:rFonts w:cstheme="minorHAnsi"/>
                <w:sz w:val="16"/>
                <w:szCs w:val="16"/>
                <w:rPrChange w:id="1154" w:author="Norman Beech" w:date="2021-04-13T14:09:00Z">
                  <w:rPr>
                    <w:rFonts w:cstheme="minorHAnsi"/>
                    <w:sz w:val="16"/>
                    <w:szCs w:val="16"/>
                  </w:rPr>
                </w:rPrChange>
              </w:rPr>
            </w:pPr>
          </w:p>
          <w:p w14:paraId="7262B0C8" w14:textId="4F24DC58" w:rsidR="002C04EE" w:rsidRPr="00FA761A" w:rsidRDefault="002C04EE" w:rsidP="001A7DCA">
            <w:pPr>
              <w:jc w:val="both"/>
              <w:rPr>
                <w:rFonts w:cstheme="minorHAnsi"/>
                <w:sz w:val="16"/>
                <w:szCs w:val="16"/>
                <w:rPrChange w:id="1155" w:author="Norman Beech" w:date="2021-04-13T14:09:00Z">
                  <w:rPr>
                    <w:rFonts w:cstheme="minorHAnsi"/>
                    <w:sz w:val="16"/>
                    <w:szCs w:val="16"/>
                  </w:rPr>
                </w:rPrChange>
              </w:rPr>
            </w:pPr>
          </w:p>
          <w:p w14:paraId="54260731" w14:textId="51EEB9DE" w:rsidR="002C04EE" w:rsidRPr="00FA761A" w:rsidRDefault="002C04EE" w:rsidP="001A7DCA">
            <w:pPr>
              <w:jc w:val="both"/>
              <w:rPr>
                <w:rFonts w:cstheme="minorHAnsi"/>
                <w:sz w:val="16"/>
                <w:szCs w:val="16"/>
                <w:rPrChange w:id="1156" w:author="Norman Beech" w:date="2021-04-13T14:09:00Z">
                  <w:rPr>
                    <w:rFonts w:cstheme="minorHAnsi"/>
                    <w:sz w:val="16"/>
                    <w:szCs w:val="16"/>
                  </w:rPr>
                </w:rPrChange>
              </w:rPr>
            </w:pPr>
          </w:p>
          <w:p w14:paraId="4E5D5609" w14:textId="6DBA6FAF" w:rsidR="002C04EE" w:rsidRPr="00FA761A" w:rsidRDefault="002C04EE" w:rsidP="001A7DCA">
            <w:pPr>
              <w:jc w:val="both"/>
              <w:rPr>
                <w:rFonts w:cstheme="minorHAnsi"/>
                <w:sz w:val="16"/>
                <w:szCs w:val="16"/>
                <w:rPrChange w:id="1157" w:author="Norman Beech" w:date="2021-04-13T14:09:00Z">
                  <w:rPr>
                    <w:rFonts w:cstheme="minorHAnsi"/>
                    <w:sz w:val="16"/>
                    <w:szCs w:val="16"/>
                  </w:rPr>
                </w:rPrChange>
              </w:rPr>
            </w:pPr>
          </w:p>
          <w:p w14:paraId="245B734E" w14:textId="63632C02" w:rsidR="002C04EE" w:rsidRPr="00FA761A" w:rsidRDefault="002C04EE" w:rsidP="001A7DCA">
            <w:pPr>
              <w:jc w:val="both"/>
              <w:rPr>
                <w:rFonts w:cstheme="minorHAnsi"/>
                <w:sz w:val="16"/>
                <w:szCs w:val="16"/>
                <w:rPrChange w:id="1158" w:author="Norman Beech" w:date="2021-04-13T14:09:00Z">
                  <w:rPr>
                    <w:rFonts w:cstheme="minorHAnsi"/>
                    <w:sz w:val="16"/>
                    <w:szCs w:val="16"/>
                  </w:rPr>
                </w:rPrChange>
              </w:rPr>
            </w:pPr>
          </w:p>
          <w:p w14:paraId="6E9C3D2A" w14:textId="7AE3586F" w:rsidR="002C04EE" w:rsidRPr="00FA761A" w:rsidRDefault="002C04EE" w:rsidP="001A7DCA">
            <w:pPr>
              <w:jc w:val="both"/>
              <w:rPr>
                <w:rFonts w:cstheme="minorHAnsi"/>
                <w:sz w:val="16"/>
                <w:szCs w:val="16"/>
                <w:rPrChange w:id="1159" w:author="Norman Beech" w:date="2021-04-13T14:09:00Z">
                  <w:rPr>
                    <w:rFonts w:cstheme="minorHAnsi"/>
                    <w:sz w:val="16"/>
                    <w:szCs w:val="16"/>
                  </w:rPr>
                </w:rPrChange>
              </w:rPr>
            </w:pPr>
          </w:p>
          <w:p w14:paraId="7EC494FA" w14:textId="5694485C" w:rsidR="002C04EE" w:rsidRPr="00FA761A" w:rsidRDefault="002C04EE" w:rsidP="001A7DCA">
            <w:pPr>
              <w:jc w:val="both"/>
              <w:rPr>
                <w:rFonts w:cstheme="minorHAnsi"/>
                <w:sz w:val="16"/>
                <w:szCs w:val="16"/>
                <w:rPrChange w:id="1160" w:author="Norman Beech" w:date="2021-04-13T14:09:00Z">
                  <w:rPr>
                    <w:rFonts w:cstheme="minorHAnsi"/>
                    <w:sz w:val="16"/>
                    <w:szCs w:val="16"/>
                  </w:rPr>
                </w:rPrChange>
              </w:rPr>
            </w:pPr>
          </w:p>
          <w:p w14:paraId="11A8CFE9" w14:textId="74F5B599" w:rsidR="002C04EE" w:rsidRPr="00FA761A" w:rsidRDefault="002C04EE" w:rsidP="001A7DCA">
            <w:pPr>
              <w:jc w:val="both"/>
              <w:rPr>
                <w:rFonts w:cstheme="minorHAnsi"/>
                <w:sz w:val="16"/>
                <w:szCs w:val="16"/>
                <w:rPrChange w:id="1161" w:author="Norman Beech" w:date="2021-04-13T14:09:00Z">
                  <w:rPr>
                    <w:rFonts w:cstheme="minorHAnsi"/>
                    <w:sz w:val="16"/>
                    <w:szCs w:val="16"/>
                  </w:rPr>
                </w:rPrChange>
              </w:rPr>
            </w:pPr>
          </w:p>
          <w:p w14:paraId="11449324" w14:textId="0ECD7691" w:rsidR="00D362CC" w:rsidRPr="00FA761A" w:rsidRDefault="00D362CC" w:rsidP="001A7DCA">
            <w:pPr>
              <w:jc w:val="both"/>
              <w:rPr>
                <w:rFonts w:cstheme="minorHAnsi"/>
                <w:sz w:val="16"/>
                <w:szCs w:val="16"/>
                <w:rPrChange w:id="1162" w:author="Norman Beech" w:date="2021-04-13T14:09:00Z">
                  <w:rPr>
                    <w:rFonts w:cstheme="minorHAnsi"/>
                    <w:sz w:val="16"/>
                    <w:szCs w:val="16"/>
                  </w:rPr>
                </w:rPrChange>
              </w:rPr>
            </w:pPr>
          </w:p>
          <w:p w14:paraId="7B4A4BC6" w14:textId="6C49E67C" w:rsidR="00D362CC" w:rsidRPr="00FA761A" w:rsidRDefault="00D362CC" w:rsidP="001A7DCA">
            <w:pPr>
              <w:jc w:val="both"/>
              <w:rPr>
                <w:rFonts w:cstheme="minorHAnsi"/>
                <w:sz w:val="16"/>
                <w:szCs w:val="16"/>
                <w:rPrChange w:id="1163" w:author="Norman Beech" w:date="2021-04-13T14:09:00Z">
                  <w:rPr>
                    <w:rFonts w:cstheme="minorHAnsi"/>
                    <w:sz w:val="16"/>
                    <w:szCs w:val="16"/>
                  </w:rPr>
                </w:rPrChange>
              </w:rPr>
            </w:pPr>
          </w:p>
          <w:p w14:paraId="6A1C111D" w14:textId="51C97F4B" w:rsidR="00D362CC" w:rsidRPr="00FA761A" w:rsidRDefault="00D362CC" w:rsidP="001A7DCA">
            <w:pPr>
              <w:jc w:val="both"/>
              <w:rPr>
                <w:rFonts w:cstheme="minorHAnsi"/>
                <w:sz w:val="16"/>
                <w:szCs w:val="16"/>
                <w:rPrChange w:id="1164" w:author="Norman Beech" w:date="2021-04-13T14:09:00Z">
                  <w:rPr>
                    <w:rFonts w:cstheme="minorHAnsi"/>
                    <w:sz w:val="16"/>
                    <w:szCs w:val="16"/>
                  </w:rPr>
                </w:rPrChange>
              </w:rPr>
            </w:pPr>
          </w:p>
          <w:p w14:paraId="3A254074" w14:textId="422684AC" w:rsidR="00D362CC" w:rsidRPr="00FA761A" w:rsidRDefault="00D362CC" w:rsidP="001A7DCA">
            <w:pPr>
              <w:jc w:val="both"/>
              <w:rPr>
                <w:rFonts w:cstheme="minorHAnsi"/>
                <w:sz w:val="16"/>
                <w:szCs w:val="16"/>
                <w:rPrChange w:id="1165" w:author="Norman Beech" w:date="2021-04-13T14:09:00Z">
                  <w:rPr>
                    <w:rFonts w:cstheme="minorHAnsi"/>
                    <w:sz w:val="16"/>
                    <w:szCs w:val="16"/>
                  </w:rPr>
                </w:rPrChange>
              </w:rPr>
            </w:pPr>
          </w:p>
          <w:p w14:paraId="5ABC8EDA" w14:textId="0EC12F45" w:rsidR="00D362CC" w:rsidRPr="00FA761A" w:rsidRDefault="00D362CC" w:rsidP="001A7DCA">
            <w:pPr>
              <w:jc w:val="both"/>
              <w:rPr>
                <w:rFonts w:cstheme="minorHAnsi"/>
                <w:sz w:val="16"/>
                <w:szCs w:val="16"/>
                <w:rPrChange w:id="1166" w:author="Norman Beech" w:date="2021-04-13T14:09:00Z">
                  <w:rPr>
                    <w:rFonts w:cstheme="minorHAnsi"/>
                    <w:sz w:val="16"/>
                    <w:szCs w:val="16"/>
                  </w:rPr>
                </w:rPrChange>
              </w:rPr>
            </w:pPr>
          </w:p>
          <w:p w14:paraId="243F1707" w14:textId="23631A6C" w:rsidR="00D362CC" w:rsidRPr="00FA761A" w:rsidRDefault="00D362CC" w:rsidP="001A7DCA">
            <w:pPr>
              <w:jc w:val="both"/>
              <w:rPr>
                <w:rFonts w:cstheme="minorHAnsi"/>
                <w:sz w:val="16"/>
                <w:szCs w:val="16"/>
                <w:rPrChange w:id="1167" w:author="Norman Beech" w:date="2021-04-13T14:09:00Z">
                  <w:rPr>
                    <w:rFonts w:cstheme="minorHAnsi"/>
                    <w:sz w:val="16"/>
                    <w:szCs w:val="16"/>
                  </w:rPr>
                </w:rPrChange>
              </w:rPr>
            </w:pPr>
          </w:p>
          <w:p w14:paraId="6C436E82" w14:textId="77777777" w:rsidR="00D252B0" w:rsidRPr="00FA761A" w:rsidRDefault="00D252B0" w:rsidP="00D252B0">
            <w:pPr>
              <w:rPr>
                <w:ins w:id="1168" w:author="Norman Beech" w:date="2021-04-13T13:58:00Z"/>
                <w:rFonts w:cstheme="minorHAnsi"/>
                <w:sz w:val="16"/>
                <w:szCs w:val="16"/>
                <w:rPrChange w:id="1169" w:author="Norman Beech" w:date="2021-04-13T14:09:00Z">
                  <w:rPr>
                    <w:ins w:id="1170" w:author="Norman Beech" w:date="2021-04-13T13:58:00Z"/>
                    <w:rFonts w:cstheme="minorHAnsi"/>
                    <w:sz w:val="16"/>
                    <w:szCs w:val="16"/>
                  </w:rPr>
                </w:rPrChange>
              </w:rPr>
            </w:pPr>
            <w:ins w:id="1171" w:author="Norman Beech" w:date="2021-04-13T13:58:00Z">
              <w:r w:rsidRPr="00FA761A">
                <w:rPr>
                  <w:rFonts w:cstheme="minorHAnsi"/>
                  <w:sz w:val="16"/>
                  <w:szCs w:val="16"/>
                  <w:rPrChange w:id="1172" w:author="Norman Beech" w:date="2021-04-13T14:09:00Z">
                    <w:rPr>
                      <w:rFonts w:cstheme="minorHAnsi"/>
                      <w:sz w:val="16"/>
                      <w:szCs w:val="16"/>
                    </w:rPr>
                  </w:rPrChange>
                </w:rPr>
                <w:lastRenderedPageBreak/>
                <w:t>Virus transmission in the workplace</w:t>
              </w:r>
            </w:ins>
          </w:p>
          <w:p w14:paraId="2BF96186" w14:textId="191F25AD" w:rsidR="00D362CC" w:rsidRPr="00FA761A" w:rsidRDefault="00D362CC" w:rsidP="001A7DCA">
            <w:pPr>
              <w:jc w:val="both"/>
              <w:rPr>
                <w:rFonts w:cstheme="minorHAnsi"/>
                <w:sz w:val="16"/>
                <w:szCs w:val="16"/>
                <w:rPrChange w:id="1173" w:author="Norman Beech" w:date="2021-04-13T14:09:00Z">
                  <w:rPr>
                    <w:rFonts w:cstheme="minorHAnsi"/>
                    <w:sz w:val="16"/>
                    <w:szCs w:val="16"/>
                  </w:rPr>
                </w:rPrChange>
              </w:rPr>
            </w:pPr>
          </w:p>
          <w:p w14:paraId="5AF52913" w14:textId="0A35A5D5" w:rsidR="00D362CC" w:rsidRPr="00FA761A" w:rsidRDefault="00D362CC" w:rsidP="001A7DCA">
            <w:pPr>
              <w:jc w:val="both"/>
              <w:rPr>
                <w:rFonts w:cstheme="minorHAnsi"/>
                <w:sz w:val="16"/>
                <w:szCs w:val="16"/>
                <w:rPrChange w:id="1174" w:author="Norman Beech" w:date="2021-04-13T14:09:00Z">
                  <w:rPr>
                    <w:rFonts w:cstheme="minorHAnsi"/>
                    <w:sz w:val="16"/>
                    <w:szCs w:val="16"/>
                  </w:rPr>
                </w:rPrChange>
              </w:rPr>
            </w:pPr>
          </w:p>
          <w:p w14:paraId="47278D62" w14:textId="5367BA7F" w:rsidR="00D362CC" w:rsidRPr="00FA761A" w:rsidRDefault="00D362CC" w:rsidP="001A7DCA">
            <w:pPr>
              <w:jc w:val="both"/>
              <w:rPr>
                <w:rFonts w:cstheme="minorHAnsi"/>
                <w:sz w:val="16"/>
                <w:szCs w:val="16"/>
                <w:rPrChange w:id="1175" w:author="Norman Beech" w:date="2021-04-13T14:09:00Z">
                  <w:rPr>
                    <w:rFonts w:cstheme="minorHAnsi"/>
                    <w:sz w:val="16"/>
                    <w:szCs w:val="16"/>
                  </w:rPr>
                </w:rPrChange>
              </w:rPr>
            </w:pPr>
          </w:p>
          <w:p w14:paraId="4D6A886E" w14:textId="0B00CC31" w:rsidR="00D362CC" w:rsidRPr="00FA761A" w:rsidRDefault="00D362CC" w:rsidP="001A7DCA">
            <w:pPr>
              <w:jc w:val="both"/>
              <w:rPr>
                <w:rFonts w:cstheme="minorHAnsi"/>
                <w:sz w:val="16"/>
                <w:szCs w:val="16"/>
                <w:rPrChange w:id="1176" w:author="Norman Beech" w:date="2021-04-13T14:09:00Z">
                  <w:rPr>
                    <w:rFonts w:cstheme="minorHAnsi"/>
                    <w:sz w:val="16"/>
                    <w:szCs w:val="16"/>
                  </w:rPr>
                </w:rPrChange>
              </w:rPr>
            </w:pPr>
          </w:p>
          <w:p w14:paraId="38A61A51" w14:textId="574C56D6" w:rsidR="00D362CC" w:rsidRPr="00FA761A" w:rsidRDefault="00D362CC" w:rsidP="001A7DCA">
            <w:pPr>
              <w:jc w:val="both"/>
              <w:rPr>
                <w:rFonts w:cstheme="minorHAnsi"/>
                <w:sz w:val="16"/>
                <w:szCs w:val="16"/>
                <w:rPrChange w:id="1177" w:author="Norman Beech" w:date="2021-04-13T14:09:00Z">
                  <w:rPr>
                    <w:rFonts w:cstheme="minorHAnsi"/>
                    <w:sz w:val="16"/>
                    <w:szCs w:val="16"/>
                  </w:rPr>
                </w:rPrChange>
              </w:rPr>
            </w:pPr>
          </w:p>
          <w:p w14:paraId="26AC3F89" w14:textId="390E44E9" w:rsidR="00D362CC" w:rsidRPr="00FA761A" w:rsidRDefault="00D362CC" w:rsidP="001A7DCA">
            <w:pPr>
              <w:jc w:val="both"/>
              <w:rPr>
                <w:rFonts w:cstheme="minorHAnsi"/>
                <w:sz w:val="16"/>
                <w:szCs w:val="16"/>
                <w:rPrChange w:id="1178" w:author="Norman Beech" w:date="2021-04-13T14:09:00Z">
                  <w:rPr>
                    <w:rFonts w:cstheme="minorHAnsi"/>
                    <w:sz w:val="16"/>
                    <w:szCs w:val="16"/>
                  </w:rPr>
                </w:rPrChange>
              </w:rPr>
            </w:pPr>
          </w:p>
          <w:p w14:paraId="737665D3" w14:textId="202D3EEC" w:rsidR="00D362CC" w:rsidRPr="00FA761A" w:rsidRDefault="00D362CC" w:rsidP="001A7DCA">
            <w:pPr>
              <w:jc w:val="both"/>
              <w:rPr>
                <w:rFonts w:cstheme="minorHAnsi"/>
                <w:sz w:val="16"/>
                <w:szCs w:val="16"/>
                <w:rPrChange w:id="1179" w:author="Norman Beech" w:date="2021-04-13T14:09:00Z">
                  <w:rPr>
                    <w:rFonts w:cstheme="minorHAnsi"/>
                    <w:sz w:val="16"/>
                    <w:szCs w:val="16"/>
                  </w:rPr>
                </w:rPrChange>
              </w:rPr>
            </w:pPr>
          </w:p>
          <w:p w14:paraId="02D3B389" w14:textId="77777777" w:rsidR="00D362CC" w:rsidRPr="00FA761A" w:rsidRDefault="00D362CC" w:rsidP="001A7DCA">
            <w:pPr>
              <w:jc w:val="both"/>
              <w:rPr>
                <w:rFonts w:cstheme="minorHAnsi"/>
                <w:sz w:val="16"/>
                <w:szCs w:val="16"/>
                <w:rPrChange w:id="1180" w:author="Norman Beech" w:date="2021-04-13T14:09:00Z">
                  <w:rPr>
                    <w:rFonts w:cstheme="minorHAnsi"/>
                    <w:sz w:val="16"/>
                    <w:szCs w:val="16"/>
                  </w:rPr>
                </w:rPrChange>
              </w:rPr>
            </w:pPr>
          </w:p>
          <w:p w14:paraId="4C9450F2" w14:textId="77777777" w:rsidR="0086148C" w:rsidRPr="00FA761A" w:rsidRDefault="0086148C" w:rsidP="0086148C">
            <w:pPr>
              <w:jc w:val="both"/>
              <w:rPr>
                <w:ins w:id="1181" w:author="Norman Beech" w:date="2021-01-13T11:53:00Z"/>
                <w:rFonts w:cstheme="minorHAnsi"/>
                <w:sz w:val="16"/>
                <w:szCs w:val="16"/>
                <w:rPrChange w:id="1182" w:author="Norman Beech" w:date="2021-04-13T14:09:00Z">
                  <w:rPr>
                    <w:ins w:id="1183" w:author="Norman Beech" w:date="2021-01-13T11:53:00Z"/>
                    <w:rFonts w:cstheme="minorHAnsi"/>
                    <w:sz w:val="16"/>
                    <w:szCs w:val="16"/>
                  </w:rPr>
                </w:rPrChange>
              </w:rPr>
            </w:pPr>
          </w:p>
          <w:p w14:paraId="70F22D00" w14:textId="77777777" w:rsidR="0086148C" w:rsidRPr="00FA761A" w:rsidRDefault="0086148C" w:rsidP="0086148C">
            <w:pPr>
              <w:jc w:val="both"/>
              <w:rPr>
                <w:ins w:id="1184" w:author="Norman Beech" w:date="2021-01-13T11:53:00Z"/>
                <w:rFonts w:cstheme="minorHAnsi"/>
                <w:sz w:val="16"/>
                <w:szCs w:val="16"/>
                <w:rPrChange w:id="1185" w:author="Norman Beech" w:date="2021-04-13T14:09:00Z">
                  <w:rPr>
                    <w:ins w:id="1186" w:author="Norman Beech" w:date="2021-01-13T11:53:00Z"/>
                    <w:rFonts w:cstheme="minorHAnsi"/>
                    <w:sz w:val="16"/>
                    <w:szCs w:val="16"/>
                  </w:rPr>
                </w:rPrChange>
              </w:rPr>
            </w:pPr>
          </w:p>
          <w:p w14:paraId="15B55815" w14:textId="77777777" w:rsidR="0086148C" w:rsidRPr="00FA761A" w:rsidRDefault="0086148C" w:rsidP="0086148C">
            <w:pPr>
              <w:jc w:val="both"/>
              <w:rPr>
                <w:ins w:id="1187" w:author="Norman Beech" w:date="2021-01-13T11:53:00Z"/>
                <w:rFonts w:cstheme="minorHAnsi"/>
                <w:sz w:val="16"/>
                <w:szCs w:val="16"/>
                <w:rPrChange w:id="1188" w:author="Norman Beech" w:date="2021-04-13T14:09:00Z">
                  <w:rPr>
                    <w:ins w:id="1189" w:author="Norman Beech" w:date="2021-01-13T11:53:00Z"/>
                    <w:rFonts w:cstheme="minorHAnsi"/>
                    <w:sz w:val="16"/>
                    <w:szCs w:val="16"/>
                  </w:rPr>
                </w:rPrChange>
              </w:rPr>
            </w:pPr>
          </w:p>
          <w:p w14:paraId="6900D380" w14:textId="77777777" w:rsidR="0086148C" w:rsidRPr="00FA761A" w:rsidRDefault="0086148C" w:rsidP="0086148C">
            <w:pPr>
              <w:jc w:val="both"/>
              <w:rPr>
                <w:ins w:id="1190" w:author="Norman Beech" w:date="2021-01-13T11:53:00Z"/>
                <w:rFonts w:cstheme="minorHAnsi"/>
                <w:sz w:val="16"/>
                <w:szCs w:val="16"/>
                <w:rPrChange w:id="1191" w:author="Norman Beech" w:date="2021-04-13T14:09:00Z">
                  <w:rPr>
                    <w:ins w:id="1192" w:author="Norman Beech" w:date="2021-01-13T11:53:00Z"/>
                    <w:rFonts w:cstheme="minorHAnsi"/>
                    <w:sz w:val="16"/>
                    <w:szCs w:val="16"/>
                  </w:rPr>
                </w:rPrChange>
              </w:rPr>
            </w:pPr>
          </w:p>
          <w:p w14:paraId="5FBEC657" w14:textId="77777777" w:rsidR="0086148C" w:rsidRPr="00FA761A" w:rsidRDefault="0086148C" w:rsidP="0086148C">
            <w:pPr>
              <w:jc w:val="both"/>
              <w:rPr>
                <w:ins w:id="1193" w:author="Norman Beech" w:date="2021-01-13T11:53:00Z"/>
                <w:rFonts w:cstheme="minorHAnsi"/>
                <w:sz w:val="16"/>
                <w:szCs w:val="16"/>
                <w:rPrChange w:id="1194" w:author="Norman Beech" w:date="2021-04-13T14:09:00Z">
                  <w:rPr>
                    <w:ins w:id="1195" w:author="Norman Beech" w:date="2021-01-13T11:53:00Z"/>
                    <w:rFonts w:cstheme="minorHAnsi"/>
                    <w:sz w:val="16"/>
                    <w:szCs w:val="16"/>
                  </w:rPr>
                </w:rPrChange>
              </w:rPr>
            </w:pPr>
          </w:p>
          <w:p w14:paraId="34CBE693" w14:textId="77777777" w:rsidR="0086148C" w:rsidRPr="00FA761A" w:rsidRDefault="0086148C" w:rsidP="0086148C">
            <w:pPr>
              <w:jc w:val="both"/>
              <w:rPr>
                <w:ins w:id="1196" w:author="Norman Beech" w:date="2021-01-13T11:53:00Z"/>
                <w:rFonts w:cstheme="minorHAnsi"/>
                <w:sz w:val="16"/>
                <w:szCs w:val="16"/>
                <w:rPrChange w:id="1197" w:author="Norman Beech" w:date="2021-04-13T14:09:00Z">
                  <w:rPr>
                    <w:ins w:id="1198" w:author="Norman Beech" w:date="2021-01-13T11:53:00Z"/>
                    <w:rFonts w:cstheme="minorHAnsi"/>
                    <w:sz w:val="16"/>
                    <w:szCs w:val="16"/>
                  </w:rPr>
                </w:rPrChange>
              </w:rPr>
            </w:pPr>
          </w:p>
          <w:p w14:paraId="0D596F9F" w14:textId="77777777" w:rsidR="0086148C" w:rsidRPr="00FA761A" w:rsidRDefault="0086148C" w:rsidP="0086148C">
            <w:pPr>
              <w:jc w:val="both"/>
              <w:rPr>
                <w:ins w:id="1199" w:author="Norman Beech" w:date="2021-01-13T11:53:00Z"/>
                <w:rFonts w:cstheme="minorHAnsi"/>
                <w:sz w:val="16"/>
                <w:szCs w:val="16"/>
                <w:rPrChange w:id="1200" w:author="Norman Beech" w:date="2021-04-13T14:09:00Z">
                  <w:rPr>
                    <w:ins w:id="1201" w:author="Norman Beech" w:date="2021-01-13T11:53:00Z"/>
                    <w:rFonts w:cstheme="minorHAnsi"/>
                    <w:sz w:val="16"/>
                    <w:szCs w:val="16"/>
                  </w:rPr>
                </w:rPrChange>
              </w:rPr>
            </w:pPr>
          </w:p>
          <w:p w14:paraId="7C7740B2" w14:textId="3B1BCE8D" w:rsidR="002C04EE" w:rsidRPr="00FA761A" w:rsidRDefault="002C04EE" w:rsidP="001A7DCA">
            <w:pPr>
              <w:jc w:val="both"/>
              <w:rPr>
                <w:ins w:id="1202" w:author="Norman Beech" w:date="2021-01-13T11:53:00Z"/>
                <w:rFonts w:cstheme="minorHAnsi"/>
                <w:sz w:val="16"/>
                <w:szCs w:val="16"/>
                <w:rPrChange w:id="1203" w:author="Norman Beech" w:date="2021-04-13T14:09:00Z">
                  <w:rPr>
                    <w:ins w:id="1204" w:author="Norman Beech" w:date="2021-01-13T11:53:00Z"/>
                    <w:rFonts w:cstheme="minorHAnsi"/>
                    <w:sz w:val="16"/>
                    <w:szCs w:val="16"/>
                  </w:rPr>
                </w:rPrChange>
              </w:rPr>
            </w:pPr>
          </w:p>
          <w:p w14:paraId="34CFBC02" w14:textId="206C68D4" w:rsidR="0086148C" w:rsidRPr="00FA761A" w:rsidRDefault="0086148C" w:rsidP="001A7DCA">
            <w:pPr>
              <w:jc w:val="both"/>
              <w:rPr>
                <w:ins w:id="1205" w:author="Norman Beech" w:date="2021-01-13T11:53:00Z"/>
                <w:rFonts w:cstheme="minorHAnsi"/>
                <w:sz w:val="16"/>
                <w:szCs w:val="16"/>
                <w:rPrChange w:id="1206" w:author="Norman Beech" w:date="2021-04-13T14:09:00Z">
                  <w:rPr>
                    <w:ins w:id="1207" w:author="Norman Beech" w:date="2021-01-13T11:53:00Z"/>
                    <w:rFonts w:cstheme="minorHAnsi"/>
                    <w:sz w:val="16"/>
                    <w:szCs w:val="16"/>
                  </w:rPr>
                </w:rPrChange>
              </w:rPr>
            </w:pPr>
          </w:p>
          <w:p w14:paraId="79FE4728" w14:textId="2AFCC7F0" w:rsidR="0086148C" w:rsidRPr="00FA761A" w:rsidRDefault="0086148C" w:rsidP="001A7DCA">
            <w:pPr>
              <w:jc w:val="both"/>
              <w:rPr>
                <w:ins w:id="1208" w:author="Norman Beech" w:date="2021-01-13T11:53:00Z"/>
                <w:rFonts w:cstheme="minorHAnsi"/>
                <w:sz w:val="16"/>
                <w:szCs w:val="16"/>
                <w:rPrChange w:id="1209" w:author="Norman Beech" w:date="2021-04-13T14:09:00Z">
                  <w:rPr>
                    <w:ins w:id="1210" w:author="Norman Beech" w:date="2021-01-13T11:53:00Z"/>
                    <w:rFonts w:cstheme="minorHAnsi"/>
                    <w:sz w:val="16"/>
                    <w:szCs w:val="16"/>
                  </w:rPr>
                </w:rPrChange>
              </w:rPr>
            </w:pPr>
          </w:p>
          <w:p w14:paraId="3E8F0626" w14:textId="77777777" w:rsidR="0086148C" w:rsidRPr="00FA761A" w:rsidRDefault="0086148C" w:rsidP="001A7DCA">
            <w:pPr>
              <w:jc w:val="both"/>
              <w:rPr>
                <w:rFonts w:cstheme="minorHAnsi"/>
                <w:sz w:val="16"/>
                <w:szCs w:val="16"/>
                <w:rPrChange w:id="1211" w:author="Norman Beech" w:date="2021-04-13T14:09:00Z">
                  <w:rPr>
                    <w:rFonts w:cstheme="minorHAnsi"/>
                    <w:sz w:val="16"/>
                    <w:szCs w:val="16"/>
                  </w:rPr>
                </w:rPrChange>
              </w:rPr>
            </w:pPr>
          </w:p>
          <w:p w14:paraId="2F7EFBF4" w14:textId="5A5E3C7D" w:rsidR="002C04EE" w:rsidRPr="00FA761A" w:rsidDel="00D252B0" w:rsidRDefault="002C04EE" w:rsidP="001A7DCA">
            <w:pPr>
              <w:rPr>
                <w:del w:id="1212" w:author="Norman Beech" w:date="2021-04-13T13:58:00Z"/>
                <w:rFonts w:cstheme="minorHAnsi"/>
                <w:sz w:val="16"/>
                <w:szCs w:val="16"/>
                <w:rPrChange w:id="1213" w:author="Norman Beech" w:date="2021-04-13T14:09:00Z">
                  <w:rPr>
                    <w:del w:id="1214" w:author="Norman Beech" w:date="2021-04-13T13:58:00Z"/>
                    <w:rFonts w:cstheme="minorHAnsi"/>
                    <w:sz w:val="16"/>
                    <w:szCs w:val="16"/>
                  </w:rPr>
                </w:rPrChange>
              </w:rPr>
            </w:pPr>
            <w:del w:id="1215" w:author="Norman Beech" w:date="2021-04-13T13:58:00Z">
              <w:r w:rsidRPr="00FA761A" w:rsidDel="00D252B0">
                <w:rPr>
                  <w:rFonts w:cstheme="minorHAnsi"/>
                  <w:sz w:val="16"/>
                  <w:szCs w:val="16"/>
                  <w:rPrChange w:id="1216" w:author="Norman Beech" w:date="2021-04-13T14:09:00Z">
                    <w:rPr>
                      <w:rFonts w:cstheme="minorHAnsi"/>
                      <w:sz w:val="16"/>
                      <w:szCs w:val="16"/>
                    </w:rPr>
                  </w:rPrChange>
                </w:rPr>
                <w:delText>Virus transmission in the workplace</w:delText>
              </w:r>
            </w:del>
          </w:p>
          <w:p w14:paraId="35947C7C" w14:textId="77777777" w:rsidR="002C04EE" w:rsidRPr="00FA761A" w:rsidRDefault="002C04EE" w:rsidP="001A7DCA">
            <w:pPr>
              <w:jc w:val="both"/>
              <w:rPr>
                <w:rFonts w:cstheme="minorHAnsi"/>
                <w:sz w:val="16"/>
                <w:szCs w:val="16"/>
                <w:rPrChange w:id="1217" w:author="Norman Beech" w:date="2021-04-13T14:09:00Z">
                  <w:rPr>
                    <w:rFonts w:cstheme="minorHAnsi"/>
                    <w:sz w:val="16"/>
                    <w:szCs w:val="16"/>
                  </w:rPr>
                </w:rPrChange>
              </w:rPr>
            </w:pPr>
          </w:p>
          <w:p w14:paraId="1C786768" w14:textId="77777777" w:rsidR="002C04EE" w:rsidRPr="00FA761A" w:rsidRDefault="002C04EE" w:rsidP="001A7DCA">
            <w:pPr>
              <w:jc w:val="both"/>
              <w:rPr>
                <w:rFonts w:cstheme="minorHAnsi"/>
                <w:sz w:val="16"/>
                <w:szCs w:val="16"/>
                <w:rPrChange w:id="1218" w:author="Norman Beech" w:date="2021-04-13T14:09:00Z">
                  <w:rPr>
                    <w:rFonts w:cstheme="minorHAnsi"/>
                    <w:sz w:val="16"/>
                    <w:szCs w:val="16"/>
                  </w:rPr>
                </w:rPrChange>
              </w:rPr>
            </w:pPr>
          </w:p>
          <w:p w14:paraId="5223C9C3" w14:textId="77777777" w:rsidR="002C04EE" w:rsidRPr="00FA761A" w:rsidRDefault="002C04EE" w:rsidP="001A7DCA">
            <w:pPr>
              <w:jc w:val="both"/>
              <w:rPr>
                <w:rFonts w:cstheme="minorHAnsi"/>
                <w:sz w:val="16"/>
                <w:szCs w:val="16"/>
                <w:rPrChange w:id="1219" w:author="Norman Beech" w:date="2021-04-13T14:09:00Z">
                  <w:rPr>
                    <w:rFonts w:cstheme="minorHAnsi"/>
                    <w:sz w:val="16"/>
                    <w:szCs w:val="16"/>
                  </w:rPr>
                </w:rPrChange>
              </w:rPr>
            </w:pPr>
          </w:p>
          <w:p w14:paraId="42001488" w14:textId="77777777" w:rsidR="002C04EE" w:rsidRPr="00FA761A" w:rsidRDefault="002C04EE" w:rsidP="001A7DCA">
            <w:pPr>
              <w:jc w:val="both"/>
              <w:rPr>
                <w:rFonts w:cstheme="minorHAnsi"/>
                <w:sz w:val="16"/>
                <w:szCs w:val="16"/>
                <w:rPrChange w:id="1220" w:author="Norman Beech" w:date="2021-04-13T14:09:00Z">
                  <w:rPr>
                    <w:rFonts w:cstheme="minorHAnsi"/>
                    <w:sz w:val="16"/>
                    <w:szCs w:val="16"/>
                  </w:rPr>
                </w:rPrChange>
              </w:rPr>
            </w:pPr>
          </w:p>
          <w:p w14:paraId="1DF6F9BC" w14:textId="77777777" w:rsidR="00D252B0" w:rsidRPr="00FA761A" w:rsidRDefault="00D252B0" w:rsidP="00D252B0">
            <w:pPr>
              <w:rPr>
                <w:ins w:id="1221" w:author="Norman Beech" w:date="2021-04-13T14:01:00Z"/>
                <w:rFonts w:cstheme="minorHAnsi"/>
                <w:sz w:val="16"/>
                <w:szCs w:val="16"/>
                <w:rPrChange w:id="1222" w:author="Norman Beech" w:date="2021-04-13T14:09:00Z">
                  <w:rPr>
                    <w:ins w:id="1223" w:author="Norman Beech" w:date="2021-04-13T14:01:00Z"/>
                    <w:rFonts w:cstheme="minorHAnsi"/>
                    <w:sz w:val="16"/>
                    <w:szCs w:val="16"/>
                  </w:rPr>
                </w:rPrChange>
              </w:rPr>
            </w:pPr>
            <w:ins w:id="1224" w:author="Norman Beech" w:date="2021-04-13T14:01:00Z">
              <w:r w:rsidRPr="00FA761A">
                <w:rPr>
                  <w:rFonts w:cstheme="minorHAnsi"/>
                  <w:sz w:val="16"/>
                  <w:szCs w:val="16"/>
                  <w:rPrChange w:id="1225" w:author="Norman Beech" w:date="2021-04-13T14:09:00Z">
                    <w:rPr>
                      <w:rFonts w:cstheme="minorHAnsi"/>
                      <w:sz w:val="16"/>
                      <w:szCs w:val="16"/>
                    </w:rPr>
                  </w:rPrChange>
                </w:rPr>
                <w:lastRenderedPageBreak/>
                <w:t>Virus transmission in the workplace</w:t>
              </w:r>
            </w:ins>
          </w:p>
          <w:p w14:paraId="18208551" w14:textId="77777777" w:rsidR="002C04EE" w:rsidRPr="00FA761A" w:rsidRDefault="002C04EE" w:rsidP="001A7DCA">
            <w:pPr>
              <w:jc w:val="both"/>
              <w:rPr>
                <w:rFonts w:cstheme="minorHAnsi"/>
                <w:sz w:val="16"/>
                <w:szCs w:val="16"/>
                <w:rPrChange w:id="1226" w:author="Norman Beech" w:date="2021-04-13T14:09:00Z">
                  <w:rPr>
                    <w:rFonts w:cstheme="minorHAnsi"/>
                    <w:sz w:val="16"/>
                    <w:szCs w:val="16"/>
                  </w:rPr>
                </w:rPrChange>
              </w:rPr>
            </w:pPr>
          </w:p>
          <w:p w14:paraId="32A73B16" w14:textId="77777777" w:rsidR="002C04EE" w:rsidRPr="00FA761A" w:rsidRDefault="002C04EE" w:rsidP="001A7DCA">
            <w:pPr>
              <w:jc w:val="both"/>
              <w:rPr>
                <w:rFonts w:cstheme="minorHAnsi"/>
                <w:sz w:val="16"/>
                <w:szCs w:val="16"/>
                <w:rPrChange w:id="1227" w:author="Norman Beech" w:date="2021-04-13T14:09:00Z">
                  <w:rPr>
                    <w:rFonts w:cstheme="minorHAnsi"/>
                    <w:sz w:val="16"/>
                    <w:szCs w:val="16"/>
                  </w:rPr>
                </w:rPrChange>
              </w:rPr>
            </w:pPr>
          </w:p>
          <w:p w14:paraId="5492797B" w14:textId="77777777" w:rsidR="002C04EE" w:rsidRPr="00FA761A" w:rsidRDefault="002C04EE" w:rsidP="001A7DCA">
            <w:pPr>
              <w:jc w:val="both"/>
              <w:rPr>
                <w:rFonts w:cstheme="minorHAnsi"/>
                <w:sz w:val="16"/>
                <w:szCs w:val="16"/>
                <w:rPrChange w:id="1228" w:author="Norman Beech" w:date="2021-04-13T14:09:00Z">
                  <w:rPr>
                    <w:rFonts w:cstheme="minorHAnsi"/>
                    <w:sz w:val="16"/>
                    <w:szCs w:val="16"/>
                  </w:rPr>
                </w:rPrChange>
              </w:rPr>
            </w:pPr>
          </w:p>
          <w:p w14:paraId="124B5042" w14:textId="43C7E1A1" w:rsidR="002C04EE" w:rsidRPr="00FA761A" w:rsidRDefault="002C04EE" w:rsidP="001A7DCA">
            <w:pPr>
              <w:jc w:val="both"/>
              <w:rPr>
                <w:rFonts w:cstheme="minorHAnsi"/>
                <w:sz w:val="16"/>
                <w:szCs w:val="16"/>
                <w:rPrChange w:id="1229" w:author="Norman Beech" w:date="2021-04-13T14:09:00Z">
                  <w:rPr>
                    <w:rFonts w:cstheme="minorHAnsi"/>
                    <w:sz w:val="16"/>
                    <w:szCs w:val="16"/>
                  </w:rPr>
                </w:rPrChange>
              </w:rPr>
            </w:pPr>
          </w:p>
          <w:p w14:paraId="6627A797" w14:textId="1A553E59" w:rsidR="00FF6232" w:rsidRPr="00FA761A" w:rsidRDefault="00FF6232" w:rsidP="001A7DCA">
            <w:pPr>
              <w:jc w:val="both"/>
              <w:rPr>
                <w:rFonts w:cstheme="minorHAnsi"/>
                <w:sz w:val="16"/>
                <w:szCs w:val="16"/>
                <w:rPrChange w:id="1230" w:author="Norman Beech" w:date="2021-04-13T14:09:00Z">
                  <w:rPr>
                    <w:rFonts w:cstheme="minorHAnsi"/>
                    <w:sz w:val="16"/>
                    <w:szCs w:val="16"/>
                  </w:rPr>
                </w:rPrChange>
              </w:rPr>
            </w:pPr>
          </w:p>
          <w:p w14:paraId="5345A4C9" w14:textId="31CFA5A9" w:rsidR="00FF6232" w:rsidRPr="00FA761A" w:rsidRDefault="00FF6232" w:rsidP="001A7DCA">
            <w:pPr>
              <w:jc w:val="both"/>
              <w:rPr>
                <w:rFonts w:cstheme="minorHAnsi"/>
                <w:sz w:val="16"/>
                <w:szCs w:val="16"/>
                <w:rPrChange w:id="1231" w:author="Norman Beech" w:date="2021-04-13T14:09:00Z">
                  <w:rPr>
                    <w:rFonts w:cstheme="minorHAnsi"/>
                    <w:sz w:val="16"/>
                    <w:szCs w:val="16"/>
                  </w:rPr>
                </w:rPrChange>
              </w:rPr>
            </w:pPr>
          </w:p>
          <w:p w14:paraId="06131ACA" w14:textId="25F77B6B" w:rsidR="00FF6232" w:rsidRPr="00FA761A" w:rsidRDefault="00FF6232" w:rsidP="001A7DCA">
            <w:pPr>
              <w:jc w:val="both"/>
              <w:rPr>
                <w:rFonts w:cstheme="minorHAnsi"/>
                <w:sz w:val="16"/>
                <w:szCs w:val="16"/>
                <w:rPrChange w:id="1232" w:author="Norman Beech" w:date="2021-04-13T14:09:00Z">
                  <w:rPr>
                    <w:rFonts w:cstheme="minorHAnsi"/>
                    <w:sz w:val="16"/>
                    <w:szCs w:val="16"/>
                  </w:rPr>
                </w:rPrChange>
              </w:rPr>
            </w:pPr>
          </w:p>
          <w:p w14:paraId="22468F04" w14:textId="07E94973" w:rsidR="00FF6232" w:rsidRPr="00FA761A" w:rsidRDefault="00FF6232" w:rsidP="001A7DCA">
            <w:pPr>
              <w:jc w:val="both"/>
              <w:rPr>
                <w:rFonts w:cstheme="minorHAnsi"/>
                <w:sz w:val="16"/>
                <w:szCs w:val="16"/>
                <w:rPrChange w:id="1233" w:author="Norman Beech" w:date="2021-04-13T14:09:00Z">
                  <w:rPr>
                    <w:rFonts w:cstheme="minorHAnsi"/>
                    <w:sz w:val="16"/>
                    <w:szCs w:val="16"/>
                  </w:rPr>
                </w:rPrChange>
              </w:rPr>
            </w:pPr>
          </w:p>
          <w:p w14:paraId="1BB36EB6" w14:textId="4DAAFCDB" w:rsidR="00FF6232" w:rsidRPr="00FA761A" w:rsidRDefault="00FF6232" w:rsidP="001A7DCA">
            <w:pPr>
              <w:jc w:val="both"/>
              <w:rPr>
                <w:rFonts w:cstheme="minorHAnsi"/>
                <w:sz w:val="16"/>
                <w:szCs w:val="16"/>
                <w:rPrChange w:id="1234" w:author="Norman Beech" w:date="2021-04-13T14:09:00Z">
                  <w:rPr>
                    <w:rFonts w:cstheme="minorHAnsi"/>
                    <w:sz w:val="16"/>
                    <w:szCs w:val="16"/>
                  </w:rPr>
                </w:rPrChange>
              </w:rPr>
            </w:pPr>
          </w:p>
          <w:p w14:paraId="33B33500" w14:textId="7D0519DD" w:rsidR="00FF6232" w:rsidRPr="00FA761A" w:rsidRDefault="00FF6232" w:rsidP="001A7DCA">
            <w:pPr>
              <w:jc w:val="both"/>
              <w:rPr>
                <w:rFonts w:cstheme="minorHAnsi"/>
                <w:sz w:val="16"/>
                <w:szCs w:val="16"/>
                <w:rPrChange w:id="1235" w:author="Norman Beech" w:date="2021-04-13T14:09:00Z">
                  <w:rPr>
                    <w:rFonts w:cstheme="minorHAnsi"/>
                    <w:sz w:val="16"/>
                    <w:szCs w:val="16"/>
                  </w:rPr>
                </w:rPrChange>
              </w:rPr>
            </w:pPr>
          </w:p>
          <w:p w14:paraId="47BE1D75" w14:textId="637CFA2D" w:rsidR="00FF6232" w:rsidRPr="00FA761A" w:rsidRDefault="00FF6232" w:rsidP="001A7DCA">
            <w:pPr>
              <w:jc w:val="both"/>
              <w:rPr>
                <w:rFonts w:cstheme="minorHAnsi"/>
                <w:sz w:val="16"/>
                <w:szCs w:val="16"/>
                <w:rPrChange w:id="1236" w:author="Norman Beech" w:date="2021-04-13T14:09:00Z">
                  <w:rPr>
                    <w:rFonts w:cstheme="minorHAnsi"/>
                    <w:sz w:val="16"/>
                    <w:szCs w:val="16"/>
                  </w:rPr>
                </w:rPrChange>
              </w:rPr>
            </w:pPr>
          </w:p>
          <w:p w14:paraId="4C968709" w14:textId="45C73352" w:rsidR="00FF6232" w:rsidRPr="00FA761A" w:rsidRDefault="00FF6232" w:rsidP="001A7DCA">
            <w:pPr>
              <w:jc w:val="both"/>
              <w:rPr>
                <w:rFonts w:cstheme="minorHAnsi"/>
                <w:sz w:val="16"/>
                <w:szCs w:val="16"/>
                <w:rPrChange w:id="1237" w:author="Norman Beech" w:date="2021-04-13T14:09:00Z">
                  <w:rPr>
                    <w:rFonts w:cstheme="minorHAnsi"/>
                    <w:sz w:val="16"/>
                    <w:szCs w:val="16"/>
                  </w:rPr>
                </w:rPrChange>
              </w:rPr>
            </w:pPr>
          </w:p>
          <w:p w14:paraId="06089C78" w14:textId="13676C9B" w:rsidR="00FF6232" w:rsidRPr="00FA761A" w:rsidRDefault="00FF6232" w:rsidP="001A7DCA">
            <w:pPr>
              <w:jc w:val="both"/>
              <w:rPr>
                <w:rFonts w:cstheme="minorHAnsi"/>
                <w:sz w:val="16"/>
                <w:szCs w:val="16"/>
                <w:rPrChange w:id="1238" w:author="Norman Beech" w:date="2021-04-13T14:09:00Z">
                  <w:rPr>
                    <w:rFonts w:cstheme="minorHAnsi"/>
                    <w:sz w:val="16"/>
                    <w:szCs w:val="16"/>
                  </w:rPr>
                </w:rPrChange>
              </w:rPr>
            </w:pPr>
          </w:p>
          <w:p w14:paraId="01BE34F4" w14:textId="7902226B" w:rsidR="00FF6232" w:rsidRPr="00FA761A" w:rsidRDefault="00FF6232" w:rsidP="001A7DCA">
            <w:pPr>
              <w:jc w:val="both"/>
              <w:rPr>
                <w:rFonts w:cstheme="minorHAnsi"/>
                <w:sz w:val="16"/>
                <w:szCs w:val="16"/>
                <w:rPrChange w:id="1239" w:author="Norman Beech" w:date="2021-04-13T14:09:00Z">
                  <w:rPr>
                    <w:rFonts w:cstheme="minorHAnsi"/>
                    <w:sz w:val="16"/>
                    <w:szCs w:val="16"/>
                  </w:rPr>
                </w:rPrChange>
              </w:rPr>
            </w:pPr>
          </w:p>
          <w:p w14:paraId="61EF6266" w14:textId="379ED9D1" w:rsidR="00FF6232" w:rsidRPr="00FA761A" w:rsidRDefault="00FF6232" w:rsidP="001A7DCA">
            <w:pPr>
              <w:jc w:val="both"/>
              <w:rPr>
                <w:rFonts w:cstheme="minorHAnsi"/>
                <w:sz w:val="16"/>
                <w:szCs w:val="16"/>
                <w:rPrChange w:id="1240" w:author="Norman Beech" w:date="2021-04-13T14:09:00Z">
                  <w:rPr>
                    <w:rFonts w:cstheme="minorHAnsi"/>
                    <w:sz w:val="16"/>
                    <w:szCs w:val="16"/>
                  </w:rPr>
                </w:rPrChange>
              </w:rPr>
            </w:pPr>
          </w:p>
          <w:p w14:paraId="6416FCF1" w14:textId="60F29778" w:rsidR="00FF6232" w:rsidRPr="00FA761A" w:rsidRDefault="00FF6232" w:rsidP="001A7DCA">
            <w:pPr>
              <w:jc w:val="both"/>
              <w:rPr>
                <w:rFonts w:cstheme="minorHAnsi"/>
                <w:sz w:val="16"/>
                <w:szCs w:val="16"/>
                <w:rPrChange w:id="1241" w:author="Norman Beech" w:date="2021-04-13T14:09:00Z">
                  <w:rPr>
                    <w:rFonts w:cstheme="minorHAnsi"/>
                    <w:sz w:val="16"/>
                    <w:szCs w:val="16"/>
                  </w:rPr>
                </w:rPrChange>
              </w:rPr>
            </w:pPr>
          </w:p>
          <w:p w14:paraId="55A9C257" w14:textId="6C916516" w:rsidR="00FF6232" w:rsidRPr="00FA761A" w:rsidRDefault="00FF6232" w:rsidP="001A7DCA">
            <w:pPr>
              <w:jc w:val="both"/>
              <w:rPr>
                <w:rFonts w:cstheme="minorHAnsi"/>
                <w:sz w:val="16"/>
                <w:szCs w:val="16"/>
                <w:rPrChange w:id="1242" w:author="Norman Beech" w:date="2021-04-13T14:09:00Z">
                  <w:rPr>
                    <w:rFonts w:cstheme="minorHAnsi"/>
                    <w:sz w:val="16"/>
                    <w:szCs w:val="16"/>
                  </w:rPr>
                </w:rPrChange>
              </w:rPr>
            </w:pPr>
          </w:p>
          <w:p w14:paraId="20DFE2E6" w14:textId="77777777" w:rsidR="00FF6232" w:rsidRPr="00FA761A" w:rsidRDefault="00FF6232" w:rsidP="001A7DCA">
            <w:pPr>
              <w:jc w:val="both"/>
              <w:rPr>
                <w:rFonts w:cstheme="minorHAnsi"/>
                <w:sz w:val="16"/>
                <w:szCs w:val="16"/>
                <w:rPrChange w:id="1243" w:author="Norman Beech" w:date="2021-04-13T14:09:00Z">
                  <w:rPr>
                    <w:rFonts w:cstheme="minorHAnsi"/>
                    <w:sz w:val="16"/>
                    <w:szCs w:val="16"/>
                  </w:rPr>
                </w:rPrChange>
              </w:rPr>
            </w:pPr>
          </w:p>
          <w:p w14:paraId="6E52AF04" w14:textId="77777777" w:rsidR="002C04EE" w:rsidRPr="00FA761A" w:rsidRDefault="002C04EE" w:rsidP="001A7DCA">
            <w:pPr>
              <w:jc w:val="both"/>
              <w:rPr>
                <w:rFonts w:cstheme="minorHAnsi"/>
                <w:sz w:val="16"/>
                <w:szCs w:val="16"/>
                <w:rPrChange w:id="1244" w:author="Norman Beech" w:date="2021-04-13T14:09:00Z">
                  <w:rPr>
                    <w:rFonts w:cstheme="minorHAnsi"/>
                    <w:sz w:val="16"/>
                    <w:szCs w:val="16"/>
                  </w:rPr>
                </w:rPrChange>
              </w:rPr>
            </w:pPr>
          </w:p>
          <w:p w14:paraId="076CF26F" w14:textId="4B412A0C" w:rsidR="002C04EE" w:rsidRPr="00FA761A" w:rsidDel="00D252B0" w:rsidRDefault="002C04EE" w:rsidP="001A7DCA">
            <w:pPr>
              <w:rPr>
                <w:del w:id="1245" w:author="Norman Beech" w:date="2021-04-13T14:01:00Z"/>
                <w:rFonts w:cstheme="minorHAnsi"/>
                <w:sz w:val="16"/>
                <w:szCs w:val="16"/>
                <w:rPrChange w:id="1246" w:author="Norman Beech" w:date="2021-04-13T14:09:00Z">
                  <w:rPr>
                    <w:del w:id="1247" w:author="Norman Beech" w:date="2021-04-13T14:01:00Z"/>
                    <w:rFonts w:cstheme="minorHAnsi"/>
                    <w:sz w:val="16"/>
                    <w:szCs w:val="16"/>
                  </w:rPr>
                </w:rPrChange>
              </w:rPr>
            </w:pPr>
            <w:del w:id="1248" w:author="Norman Beech" w:date="2021-04-13T14:01:00Z">
              <w:r w:rsidRPr="00FA761A" w:rsidDel="00D252B0">
                <w:rPr>
                  <w:rFonts w:cstheme="minorHAnsi"/>
                  <w:sz w:val="16"/>
                  <w:szCs w:val="16"/>
                  <w:rPrChange w:id="1249" w:author="Norman Beech" w:date="2021-04-13T14:09:00Z">
                    <w:rPr>
                      <w:rFonts w:cstheme="minorHAnsi"/>
                      <w:sz w:val="16"/>
                      <w:szCs w:val="16"/>
                    </w:rPr>
                  </w:rPrChange>
                </w:rPr>
                <w:delText>Virus transmission in the workplace</w:delText>
              </w:r>
            </w:del>
          </w:p>
          <w:p w14:paraId="799D4B09" w14:textId="77777777" w:rsidR="002C04EE" w:rsidRPr="00FA761A" w:rsidRDefault="002C04EE" w:rsidP="001A7DCA">
            <w:pPr>
              <w:jc w:val="both"/>
              <w:rPr>
                <w:rFonts w:cstheme="minorHAnsi"/>
                <w:sz w:val="16"/>
                <w:szCs w:val="16"/>
                <w:rPrChange w:id="1250" w:author="Norman Beech" w:date="2021-04-13T14:09:00Z">
                  <w:rPr>
                    <w:rFonts w:cstheme="minorHAnsi"/>
                    <w:sz w:val="16"/>
                    <w:szCs w:val="16"/>
                  </w:rPr>
                </w:rPrChange>
              </w:rPr>
            </w:pPr>
          </w:p>
          <w:p w14:paraId="225499BF" w14:textId="77777777" w:rsidR="002C04EE" w:rsidRPr="00FA761A" w:rsidRDefault="002C04EE" w:rsidP="001A7DCA">
            <w:pPr>
              <w:jc w:val="both"/>
              <w:rPr>
                <w:rFonts w:cstheme="minorHAnsi"/>
                <w:sz w:val="16"/>
                <w:szCs w:val="16"/>
                <w:rPrChange w:id="1251" w:author="Norman Beech" w:date="2021-04-13T14:09:00Z">
                  <w:rPr>
                    <w:rFonts w:cstheme="minorHAnsi"/>
                    <w:sz w:val="16"/>
                    <w:szCs w:val="16"/>
                  </w:rPr>
                </w:rPrChange>
              </w:rPr>
            </w:pPr>
          </w:p>
          <w:p w14:paraId="229B096F" w14:textId="77777777" w:rsidR="002C04EE" w:rsidRPr="00FA761A" w:rsidRDefault="002C04EE" w:rsidP="001A7DCA">
            <w:pPr>
              <w:jc w:val="both"/>
              <w:rPr>
                <w:rFonts w:cstheme="minorHAnsi"/>
                <w:sz w:val="16"/>
                <w:szCs w:val="16"/>
                <w:rPrChange w:id="1252" w:author="Norman Beech" w:date="2021-04-13T14:09:00Z">
                  <w:rPr>
                    <w:rFonts w:cstheme="minorHAnsi"/>
                    <w:sz w:val="16"/>
                    <w:szCs w:val="16"/>
                  </w:rPr>
                </w:rPrChange>
              </w:rPr>
            </w:pPr>
          </w:p>
          <w:p w14:paraId="30C5A105" w14:textId="77777777" w:rsidR="002C04EE" w:rsidRPr="00FA761A" w:rsidRDefault="002C04EE" w:rsidP="001A7DCA">
            <w:pPr>
              <w:jc w:val="both"/>
              <w:rPr>
                <w:rFonts w:cstheme="minorHAnsi"/>
                <w:sz w:val="16"/>
                <w:szCs w:val="16"/>
                <w:rPrChange w:id="1253" w:author="Norman Beech" w:date="2021-04-13T14:09:00Z">
                  <w:rPr>
                    <w:rFonts w:cstheme="minorHAnsi"/>
                    <w:sz w:val="16"/>
                    <w:szCs w:val="16"/>
                  </w:rPr>
                </w:rPrChange>
              </w:rPr>
            </w:pPr>
          </w:p>
          <w:p w14:paraId="7FA57B98" w14:textId="77777777" w:rsidR="00FA761A" w:rsidRPr="00FA761A" w:rsidRDefault="00FA761A" w:rsidP="00FA761A">
            <w:pPr>
              <w:rPr>
                <w:ins w:id="1254" w:author="Norman Beech" w:date="2021-04-13T14:03:00Z"/>
                <w:rFonts w:cstheme="minorHAnsi"/>
                <w:sz w:val="16"/>
                <w:szCs w:val="16"/>
                <w:rPrChange w:id="1255" w:author="Norman Beech" w:date="2021-04-13T14:09:00Z">
                  <w:rPr>
                    <w:ins w:id="1256" w:author="Norman Beech" w:date="2021-04-13T14:03:00Z"/>
                    <w:rFonts w:cstheme="minorHAnsi"/>
                    <w:sz w:val="16"/>
                    <w:szCs w:val="16"/>
                  </w:rPr>
                </w:rPrChange>
              </w:rPr>
            </w:pPr>
            <w:ins w:id="1257" w:author="Norman Beech" w:date="2021-04-13T14:03:00Z">
              <w:r w:rsidRPr="00FA761A">
                <w:rPr>
                  <w:rFonts w:cstheme="minorHAnsi"/>
                  <w:sz w:val="16"/>
                  <w:szCs w:val="16"/>
                  <w:rPrChange w:id="1258" w:author="Norman Beech" w:date="2021-04-13T14:09:00Z">
                    <w:rPr>
                      <w:rFonts w:cstheme="minorHAnsi"/>
                      <w:sz w:val="16"/>
                      <w:szCs w:val="16"/>
                    </w:rPr>
                  </w:rPrChange>
                </w:rPr>
                <w:lastRenderedPageBreak/>
                <w:t>Virus transmission in the workplace</w:t>
              </w:r>
            </w:ins>
          </w:p>
          <w:p w14:paraId="28BF116A" w14:textId="77777777" w:rsidR="002C04EE" w:rsidRPr="00FA761A" w:rsidRDefault="002C04EE" w:rsidP="001A7DCA">
            <w:pPr>
              <w:jc w:val="both"/>
              <w:rPr>
                <w:rFonts w:cstheme="minorHAnsi"/>
                <w:sz w:val="16"/>
                <w:szCs w:val="16"/>
                <w:rPrChange w:id="1259" w:author="Norman Beech" w:date="2021-04-13T14:09:00Z">
                  <w:rPr>
                    <w:rFonts w:cstheme="minorHAnsi"/>
                    <w:sz w:val="16"/>
                    <w:szCs w:val="16"/>
                  </w:rPr>
                </w:rPrChange>
              </w:rPr>
            </w:pPr>
          </w:p>
          <w:p w14:paraId="450BC5C2" w14:textId="77777777" w:rsidR="002C04EE" w:rsidRPr="00FA761A" w:rsidRDefault="002C04EE" w:rsidP="001A7DCA">
            <w:pPr>
              <w:jc w:val="both"/>
              <w:rPr>
                <w:rFonts w:cstheme="minorHAnsi"/>
                <w:sz w:val="16"/>
                <w:szCs w:val="16"/>
                <w:rPrChange w:id="1260" w:author="Norman Beech" w:date="2021-04-13T14:09:00Z">
                  <w:rPr>
                    <w:rFonts w:cstheme="minorHAnsi"/>
                    <w:sz w:val="16"/>
                    <w:szCs w:val="16"/>
                  </w:rPr>
                </w:rPrChange>
              </w:rPr>
            </w:pPr>
          </w:p>
          <w:p w14:paraId="6FAE6A6E" w14:textId="77777777" w:rsidR="002C04EE" w:rsidRPr="00FA761A" w:rsidRDefault="002C04EE" w:rsidP="001A7DCA">
            <w:pPr>
              <w:jc w:val="both"/>
              <w:rPr>
                <w:rFonts w:cstheme="minorHAnsi"/>
                <w:sz w:val="16"/>
                <w:szCs w:val="16"/>
                <w:rPrChange w:id="1261" w:author="Norman Beech" w:date="2021-04-13T14:09:00Z">
                  <w:rPr>
                    <w:rFonts w:cstheme="minorHAnsi"/>
                    <w:sz w:val="16"/>
                    <w:szCs w:val="16"/>
                  </w:rPr>
                </w:rPrChange>
              </w:rPr>
            </w:pPr>
          </w:p>
          <w:p w14:paraId="1135FEB1" w14:textId="77777777" w:rsidR="002C04EE" w:rsidRPr="00FA761A" w:rsidRDefault="002C04EE" w:rsidP="001A7DCA">
            <w:pPr>
              <w:jc w:val="both"/>
              <w:rPr>
                <w:rFonts w:cstheme="minorHAnsi"/>
                <w:sz w:val="16"/>
                <w:szCs w:val="16"/>
                <w:rPrChange w:id="1262" w:author="Norman Beech" w:date="2021-04-13T14:09:00Z">
                  <w:rPr>
                    <w:rFonts w:cstheme="minorHAnsi"/>
                    <w:sz w:val="16"/>
                    <w:szCs w:val="16"/>
                  </w:rPr>
                </w:rPrChange>
              </w:rPr>
            </w:pPr>
          </w:p>
          <w:p w14:paraId="5F78822C" w14:textId="5B9FB19C" w:rsidR="002C04EE" w:rsidRPr="00FA761A" w:rsidRDefault="002C04EE" w:rsidP="001A7DCA">
            <w:pPr>
              <w:jc w:val="both"/>
              <w:rPr>
                <w:rFonts w:cstheme="minorHAnsi"/>
                <w:sz w:val="16"/>
                <w:szCs w:val="16"/>
                <w:rPrChange w:id="1263" w:author="Norman Beech" w:date="2021-04-13T14:09:00Z">
                  <w:rPr>
                    <w:rFonts w:cstheme="minorHAnsi"/>
                    <w:sz w:val="16"/>
                    <w:szCs w:val="16"/>
                  </w:rPr>
                </w:rPrChange>
              </w:rPr>
            </w:pPr>
          </w:p>
          <w:p w14:paraId="186D8C9C" w14:textId="3DB7F578" w:rsidR="0037342D" w:rsidRPr="00FA761A" w:rsidRDefault="0037342D" w:rsidP="001A7DCA">
            <w:pPr>
              <w:jc w:val="both"/>
              <w:rPr>
                <w:rFonts w:cstheme="minorHAnsi"/>
                <w:sz w:val="16"/>
                <w:szCs w:val="16"/>
                <w:rPrChange w:id="1264" w:author="Norman Beech" w:date="2021-04-13T14:09:00Z">
                  <w:rPr>
                    <w:rFonts w:cstheme="minorHAnsi"/>
                    <w:sz w:val="16"/>
                    <w:szCs w:val="16"/>
                  </w:rPr>
                </w:rPrChange>
              </w:rPr>
            </w:pPr>
          </w:p>
          <w:p w14:paraId="5550CA4B" w14:textId="176D86F3" w:rsidR="0037342D" w:rsidRPr="00FA761A" w:rsidRDefault="0037342D" w:rsidP="001A7DCA">
            <w:pPr>
              <w:jc w:val="both"/>
              <w:rPr>
                <w:rFonts w:cstheme="minorHAnsi"/>
                <w:sz w:val="16"/>
                <w:szCs w:val="16"/>
                <w:rPrChange w:id="1265" w:author="Norman Beech" w:date="2021-04-13T14:09:00Z">
                  <w:rPr>
                    <w:rFonts w:cstheme="minorHAnsi"/>
                    <w:sz w:val="16"/>
                    <w:szCs w:val="16"/>
                  </w:rPr>
                </w:rPrChange>
              </w:rPr>
            </w:pPr>
          </w:p>
          <w:p w14:paraId="5FDEDABD" w14:textId="037A62ED" w:rsidR="0037342D" w:rsidRPr="00FA761A" w:rsidRDefault="0037342D" w:rsidP="001A7DCA">
            <w:pPr>
              <w:jc w:val="both"/>
              <w:rPr>
                <w:rFonts w:cstheme="minorHAnsi"/>
                <w:sz w:val="16"/>
                <w:szCs w:val="16"/>
                <w:rPrChange w:id="1266" w:author="Norman Beech" w:date="2021-04-13T14:09:00Z">
                  <w:rPr>
                    <w:rFonts w:cstheme="minorHAnsi"/>
                    <w:sz w:val="16"/>
                    <w:szCs w:val="16"/>
                  </w:rPr>
                </w:rPrChange>
              </w:rPr>
            </w:pPr>
          </w:p>
          <w:p w14:paraId="0931BE8C" w14:textId="5467A6EC" w:rsidR="0037342D" w:rsidRPr="00FA761A" w:rsidRDefault="0037342D" w:rsidP="001A7DCA">
            <w:pPr>
              <w:jc w:val="both"/>
              <w:rPr>
                <w:rFonts w:cstheme="minorHAnsi"/>
                <w:sz w:val="16"/>
                <w:szCs w:val="16"/>
                <w:rPrChange w:id="1267" w:author="Norman Beech" w:date="2021-04-13T14:09:00Z">
                  <w:rPr>
                    <w:rFonts w:cstheme="minorHAnsi"/>
                    <w:sz w:val="16"/>
                    <w:szCs w:val="16"/>
                  </w:rPr>
                </w:rPrChange>
              </w:rPr>
            </w:pPr>
          </w:p>
          <w:p w14:paraId="277B9011" w14:textId="4A5297F8" w:rsidR="0037342D" w:rsidRPr="00FA761A" w:rsidRDefault="0037342D" w:rsidP="001A7DCA">
            <w:pPr>
              <w:jc w:val="both"/>
              <w:rPr>
                <w:rFonts w:cstheme="minorHAnsi"/>
                <w:sz w:val="16"/>
                <w:szCs w:val="16"/>
                <w:rPrChange w:id="1268" w:author="Norman Beech" w:date="2021-04-13T14:09:00Z">
                  <w:rPr>
                    <w:rFonts w:cstheme="minorHAnsi"/>
                    <w:sz w:val="16"/>
                    <w:szCs w:val="16"/>
                  </w:rPr>
                </w:rPrChange>
              </w:rPr>
            </w:pPr>
          </w:p>
          <w:p w14:paraId="5D9CDCFC" w14:textId="65D68BDB" w:rsidR="0037342D" w:rsidRPr="00FA761A" w:rsidRDefault="0037342D" w:rsidP="001A7DCA">
            <w:pPr>
              <w:jc w:val="both"/>
              <w:rPr>
                <w:rFonts w:cstheme="minorHAnsi"/>
                <w:sz w:val="16"/>
                <w:szCs w:val="16"/>
                <w:rPrChange w:id="1269" w:author="Norman Beech" w:date="2021-04-13T14:09:00Z">
                  <w:rPr>
                    <w:rFonts w:cstheme="minorHAnsi"/>
                    <w:sz w:val="16"/>
                    <w:szCs w:val="16"/>
                  </w:rPr>
                </w:rPrChange>
              </w:rPr>
            </w:pPr>
          </w:p>
          <w:p w14:paraId="72C0485E" w14:textId="55A528FF" w:rsidR="0037342D" w:rsidRPr="00FA761A" w:rsidRDefault="0037342D" w:rsidP="001A7DCA">
            <w:pPr>
              <w:jc w:val="both"/>
              <w:rPr>
                <w:rFonts w:cstheme="minorHAnsi"/>
                <w:sz w:val="16"/>
                <w:szCs w:val="16"/>
                <w:rPrChange w:id="1270" w:author="Norman Beech" w:date="2021-04-13T14:09:00Z">
                  <w:rPr>
                    <w:rFonts w:cstheme="minorHAnsi"/>
                    <w:sz w:val="16"/>
                    <w:szCs w:val="16"/>
                  </w:rPr>
                </w:rPrChange>
              </w:rPr>
            </w:pPr>
          </w:p>
          <w:p w14:paraId="3C229960" w14:textId="1662D071" w:rsidR="0037342D" w:rsidRPr="00FA761A" w:rsidRDefault="0037342D" w:rsidP="001A7DCA">
            <w:pPr>
              <w:jc w:val="both"/>
              <w:rPr>
                <w:rFonts w:cstheme="minorHAnsi"/>
                <w:sz w:val="16"/>
                <w:szCs w:val="16"/>
                <w:rPrChange w:id="1271" w:author="Norman Beech" w:date="2021-04-13T14:09:00Z">
                  <w:rPr>
                    <w:rFonts w:cstheme="minorHAnsi"/>
                    <w:sz w:val="16"/>
                    <w:szCs w:val="16"/>
                  </w:rPr>
                </w:rPrChange>
              </w:rPr>
            </w:pPr>
          </w:p>
          <w:p w14:paraId="67E34D59" w14:textId="161B486B" w:rsidR="0037342D" w:rsidRPr="00FA761A" w:rsidRDefault="0037342D" w:rsidP="001A7DCA">
            <w:pPr>
              <w:jc w:val="both"/>
              <w:rPr>
                <w:rFonts w:cstheme="minorHAnsi"/>
                <w:sz w:val="16"/>
                <w:szCs w:val="16"/>
                <w:rPrChange w:id="1272" w:author="Norman Beech" w:date="2021-04-13T14:09:00Z">
                  <w:rPr>
                    <w:rFonts w:cstheme="minorHAnsi"/>
                    <w:sz w:val="16"/>
                    <w:szCs w:val="16"/>
                  </w:rPr>
                </w:rPrChange>
              </w:rPr>
            </w:pPr>
          </w:p>
          <w:p w14:paraId="2FB5F8BB" w14:textId="7313D8D3" w:rsidR="0037342D" w:rsidRPr="00FA761A" w:rsidRDefault="0037342D" w:rsidP="001A7DCA">
            <w:pPr>
              <w:jc w:val="both"/>
              <w:rPr>
                <w:rFonts w:cstheme="minorHAnsi"/>
                <w:sz w:val="16"/>
                <w:szCs w:val="16"/>
                <w:rPrChange w:id="1273" w:author="Norman Beech" w:date="2021-04-13T14:09:00Z">
                  <w:rPr>
                    <w:rFonts w:cstheme="minorHAnsi"/>
                    <w:sz w:val="16"/>
                    <w:szCs w:val="16"/>
                  </w:rPr>
                </w:rPrChange>
              </w:rPr>
            </w:pPr>
          </w:p>
          <w:p w14:paraId="5B720E03" w14:textId="41907091" w:rsidR="0037342D" w:rsidRPr="00FA761A" w:rsidRDefault="0037342D" w:rsidP="001A7DCA">
            <w:pPr>
              <w:jc w:val="both"/>
              <w:rPr>
                <w:rFonts w:cstheme="minorHAnsi"/>
                <w:sz w:val="16"/>
                <w:szCs w:val="16"/>
                <w:rPrChange w:id="1274" w:author="Norman Beech" w:date="2021-04-13T14:09:00Z">
                  <w:rPr>
                    <w:rFonts w:cstheme="minorHAnsi"/>
                    <w:sz w:val="16"/>
                    <w:szCs w:val="16"/>
                  </w:rPr>
                </w:rPrChange>
              </w:rPr>
            </w:pPr>
          </w:p>
          <w:p w14:paraId="5D3B3E98" w14:textId="7C3EA238" w:rsidR="0037342D" w:rsidRPr="00FA761A" w:rsidRDefault="0037342D" w:rsidP="001A7DCA">
            <w:pPr>
              <w:jc w:val="both"/>
              <w:rPr>
                <w:rFonts w:cstheme="minorHAnsi"/>
                <w:sz w:val="16"/>
                <w:szCs w:val="16"/>
                <w:rPrChange w:id="1275" w:author="Norman Beech" w:date="2021-04-13T14:09:00Z">
                  <w:rPr>
                    <w:rFonts w:cstheme="minorHAnsi"/>
                    <w:sz w:val="16"/>
                    <w:szCs w:val="16"/>
                  </w:rPr>
                </w:rPrChange>
              </w:rPr>
            </w:pPr>
          </w:p>
          <w:p w14:paraId="09E240F3" w14:textId="47E24E78" w:rsidR="0037342D" w:rsidRPr="00FA761A" w:rsidRDefault="0037342D" w:rsidP="001A7DCA">
            <w:pPr>
              <w:jc w:val="both"/>
              <w:rPr>
                <w:rFonts w:cstheme="minorHAnsi"/>
                <w:sz w:val="16"/>
                <w:szCs w:val="16"/>
                <w:rPrChange w:id="1276" w:author="Norman Beech" w:date="2021-04-13T14:09:00Z">
                  <w:rPr>
                    <w:rFonts w:cstheme="minorHAnsi"/>
                    <w:sz w:val="16"/>
                    <w:szCs w:val="16"/>
                  </w:rPr>
                </w:rPrChange>
              </w:rPr>
            </w:pPr>
          </w:p>
          <w:p w14:paraId="4FE9212B" w14:textId="77777777" w:rsidR="0037342D" w:rsidRPr="00FA761A" w:rsidRDefault="0037342D" w:rsidP="001A7DCA">
            <w:pPr>
              <w:jc w:val="both"/>
              <w:rPr>
                <w:rFonts w:cstheme="minorHAnsi"/>
                <w:sz w:val="16"/>
                <w:szCs w:val="16"/>
                <w:rPrChange w:id="1277" w:author="Norman Beech" w:date="2021-04-13T14:09:00Z">
                  <w:rPr>
                    <w:rFonts w:cstheme="minorHAnsi"/>
                    <w:sz w:val="16"/>
                    <w:szCs w:val="16"/>
                  </w:rPr>
                </w:rPrChange>
              </w:rPr>
            </w:pPr>
          </w:p>
          <w:p w14:paraId="7111DAD2" w14:textId="659E295B" w:rsidR="002C04EE" w:rsidRPr="00FA761A" w:rsidDel="00FA761A" w:rsidRDefault="002C04EE" w:rsidP="001A7DCA">
            <w:pPr>
              <w:rPr>
                <w:del w:id="1278" w:author="Norman Beech" w:date="2021-04-13T14:03:00Z"/>
                <w:rFonts w:cstheme="minorHAnsi"/>
                <w:sz w:val="16"/>
                <w:szCs w:val="16"/>
                <w:rPrChange w:id="1279" w:author="Norman Beech" w:date="2021-04-13T14:09:00Z">
                  <w:rPr>
                    <w:del w:id="1280" w:author="Norman Beech" w:date="2021-04-13T14:03:00Z"/>
                    <w:rFonts w:cstheme="minorHAnsi"/>
                    <w:sz w:val="16"/>
                    <w:szCs w:val="16"/>
                  </w:rPr>
                </w:rPrChange>
              </w:rPr>
            </w:pPr>
            <w:del w:id="1281" w:author="Norman Beech" w:date="2021-04-13T14:03:00Z">
              <w:r w:rsidRPr="00FA761A" w:rsidDel="00FA761A">
                <w:rPr>
                  <w:rFonts w:cstheme="minorHAnsi"/>
                  <w:sz w:val="16"/>
                  <w:szCs w:val="16"/>
                  <w:rPrChange w:id="1282" w:author="Norman Beech" w:date="2021-04-13T14:09:00Z">
                    <w:rPr>
                      <w:rFonts w:cstheme="minorHAnsi"/>
                      <w:sz w:val="16"/>
                      <w:szCs w:val="16"/>
                    </w:rPr>
                  </w:rPrChange>
                </w:rPr>
                <w:delText>Virus transmission in the workplace</w:delText>
              </w:r>
            </w:del>
          </w:p>
          <w:p w14:paraId="2C8F523B" w14:textId="77777777" w:rsidR="0037342D" w:rsidRPr="00FA761A" w:rsidRDefault="0037342D" w:rsidP="001A7DCA">
            <w:pPr>
              <w:rPr>
                <w:rFonts w:cstheme="minorHAnsi"/>
                <w:sz w:val="16"/>
                <w:szCs w:val="16"/>
                <w:rPrChange w:id="1283" w:author="Norman Beech" w:date="2021-04-13T14:09:00Z">
                  <w:rPr>
                    <w:rFonts w:cstheme="minorHAnsi"/>
                    <w:sz w:val="16"/>
                    <w:szCs w:val="16"/>
                  </w:rPr>
                </w:rPrChange>
              </w:rPr>
            </w:pPr>
          </w:p>
          <w:p w14:paraId="2469DCF1" w14:textId="77777777" w:rsidR="0037342D" w:rsidRPr="00FA761A" w:rsidRDefault="0037342D" w:rsidP="001A7DCA">
            <w:pPr>
              <w:rPr>
                <w:rFonts w:cstheme="minorHAnsi"/>
                <w:sz w:val="16"/>
                <w:szCs w:val="16"/>
                <w:rPrChange w:id="1284" w:author="Norman Beech" w:date="2021-04-13T14:09:00Z">
                  <w:rPr>
                    <w:rFonts w:cstheme="minorHAnsi"/>
                    <w:sz w:val="16"/>
                    <w:szCs w:val="16"/>
                  </w:rPr>
                </w:rPrChange>
              </w:rPr>
            </w:pPr>
          </w:p>
          <w:p w14:paraId="366E429A" w14:textId="77777777" w:rsidR="0037342D" w:rsidRPr="00FA761A" w:rsidRDefault="0037342D" w:rsidP="0037342D">
            <w:pPr>
              <w:pStyle w:val="Title"/>
              <w:jc w:val="left"/>
              <w:rPr>
                <w:rFonts w:asciiTheme="minorHAnsi" w:hAnsiTheme="minorHAnsi" w:cstheme="minorHAnsi"/>
                <w:b w:val="0"/>
                <w:sz w:val="16"/>
                <w:szCs w:val="16"/>
                <w:u w:val="none"/>
                <w:rPrChange w:id="1285" w:author="Norman Beech" w:date="2021-04-13T14:09:00Z">
                  <w:rPr>
                    <w:rFonts w:asciiTheme="minorHAnsi" w:hAnsiTheme="minorHAnsi" w:cstheme="minorHAnsi"/>
                    <w:b w:val="0"/>
                    <w:sz w:val="16"/>
                    <w:szCs w:val="16"/>
                    <w:u w:val="none"/>
                  </w:rPr>
                </w:rPrChange>
              </w:rPr>
            </w:pPr>
          </w:p>
          <w:p w14:paraId="3EFDD4E7" w14:textId="77777777" w:rsidR="0037342D" w:rsidRPr="00FA761A" w:rsidRDefault="0037342D" w:rsidP="0037342D">
            <w:pPr>
              <w:pStyle w:val="Title"/>
              <w:jc w:val="left"/>
              <w:rPr>
                <w:rFonts w:asciiTheme="minorHAnsi" w:hAnsiTheme="minorHAnsi" w:cstheme="minorHAnsi"/>
                <w:b w:val="0"/>
                <w:sz w:val="16"/>
                <w:szCs w:val="16"/>
                <w:u w:val="none"/>
                <w:rPrChange w:id="1286" w:author="Norman Beech" w:date="2021-04-13T14:09:00Z">
                  <w:rPr>
                    <w:rFonts w:asciiTheme="minorHAnsi" w:hAnsiTheme="minorHAnsi" w:cstheme="minorHAnsi"/>
                    <w:b w:val="0"/>
                    <w:sz w:val="16"/>
                    <w:szCs w:val="16"/>
                    <w:u w:val="none"/>
                  </w:rPr>
                </w:rPrChange>
              </w:rPr>
            </w:pPr>
          </w:p>
          <w:p w14:paraId="2ADD7C48" w14:textId="77777777" w:rsidR="0037342D" w:rsidRPr="00FA761A" w:rsidRDefault="0037342D" w:rsidP="0037342D">
            <w:pPr>
              <w:pStyle w:val="Title"/>
              <w:jc w:val="left"/>
              <w:rPr>
                <w:rFonts w:asciiTheme="minorHAnsi" w:hAnsiTheme="minorHAnsi" w:cstheme="minorHAnsi"/>
                <w:b w:val="0"/>
                <w:sz w:val="16"/>
                <w:szCs w:val="16"/>
                <w:u w:val="none"/>
                <w:rPrChange w:id="1287" w:author="Norman Beech" w:date="2021-04-13T14:09:00Z">
                  <w:rPr>
                    <w:rFonts w:asciiTheme="minorHAnsi" w:hAnsiTheme="minorHAnsi" w:cstheme="minorHAnsi"/>
                    <w:b w:val="0"/>
                    <w:sz w:val="16"/>
                    <w:szCs w:val="16"/>
                    <w:u w:val="none"/>
                  </w:rPr>
                </w:rPrChange>
              </w:rPr>
            </w:pPr>
          </w:p>
          <w:p w14:paraId="0DF5B23F" w14:textId="77777777" w:rsidR="0037342D" w:rsidRPr="00FA761A" w:rsidRDefault="0037342D" w:rsidP="0037342D">
            <w:pPr>
              <w:pStyle w:val="Title"/>
              <w:jc w:val="left"/>
              <w:rPr>
                <w:rFonts w:asciiTheme="minorHAnsi" w:hAnsiTheme="minorHAnsi" w:cstheme="minorHAnsi"/>
                <w:b w:val="0"/>
                <w:sz w:val="16"/>
                <w:szCs w:val="16"/>
                <w:u w:val="none"/>
                <w:rPrChange w:id="1288" w:author="Norman Beech" w:date="2021-04-13T14:09:00Z">
                  <w:rPr>
                    <w:rFonts w:asciiTheme="minorHAnsi" w:hAnsiTheme="minorHAnsi" w:cstheme="minorHAnsi"/>
                    <w:b w:val="0"/>
                    <w:sz w:val="16"/>
                    <w:szCs w:val="16"/>
                    <w:u w:val="none"/>
                  </w:rPr>
                </w:rPrChange>
              </w:rPr>
            </w:pPr>
          </w:p>
          <w:p w14:paraId="25C3D76E" w14:textId="77777777" w:rsidR="0037342D" w:rsidRPr="00FA761A" w:rsidRDefault="0037342D" w:rsidP="0037342D">
            <w:pPr>
              <w:pStyle w:val="Title"/>
              <w:jc w:val="left"/>
              <w:rPr>
                <w:rFonts w:asciiTheme="minorHAnsi" w:hAnsiTheme="minorHAnsi" w:cstheme="minorHAnsi"/>
                <w:b w:val="0"/>
                <w:sz w:val="16"/>
                <w:szCs w:val="16"/>
                <w:u w:val="none"/>
                <w:rPrChange w:id="1289" w:author="Norman Beech" w:date="2021-04-13T14:09:00Z">
                  <w:rPr>
                    <w:rFonts w:asciiTheme="minorHAnsi" w:hAnsiTheme="minorHAnsi" w:cstheme="minorHAnsi"/>
                    <w:b w:val="0"/>
                    <w:sz w:val="16"/>
                    <w:szCs w:val="16"/>
                    <w:u w:val="none"/>
                  </w:rPr>
                </w:rPrChange>
              </w:rPr>
            </w:pPr>
          </w:p>
          <w:p w14:paraId="3014C88E" w14:textId="77777777" w:rsidR="00FA761A" w:rsidRPr="00FA761A" w:rsidRDefault="00FA761A" w:rsidP="00FA761A">
            <w:pPr>
              <w:rPr>
                <w:ins w:id="1290" w:author="Norman Beech" w:date="2021-04-13T14:06:00Z"/>
                <w:rFonts w:cstheme="minorHAnsi"/>
                <w:sz w:val="16"/>
                <w:szCs w:val="16"/>
                <w:rPrChange w:id="1291" w:author="Norman Beech" w:date="2021-04-13T14:09:00Z">
                  <w:rPr>
                    <w:ins w:id="1292" w:author="Norman Beech" w:date="2021-04-13T14:06:00Z"/>
                    <w:rFonts w:cstheme="minorHAnsi"/>
                    <w:sz w:val="16"/>
                    <w:szCs w:val="16"/>
                  </w:rPr>
                </w:rPrChange>
              </w:rPr>
            </w:pPr>
            <w:ins w:id="1293" w:author="Norman Beech" w:date="2021-04-13T14:06:00Z">
              <w:r w:rsidRPr="00FA761A">
                <w:rPr>
                  <w:rFonts w:cstheme="minorHAnsi"/>
                  <w:sz w:val="16"/>
                  <w:szCs w:val="16"/>
                  <w:rPrChange w:id="1294" w:author="Norman Beech" w:date="2021-04-13T14:09:00Z">
                    <w:rPr>
                      <w:rFonts w:cstheme="minorHAnsi"/>
                      <w:sz w:val="16"/>
                      <w:szCs w:val="16"/>
                    </w:rPr>
                  </w:rPrChange>
                </w:rPr>
                <w:lastRenderedPageBreak/>
                <w:t>Virus transmission in the workplace</w:t>
              </w:r>
            </w:ins>
          </w:p>
          <w:p w14:paraId="652C67CE" w14:textId="77777777" w:rsidR="0037342D" w:rsidRPr="00FA761A" w:rsidRDefault="0037342D" w:rsidP="0037342D">
            <w:pPr>
              <w:pStyle w:val="Title"/>
              <w:jc w:val="left"/>
              <w:rPr>
                <w:rFonts w:asciiTheme="minorHAnsi" w:hAnsiTheme="minorHAnsi" w:cstheme="minorHAnsi"/>
                <w:b w:val="0"/>
                <w:sz w:val="16"/>
                <w:szCs w:val="16"/>
                <w:u w:val="none"/>
                <w:rPrChange w:id="1295" w:author="Norman Beech" w:date="2021-04-13T14:09:00Z">
                  <w:rPr>
                    <w:rFonts w:asciiTheme="minorHAnsi" w:hAnsiTheme="minorHAnsi" w:cstheme="minorHAnsi"/>
                    <w:b w:val="0"/>
                    <w:sz w:val="16"/>
                    <w:szCs w:val="16"/>
                    <w:u w:val="none"/>
                  </w:rPr>
                </w:rPrChange>
              </w:rPr>
            </w:pPr>
          </w:p>
          <w:p w14:paraId="739749A9" w14:textId="77777777" w:rsidR="0037342D" w:rsidRPr="00FA761A" w:rsidRDefault="0037342D" w:rsidP="0037342D">
            <w:pPr>
              <w:pStyle w:val="Title"/>
              <w:jc w:val="left"/>
              <w:rPr>
                <w:rFonts w:asciiTheme="minorHAnsi" w:hAnsiTheme="minorHAnsi" w:cstheme="minorHAnsi"/>
                <w:b w:val="0"/>
                <w:sz w:val="16"/>
                <w:szCs w:val="16"/>
                <w:u w:val="none"/>
                <w:rPrChange w:id="1296" w:author="Norman Beech" w:date="2021-04-13T14:09:00Z">
                  <w:rPr>
                    <w:rFonts w:asciiTheme="minorHAnsi" w:hAnsiTheme="minorHAnsi" w:cstheme="minorHAnsi"/>
                    <w:b w:val="0"/>
                    <w:sz w:val="16"/>
                    <w:szCs w:val="16"/>
                    <w:u w:val="none"/>
                  </w:rPr>
                </w:rPrChange>
              </w:rPr>
            </w:pPr>
          </w:p>
          <w:p w14:paraId="0DF1D3F4" w14:textId="77777777" w:rsidR="0037342D" w:rsidRPr="00FA761A" w:rsidRDefault="0037342D" w:rsidP="0037342D">
            <w:pPr>
              <w:pStyle w:val="Title"/>
              <w:jc w:val="left"/>
              <w:rPr>
                <w:rFonts w:asciiTheme="minorHAnsi" w:hAnsiTheme="minorHAnsi" w:cstheme="minorHAnsi"/>
                <w:b w:val="0"/>
                <w:sz w:val="16"/>
                <w:szCs w:val="16"/>
                <w:u w:val="none"/>
                <w:rPrChange w:id="1297" w:author="Norman Beech" w:date="2021-04-13T14:09:00Z">
                  <w:rPr>
                    <w:rFonts w:asciiTheme="minorHAnsi" w:hAnsiTheme="minorHAnsi" w:cstheme="minorHAnsi"/>
                    <w:b w:val="0"/>
                    <w:sz w:val="16"/>
                    <w:szCs w:val="16"/>
                    <w:u w:val="none"/>
                  </w:rPr>
                </w:rPrChange>
              </w:rPr>
            </w:pPr>
          </w:p>
          <w:p w14:paraId="115CFF5A" w14:textId="77777777" w:rsidR="0037342D" w:rsidRPr="00FA761A" w:rsidRDefault="0037342D" w:rsidP="0037342D">
            <w:pPr>
              <w:pStyle w:val="Title"/>
              <w:jc w:val="left"/>
              <w:rPr>
                <w:rFonts w:asciiTheme="minorHAnsi" w:hAnsiTheme="minorHAnsi" w:cstheme="minorHAnsi"/>
                <w:b w:val="0"/>
                <w:sz w:val="16"/>
                <w:szCs w:val="16"/>
                <w:u w:val="none"/>
                <w:rPrChange w:id="1298" w:author="Norman Beech" w:date="2021-04-13T14:09:00Z">
                  <w:rPr>
                    <w:rFonts w:asciiTheme="minorHAnsi" w:hAnsiTheme="minorHAnsi" w:cstheme="minorHAnsi"/>
                    <w:b w:val="0"/>
                    <w:sz w:val="16"/>
                    <w:szCs w:val="16"/>
                    <w:u w:val="none"/>
                  </w:rPr>
                </w:rPrChange>
              </w:rPr>
            </w:pPr>
          </w:p>
          <w:p w14:paraId="37BCCCA7" w14:textId="77777777" w:rsidR="0037342D" w:rsidRPr="00FA761A" w:rsidRDefault="0037342D" w:rsidP="0037342D">
            <w:pPr>
              <w:pStyle w:val="Title"/>
              <w:jc w:val="left"/>
              <w:rPr>
                <w:rFonts w:asciiTheme="minorHAnsi" w:hAnsiTheme="minorHAnsi" w:cstheme="minorHAnsi"/>
                <w:b w:val="0"/>
                <w:sz w:val="16"/>
                <w:szCs w:val="16"/>
                <w:u w:val="none"/>
                <w:rPrChange w:id="1299" w:author="Norman Beech" w:date="2021-04-13T14:09:00Z">
                  <w:rPr>
                    <w:rFonts w:asciiTheme="minorHAnsi" w:hAnsiTheme="minorHAnsi" w:cstheme="minorHAnsi"/>
                    <w:b w:val="0"/>
                    <w:sz w:val="16"/>
                    <w:szCs w:val="16"/>
                    <w:u w:val="none"/>
                  </w:rPr>
                </w:rPrChange>
              </w:rPr>
            </w:pPr>
          </w:p>
          <w:p w14:paraId="6103FBE8" w14:textId="77777777" w:rsidR="0037342D" w:rsidRPr="00FA761A" w:rsidRDefault="0037342D" w:rsidP="0037342D">
            <w:pPr>
              <w:pStyle w:val="Title"/>
              <w:jc w:val="left"/>
              <w:rPr>
                <w:rFonts w:asciiTheme="minorHAnsi" w:hAnsiTheme="minorHAnsi" w:cstheme="minorHAnsi"/>
                <w:b w:val="0"/>
                <w:sz w:val="16"/>
                <w:szCs w:val="16"/>
                <w:u w:val="none"/>
                <w:rPrChange w:id="1300" w:author="Norman Beech" w:date="2021-04-13T14:09:00Z">
                  <w:rPr>
                    <w:rFonts w:asciiTheme="minorHAnsi" w:hAnsiTheme="minorHAnsi" w:cstheme="minorHAnsi"/>
                    <w:b w:val="0"/>
                    <w:sz w:val="16"/>
                    <w:szCs w:val="16"/>
                    <w:u w:val="none"/>
                  </w:rPr>
                </w:rPrChange>
              </w:rPr>
            </w:pPr>
          </w:p>
          <w:p w14:paraId="67CFF761" w14:textId="77777777" w:rsidR="0037342D" w:rsidRPr="00FA761A" w:rsidRDefault="0037342D" w:rsidP="0037342D">
            <w:pPr>
              <w:pStyle w:val="Title"/>
              <w:jc w:val="left"/>
              <w:rPr>
                <w:rFonts w:asciiTheme="minorHAnsi" w:hAnsiTheme="minorHAnsi" w:cstheme="minorHAnsi"/>
                <w:b w:val="0"/>
                <w:sz w:val="16"/>
                <w:szCs w:val="16"/>
                <w:u w:val="none"/>
                <w:rPrChange w:id="1301" w:author="Norman Beech" w:date="2021-04-13T14:09:00Z">
                  <w:rPr>
                    <w:rFonts w:asciiTheme="minorHAnsi" w:hAnsiTheme="minorHAnsi" w:cstheme="minorHAnsi"/>
                    <w:b w:val="0"/>
                    <w:sz w:val="16"/>
                    <w:szCs w:val="16"/>
                    <w:u w:val="none"/>
                  </w:rPr>
                </w:rPrChange>
              </w:rPr>
            </w:pPr>
          </w:p>
          <w:p w14:paraId="30522858" w14:textId="77777777" w:rsidR="0037342D" w:rsidRPr="00FA761A" w:rsidRDefault="0037342D" w:rsidP="0037342D">
            <w:pPr>
              <w:pStyle w:val="Title"/>
              <w:jc w:val="left"/>
              <w:rPr>
                <w:rFonts w:asciiTheme="minorHAnsi" w:hAnsiTheme="minorHAnsi" w:cstheme="minorHAnsi"/>
                <w:b w:val="0"/>
                <w:sz w:val="16"/>
                <w:szCs w:val="16"/>
                <w:u w:val="none"/>
                <w:rPrChange w:id="1302" w:author="Norman Beech" w:date="2021-04-13T14:09:00Z">
                  <w:rPr>
                    <w:rFonts w:asciiTheme="minorHAnsi" w:hAnsiTheme="minorHAnsi" w:cstheme="minorHAnsi"/>
                    <w:b w:val="0"/>
                    <w:sz w:val="16"/>
                    <w:szCs w:val="16"/>
                    <w:u w:val="none"/>
                  </w:rPr>
                </w:rPrChange>
              </w:rPr>
            </w:pPr>
          </w:p>
          <w:p w14:paraId="5AE28538" w14:textId="77777777" w:rsidR="0037342D" w:rsidRPr="00FA761A" w:rsidRDefault="0037342D" w:rsidP="0037342D">
            <w:pPr>
              <w:pStyle w:val="Title"/>
              <w:jc w:val="left"/>
              <w:rPr>
                <w:rFonts w:asciiTheme="minorHAnsi" w:hAnsiTheme="minorHAnsi" w:cstheme="minorHAnsi"/>
                <w:b w:val="0"/>
                <w:sz w:val="16"/>
                <w:szCs w:val="16"/>
                <w:u w:val="none"/>
                <w:rPrChange w:id="1303" w:author="Norman Beech" w:date="2021-04-13T14:09:00Z">
                  <w:rPr>
                    <w:rFonts w:asciiTheme="minorHAnsi" w:hAnsiTheme="minorHAnsi" w:cstheme="minorHAnsi"/>
                    <w:b w:val="0"/>
                    <w:sz w:val="16"/>
                    <w:szCs w:val="16"/>
                    <w:u w:val="none"/>
                  </w:rPr>
                </w:rPrChange>
              </w:rPr>
            </w:pPr>
          </w:p>
          <w:p w14:paraId="3F1D9999" w14:textId="77777777" w:rsidR="0037342D" w:rsidRPr="00FA761A" w:rsidRDefault="0037342D" w:rsidP="0037342D">
            <w:pPr>
              <w:pStyle w:val="Title"/>
              <w:jc w:val="left"/>
              <w:rPr>
                <w:rFonts w:asciiTheme="minorHAnsi" w:hAnsiTheme="minorHAnsi" w:cstheme="minorHAnsi"/>
                <w:b w:val="0"/>
                <w:sz w:val="16"/>
                <w:szCs w:val="16"/>
                <w:u w:val="none"/>
                <w:rPrChange w:id="1304" w:author="Norman Beech" w:date="2021-04-13T14:09:00Z">
                  <w:rPr>
                    <w:rFonts w:asciiTheme="minorHAnsi" w:hAnsiTheme="minorHAnsi" w:cstheme="minorHAnsi"/>
                    <w:b w:val="0"/>
                    <w:sz w:val="16"/>
                    <w:szCs w:val="16"/>
                    <w:u w:val="none"/>
                  </w:rPr>
                </w:rPrChange>
              </w:rPr>
            </w:pPr>
          </w:p>
          <w:p w14:paraId="6D9A5DC4" w14:textId="77777777" w:rsidR="0037342D" w:rsidRPr="00FA761A" w:rsidRDefault="0037342D" w:rsidP="0037342D">
            <w:pPr>
              <w:pStyle w:val="Title"/>
              <w:jc w:val="left"/>
              <w:rPr>
                <w:rFonts w:asciiTheme="minorHAnsi" w:hAnsiTheme="minorHAnsi" w:cstheme="minorHAnsi"/>
                <w:b w:val="0"/>
                <w:sz w:val="16"/>
                <w:szCs w:val="16"/>
                <w:u w:val="none"/>
                <w:rPrChange w:id="1305" w:author="Norman Beech" w:date="2021-04-13T14:09:00Z">
                  <w:rPr>
                    <w:rFonts w:asciiTheme="minorHAnsi" w:hAnsiTheme="minorHAnsi" w:cstheme="minorHAnsi"/>
                    <w:b w:val="0"/>
                    <w:sz w:val="16"/>
                    <w:szCs w:val="16"/>
                    <w:u w:val="none"/>
                  </w:rPr>
                </w:rPrChange>
              </w:rPr>
            </w:pPr>
          </w:p>
          <w:p w14:paraId="560C2A94" w14:textId="77777777" w:rsidR="0037342D" w:rsidRPr="00FA761A" w:rsidRDefault="0037342D" w:rsidP="0037342D">
            <w:pPr>
              <w:pStyle w:val="Title"/>
              <w:jc w:val="left"/>
              <w:rPr>
                <w:rFonts w:asciiTheme="minorHAnsi" w:hAnsiTheme="minorHAnsi" w:cstheme="minorHAnsi"/>
                <w:b w:val="0"/>
                <w:sz w:val="16"/>
                <w:szCs w:val="16"/>
                <w:u w:val="none"/>
                <w:rPrChange w:id="1306" w:author="Norman Beech" w:date="2021-04-13T14:09:00Z">
                  <w:rPr>
                    <w:rFonts w:asciiTheme="minorHAnsi" w:hAnsiTheme="minorHAnsi" w:cstheme="minorHAnsi"/>
                    <w:b w:val="0"/>
                    <w:sz w:val="16"/>
                    <w:szCs w:val="16"/>
                    <w:u w:val="none"/>
                  </w:rPr>
                </w:rPrChange>
              </w:rPr>
            </w:pPr>
          </w:p>
          <w:p w14:paraId="2BCA4BB4" w14:textId="77777777" w:rsidR="0037342D" w:rsidRPr="00FA761A" w:rsidRDefault="0037342D" w:rsidP="0037342D">
            <w:pPr>
              <w:pStyle w:val="Title"/>
              <w:jc w:val="left"/>
              <w:rPr>
                <w:rFonts w:asciiTheme="minorHAnsi" w:hAnsiTheme="minorHAnsi" w:cstheme="minorHAnsi"/>
                <w:b w:val="0"/>
                <w:sz w:val="16"/>
                <w:szCs w:val="16"/>
                <w:u w:val="none"/>
                <w:rPrChange w:id="1307" w:author="Norman Beech" w:date="2021-04-13T14:09:00Z">
                  <w:rPr>
                    <w:rFonts w:asciiTheme="minorHAnsi" w:hAnsiTheme="minorHAnsi" w:cstheme="minorHAnsi"/>
                    <w:b w:val="0"/>
                    <w:sz w:val="16"/>
                    <w:szCs w:val="16"/>
                    <w:u w:val="none"/>
                  </w:rPr>
                </w:rPrChange>
              </w:rPr>
            </w:pPr>
          </w:p>
          <w:p w14:paraId="0AC70D5D" w14:textId="77777777" w:rsidR="0037342D" w:rsidRPr="00FA761A" w:rsidRDefault="0037342D" w:rsidP="0037342D">
            <w:pPr>
              <w:pStyle w:val="Title"/>
              <w:jc w:val="left"/>
              <w:rPr>
                <w:rFonts w:asciiTheme="minorHAnsi" w:hAnsiTheme="minorHAnsi" w:cstheme="minorHAnsi"/>
                <w:b w:val="0"/>
                <w:sz w:val="16"/>
                <w:szCs w:val="16"/>
                <w:u w:val="none"/>
                <w:rPrChange w:id="1308" w:author="Norman Beech" w:date="2021-04-13T14:09:00Z">
                  <w:rPr>
                    <w:rFonts w:asciiTheme="minorHAnsi" w:hAnsiTheme="minorHAnsi" w:cstheme="minorHAnsi"/>
                    <w:b w:val="0"/>
                    <w:sz w:val="16"/>
                    <w:szCs w:val="16"/>
                    <w:u w:val="none"/>
                  </w:rPr>
                </w:rPrChange>
              </w:rPr>
            </w:pPr>
          </w:p>
          <w:p w14:paraId="11585B84" w14:textId="77777777" w:rsidR="0037342D" w:rsidRPr="00FA761A" w:rsidRDefault="0037342D" w:rsidP="0037342D">
            <w:pPr>
              <w:pStyle w:val="Title"/>
              <w:jc w:val="left"/>
              <w:rPr>
                <w:rFonts w:asciiTheme="minorHAnsi" w:hAnsiTheme="minorHAnsi" w:cstheme="minorHAnsi"/>
                <w:b w:val="0"/>
                <w:sz w:val="16"/>
                <w:szCs w:val="16"/>
                <w:u w:val="none"/>
                <w:rPrChange w:id="1309" w:author="Norman Beech" w:date="2021-04-13T14:09:00Z">
                  <w:rPr>
                    <w:rFonts w:asciiTheme="minorHAnsi" w:hAnsiTheme="minorHAnsi" w:cstheme="minorHAnsi"/>
                    <w:b w:val="0"/>
                    <w:sz w:val="16"/>
                    <w:szCs w:val="16"/>
                    <w:u w:val="none"/>
                  </w:rPr>
                </w:rPrChange>
              </w:rPr>
            </w:pPr>
          </w:p>
          <w:p w14:paraId="05BB894F" w14:textId="77777777" w:rsidR="0037342D" w:rsidRPr="00FA761A" w:rsidRDefault="0037342D" w:rsidP="0037342D">
            <w:pPr>
              <w:pStyle w:val="Title"/>
              <w:jc w:val="left"/>
              <w:rPr>
                <w:rFonts w:asciiTheme="minorHAnsi" w:hAnsiTheme="minorHAnsi" w:cstheme="minorHAnsi"/>
                <w:b w:val="0"/>
                <w:sz w:val="16"/>
                <w:szCs w:val="16"/>
                <w:u w:val="none"/>
                <w:rPrChange w:id="1310" w:author="Norman Beech" w:date="2021-04-13T14:09:00Z">
                  <w:rPr>
                    <w:rFonts w:asciiTheme="minorHAnsi" w:hAnsiTheme="minorHAnsi" w:cstheme="minorHAnsi"/>
                    <w:b w:val="0"/>
                    <w:sz w:val="16"/>
                    <w:szCs w:val="16"/>
                    <w:u w:val="none"/>
                  </w:rPr>
                </w:rPrChange>
              </w:rPr>
            </w:pPr>
          </w:p>
          <w:p w14:paraId="068F5194" w14:textId="77777777" w:rsidR="0037342D" w:rsidRPr="00FA761A" w:rsidRDefault="0037342D" w:rsidP="0037342D">
            <w:pPr>
              <w:pStyle w:val="Title"/>
              <w:jc w:val="left"/>
              <w:rPr>
                <w:rFonts w:asciiTheme="minorHAnsi" w:hAnsiTheme="minorHAnsi" w:cstheme="minorHAnsi"/>
                <w:b w:val="0"/>
                <w:sz w:val="16"/>
                <w:szCs w:val="16"/>
                <w:u w:val="none"/>
                <w:rPrChange w:id="1311" w:author="Norman Beech" w:date="2021-04-13T14:09:00Z">
                  <w:rPr>
                    <w:rFonts w:asciiTheme="minorHAnsi" w:hAnsiTheme="minorHAnsi" w:cstheme="minorHAnsi"/>
                    <w:b w:val="0"/>
                    <w:sz w:val="16"/>
                    <w:szCs w:val="16"/>
                    <w:u w:val="none"/>
                  </w:rPr>
                </w:rPrChange>
              </w:rPr>
            </w:pPr>
          </w:p>
          <w:p w14:paraId="43393EE2" w14:textId="77777777" w:rsidR="0037342D" w:rsidRPr="00FA761A" w:rsidRDefault="0037342D" w:rsidP="0037342D">
            <w:pPr>
              <w:pStyle w:val="Title"/>
              <w:jc w:val="left"/>
              <w:rPr>
                <w:rFonts w:asciiTheme="minorHAnsi" w:hAnsiTheme="minorHAnsi" w:cstheme="minorHAnsi"/>
                <w:b w:val="0"/>
                <w:sz w:val="16"/>
                <w:szCs w:val="16"/>
                <w:u w:val="none"/>
                <w:rPrChange w:id="1312" w:author="Norman Beech" w:date="2021-04-13T14:09:00Z">
                  <w:rPr>
                    <w:rFonts w:asciiTheme="minorHAnsi" w:hAnsiTheme="minorHAnsi" w:cstheme="minorHAnsi"/>
                    <w:b w:val="0"/>
                    <w:sz w:val="16"/>
                    <w:szCs w:val="16"/>
                    <w:u w:val="none"/>
                  </w:rPr>
                </w:rPrChange>
              </w:rPr>
            </w:pPr>
          </w:p>
          <w:p w14:paraId="062E2CB6" w14:textId="77777777" w:rsidR="0037342D" w:rsidRPr="00FA761A" w:rsidRDefault="0037342D" w:rsidP="0037342D">
            <w:pPr>
              <w:pStyle w:val="Title"/>
              <w:jc w:val="left"/>
              <w:rPr>
                <w:rFonts w:asciiTheme="minorHAnsi" w:hAnsiTheme="minorHAnsi" w:cstheme="minorHAnsi"/>
                <w:b w:val="0"/>
                <w:sz w:val="16"/>
                <w:szCs w:val="16"/>
                <w:u w:val="none"/>
                <w:rPrChange w:id="1313" w:author="Norman Beech" w:date="2021-04-13T14:09:00Z">
                  <w:rPr>
                    <w:rFonts w:asciiTheme="minorHAnsi" w:hAnsiTheme="minorHAnsi" w:cstheme="minorHAnsi"/>
                    <w:b w:val="0"/>
                    <w:sz w:val="16"/>
                    <w:szCs w:val="16"/>
                    <w:u w:val="none"/>
                  </w:rPr>
                </w:rPrChange>
              </w:rPr>
            </w:pPr>
          </w:p>
          <w:p w14:paraId="3475F5F8" w14:textId="77777777" w:rsidR="0037342D" w:rsidRPr="00FA761A" w:rsidRDefault="0037342D" w:rsidP="0037342D">
            <w:pPr>
              <w:pStyle w:val="Title"/>
              <w:jc w:val="left"/>
              <w:rPr>
                <w:rFonts w:asciiTheme="minorHAnsi" w:hAnsiTheme="minorHAnsi" w:cstheme="minorHAnsi"/>
                <w:b w:val="0"/>
                <w:sz w:val="16"/>
                <w:szCs w:val="16"/>
                <w:u w:val="none"/>
                <w:rPrChange w:id="1314" w:author="Norman Beech" w:date="2021-04-13T14:09:00Z">
                  <w:rPr>
                    <w:rFonts w:asciiTheme="minorHAnsi" w:hAnsiTheme="minorHAnsi" w:cstheme="minorHAnsi"/>
                    <w:b w:val="0"/>
                    <w:sz w:val="16"/>
                    <w:szCs w:val="16"/>
                    <w:u w:val="none"/>
                  </w:rPr>
                </w:rPrChange>
              </w:rPr>
            </w:pPr>
          </w:p>
          <w:p w14:paraId="2C69F93F" w14:textId="77777777" w:rsidR="0037342D" w:rsidRPr="00FA761A" w:rsidRDefault="0037342D" w:rsidP="0037342D">
            <w:pPr>
              <w:pStyle w:val="Title"/>
              <w:jc w:val="left"/>
              <w:rPr>
                <w:rFonts w:asciiTheme="minorHAnsi" w:hAnsiTheme="minorHAnsi" w:cstheme="minorHAnsi"/>
                <w:b w:val="0"/>
                <w:sz w:val="16"/>
                <w:szCs w:val="16"/>
                <w:u w:val="none"/>
                <w:rPrChange w:id="1315" w:author="Norman Beech" w:date="2021-04-13T14:09:00Z">
                  <w:rPr>
                    <w:rFonts w:asciiTheme="minorHAnsi" w:hAnsiTheme="minorHAnsi" w:cstheme="minorHAnsi"/>
                    <w:b w:val="0"/>
                    <w:sz w:val="16"/>
                    <w:szCs w:val="16"/>
                    <w:u w:val="none"/>
                  </w:rPr>
                </w:rPrChange>
              </w:rPr>
            </w:pPr>
          </w:p>
          <w:p w14:paraId="788BAAAB" w14:textId="77777777" w:rsidR="0037342D" w:rsidRPr="00FA761A" w:rsidRDefault="0037342D" w:rsidP="0037342D">
            <w:pPr>
              <w:pStyle w:val="Title"/>
              <w:jc w:val="left"/>
              <w:rPr>
                <w:rFonts w:asciiTheme="minorHAnsi" w:hAnsiTheme="minorHAnsi" w:cstheme="minorHAnsi"/>
                <w:b w:val="0"/>
                <w:sz w:val="16"/>
                <w:szCs w:val="16"/>
                <w:u w:val="none"/>
                <w:rPrChange w:id="1316" w:author="Norman Beech" w:date="2021-04-13T14:09:00Z">
                  <w:rPr>
                    <w:rFonts w:asciiTheme="minorHAnsi" w:hAnsiTheme="minorHAnsi" w:cstheme="minorHAnsi"/>
                    <w:b w:val="0"/>
                    <w:sz w:val="16"/>
                    <w:szCs w:val="16"/>
                    <w:u w:val="none"/>
                  </w:rPr>
                </w:rPrChange>
              </w:rPr>
            </w:pPr>
          </w:p>
          <w:p w14:paraId="211F5896" w14:textId="77777777" w:rsidR="0037342D" w:rsidRPr="00FA761A" w:rsidRDefault="0037342D" w:rsidP="0037342D">
            <w:pPr>
              <w:pStyle w:val="Title"/>
              <w:jc w:val="left"/>
              <w:rPr>
                <w:rFonts w:asciiTheme="minorHAnsi" w:hAnsiTheme="minorHAnsi" w:cstheme="minorHAnsi"/>
                <w:b w:val="0"/>
                <w:sz w:val="16"/>
                <w:szCs w:val="16"/>
                <w:u w:val="none"/>
                <w:rPrChange w:id="1317" w:author="Norman Beech" w:date="2021-04-13T14:09:00Z">
                  <w:rPr>
                    <w:rFonts w:asciiTheme="minorHAnsi" w:hAnsiTheme="minorHAnsi" w:cstheme="minorHAnsi"/>
                    <w:b w:val="0"/>
                    <w:sz w:val="16"/>
                    <w:szCs w:val="16"/>
                    <w:u w:val="none"/>
                  </w:rPr>
                </w:rPrChange>
              </w:rPr>
            </w:pPr>
          </w:p>
          <w:p w14:paraId="4A962CB6" w14:textId="77777777" w:rsidR="0037342D" w:rsidRPr="00FA761A" w:rsidRDefault="0037342D" w:rsidP="0037342D">
            <w:pPr>
              <w:pStyle w:val="Title"/>
              <w:jc w:val="left"/>
              <w:rPr>
                <w:rFonts w:asciiTheme="minorHAnsi" w:hAnsiTheme="minorHAnsi" w:cstheme="minorHAnsi"/>
                <w:b w:val="0"/>
                <w:sz w:val="16"/>
                <w:szCs w:val="16"/>
                <w:u w:val="none"/>
                <w:rPrChange w:id="1318" w:author="Norman Beech" w:date="2021-04-13T14:09:00Z">
                  <w:rPr>
                    <w:rFonts w:asciiTheme="minorHAnsi" w:hAnsiTheme="minorHAnsi" w:cstheme="minorHAnsi"/>
                    <w:b w:val="0"/>
                    <w:sz w:val="16"/>
                    <w:szCs w:val="16"/>
                    <w:u w:val="none"/>
                  </w:rPr>
                </w:rPrChange>
              </w:rPr>
            </w:pPr>
          </w:p>
          <w:p w14:paraId="7E3E211F" w14:textId="77777777" w:rsidR="0037342D" w:rsidRPr="00FA761A" w:rsidRDefault="0037342D" w:rsidP="0037342D">
            <w:pPr>
              <w:pStyle w:val="Title"/>
              <w:jc w:val="left"/>
              <w:rPr>
                <w:rFonts w:asciiTheme="minorHAnsi" w:hAnsiTheme="minorHAnsi" w:cstheme="minorHAnsi"/>
                <w:b w:val="0"/>
                <w:sz w:val="16"/>
                <w:szCs w:val="16"/>
                <w:u w:val="none"/>
                <w:rPrChange w:id="1319" w:author="Norman Beech" w:date="2021-04-13T14:09:00Z">
                  <w:rPr>
                    <w:rFonts w:asciiTheme="minorHAnsi" w:hAnsiTheme="minorHAnsi" w:cstheme="minorHAnsi"/>
                    <w:b w:val="0"/>
                    <w:sz w:val="16"/>
                    <w:szCs w:val="16"/>
                    <w:u w:val="none"/>
                  </w:rPr>
                </w:rPrChange>
              </w:rPr>
            </w:pPr>
          </w:p>
          <w:p w14:paraId="3089AEC1" w14:textId="77777777" w:rsidR="0037342D" w:rsidRPr="00FA761A" w:rsidRDefault="0037342D" w:rsidP="0037342D">
            <w:pPr>
              <w:pStyle w:val="Title"/>
              <w:jc w:val="left"/>
              <w:rPr>
                <w:rFonts w:asciiTheme="minorHAnsi" w:hAnsiTheme="minorHAnsi" w:cstheme="minorHAnsi"/>
                <w:b w:val="0"/>
                <w:sz w:val="16"/>
                <w:szCs w:val="16"/>
                <w:u w:val="none"/>
                <w:rPrChange w:id="1320" w:author="Norman Beech" w:date="2021-04-13T14:09:00Z">
                  <w:rPr>
                    <w:rFonts w:asciiTheme="minorHAnsi" w:hAnsiTheme="minorHAnsi" w:cstheme="minorHAnsi"/>
                    <w:b w:val="0"/>
                    <w:sz w:val="16"/>
                    <w:szCs w:val="16"/>
                    <w:u w:val="none"/>
                  </w:rPr>
                </w:rPrChange>
              </w:rPr>
            </w:pPr>
          </w:p>
          <w:p w14:paraId="2D01EBC5" w14:textId="77777777" w:rsidR="0037342D" w:rsidRPr="00FA761A" w:rsidRDefault="0037342D" w:rsidP="0037342D">
            <w:pPr>
              <w:pStyle w:val="Title"/>
              <w:jc w:val="left"/>
              <w:rPr>
                <w:rFonts w:asciiTheme="minorHAnsi" w:hAnsiTheme="minorHAnsi" w:cstheme="minorHAnsi"/>
                <w:b w:val="0"/>
                <w:sz w:val="16"/>
                <w:szCs w:val="16"/>
                <w:u w:val="none"/>
                <w:rPrChange w:id="1321" w:author="Norman Beech" w:date="2021-04-13T14:09:00Z">
                  <w:rPr>
                    <w:rFonts w:asciiTheme="minorHAnsi" w:hAnsiTheme="minorHAnsi" w:cstheme="minorHAnsi"/>
                    <w:b w:val="0"/>
                    <w:sz w:val="16"/>
                    <w:szCs w:val="16"/>
                    <w:u w:val="none"/>
                  </w:rPr>
                </w:rPrChange>
              </w:rPr>
            </w:pPr>
          </w:p>
          <w:p w14:paraId="3DBEAD3F" w14:textId="77777777" w:rsidR="0037342D" w:rsidRPr="00FA761A" w:rsidRDefault="0037342D" w:rsidP="0037342D">
            <w:pPr>
              <w:pStyle w:val="Title"/>
              <w:jc w:val="left"/>
              <w:rPr>
                <w:rFonts w:asciiTheme="minorHAnsi" w:hAnsiTheme="minorHAnsi" w:cstheme="minorHAnsi"/>
                <w:b w:val="0"/>
                <w:sz w:val="16"/>
                <w:szCs w:val="16"/>
                <w:u w:val="none"/>
                <w:rPrChange w:id="1322" w:author="Norman Beech" w:date="2021-04-13T14:09:00Z">
                  <w:rPr>
                    <w:rFonts w:asciiTheme="minorHAnsi" w:hAnsiTheme="minorHAnsi" w:cstheme="minorHAnsi"/>
                    <w:b w:val="0"/>
                    <w:sz w:val="16"/>
                    <w:szCs w:val="16"/>
                    <w:u w:val="none"/>
                  </w:rPr>
                </w:rPrChange>
              </w:rPr>
            </w:pPr>
          </w:p>
          <w:p w14:paraId="57092B11" w14:textId="77777777" w:rsidR="0037342D" w:rsidRPr="00FA761A" w:rsidRDefault="0037342D" w:rsidP="0037342D">
            <w:pPr>
              <w:pStyle w:val="Title"/>
              <w:jc w:val="left"/>
              <w:rPr>
                <w:rFonts w:asciiTheme="minorHAnsi" w:hAnsiTheme="minorHAnsi" w:cstheme="minorHAnsi"/>
                <w:b w:val="0"/>
                <w:sz w:val="16"/>
                <w:szCs w:val="16"/>
                <w:u w:val="none"/>
                <w:rPrChange w:id="1323" w:author="Norman Beech" w:date="2021-04-13T14:09:00Z">
                  <w:rPr>
                    <w:rFonts w:asciiTheme="minorHAnsi" w:hAnsiTheme="minorHAnsi" w:cstheme="minorHAnsi"/>
                    <w:b w:val="0"/>
                    <w:sz w:val="16"/>
                    <w:szCs w:val="16"/>
                    <w:u w:val="none"/>
                  </w:rPr>
                </w:rPrChange>
              </w:rPr>
            </w:pPr>
          </w:p>
          <w:p w14:paraId="15C61B92" w14:textId="77777777" w:rsidR="0037342D" w:rsidRPr="00FA761A" w:rsidRDefault="0037342D" w:rsidP="0037342D">
            <w:pPr>
              <w:pStyle w:val="Title"/>
              <w:jc w:val="left"/>
              <w:rPr>
                <w:rFonts w:asciiTheme="minorHAnsi" w:hAnsiTheme="minorHAnsi" w:cstheme="minorHAnsi"/>
                <w:b w:val="0"/>
                <w:sz w:val="16"/>
                <w:szCs w:val="16"/>
                <w:u w:val="none"/>
                <w:rPrChange w:id="1324" w:author="Norman Beech" w:date="2021-04-13T14:09:00Z">
                  <w:rPr>
                    <w:rFonts w:asciiTheme="minorHAnsi" w:hAnsiTheme="minorHAnsi" w:cstheme="minorHAnsi"/>
                    <w:b w:val="0"/>
                    <w:sz w:val="16"/>
                    <w:szCs w:val="16"/>
                    <w:u w:val="none"/>
                  </w:rPr>
                </w:rPrChange>
              </w:rPr>
            </w:pPr>
          </w:p>
          <w:p w14:paraId="6C1C7532" w14:textId="77777777" w:rsidR="0037342D" w:rsidRPr="00FA761A" w:rsidRDefault="0037342D" w:rsidP="0037342D">
            <w:pPr>
              <w:pStyle w:val="Title"/>
              <w:jc w:val="left"/>
              <w:rPr>
                <w:rFonts w:asciiTheme="minorHAnsi" w:hAnsiTheme="minorHAnsi" w:cstheme="minorHAnsi"/>
                <w:b w:val="0"/>
                <w:sz w:val="16"/>
                <w:szCs w:val="16"/>
                <w:u w:val="none"/>
                <w:rPrChange w:id="1325" w:author="Norman Beech" w:date="2021-04-13T14:09:00Z">
                  <w:rPr>
                    <w:rFonts w:asciiTheme="minorHAnsi" w:hAnsiTheme="minorHAnsi" w:cstheme="minorHAnsi"/>
                    <w:b w:val="0"/>
                    <w:sz w:val="16"/>
                    <w:szCs w:val="16"/>
                    <w:u w:val="none"/>
                  </w:rPr>
                </w:rPrChange>
              </w:rPr>
            </w:pPr>
          </w:p>
          <w:p w14:paraId="1AC8F21B" w14:textId="77777777" w:rsidR="0037342D" w:rsidRPr="00FA761A" w:rsidRDefault="0037342D" w:rsidP="0037342D">
            <w:pPr>
              <w:pStyle w:val="Title"/>
              <w:jc w:val="left"/>
              <w:rPr>
                <w:rFonts w:asciiTheme="minorHAnsi" w:hAnsiTheme="minorHAnsi" w:cstheme="minorHAnsi"/>
                <w:b w:val="0"/>
                <w:sz w:val="16"/>
                <w:szCs w:val="16"/>
                <w:u w:val="none"/>
                <w:rPrChange w:id="1326" w:author="Norman Beech" w:date="2021-04-13T14:09:00Z">
                  <w:rPr>
                    <w:rFonts w:asciiTheme="minorHAnsi" w:hAnsiTheme="minorHAnsi" w:cstheme="minorHAnsi"/>
                    <w:b w:val="0"/>
                    <w:sz w:val="16"/>
                    <w:szCs w:val="16"/>
                    <w:u w:val="none"/>
                  </w:rPr>
                </w:rPrChange>
              </w:rPr>
            </w:pPr>
          </w:p>
          <w:p w14:paraId="29FCC1DD" w14:textId="77777777" w:rsidR="0037342D" w:rsidRPr="00FA761A" w:rsidRDefault="0037342D" w:rsidP="0037342D">
            <w:pPr>
              <w:pStyle w:val="Title"/>
              <w:jc w:val="left"/>
              <w:rPr>
                <w:rFonts w:asciiTheme="minorHAnsi" w:hAnsiTheme="minorHAnsi" w:cstheme="minorHAnsi"/>
                <w:b w:val="0"/>
                <w:sz w:val="16"/>
                <w:szCs w:val="16"/>
                <w:u w:val="none"/>
                <w:rPrChange w:id="1327" w:author="Norman Beech" w:date="2021-04-13T14:09:00Z">
                  <w:rPr>
                    <w:rFonts w:asciiTheme="minorHAnsi" w:hAnsiTheme="minorHAnsi" w:cstheme="minorHAnsi"/>
                    <w:b w:val="0"/>
                    <w:sz w:val="16"/>
                    <w:szCs w:val="16"/>
                    <w:u w:val="none"/>
                  </w:rPr>
                </w:rPrChange>
              </w:rPr>
            </w:pPr>
          </w:p>
          <w:p w14:paraId="60A5FCC5" w14:textId="77777777" w:rsidR="0037342D" w:rsidRPr="00FA761A" w:rsidRDefault="0037342D" w:rsidP="0037342D">
            <w:pPr>
              <w:pStyle w:val="Title"/>
              <w:jc w:val="left"/>
              <w:rPr>
                <w:rFonts w:asciiTheme="minorHAnsi" w:hAnsiTheme="minorHAnsi" w:cstheme="minorHAnsi"/>
                <w:b w:val="0"/>
                <w:sz w:val="16"/>
                <w:szCs w:val="16"/>
                <w:u w:val="none"/>
                <w:rPrChange w:id="1328" w:author="Norman Beech" w:date="2021-04-13T14:09:00Z">
                  <w:rPr>
                    <w:rFonts w:asciiTheme="minorHAnsi" w:hAnsiTheme="minorHAnsi" w:cstheme="minorHAnsi"/>
                    <w:b w:val="0"/>
                    <w:sz w:val="16"/>
                    <w:szCs w:val="16"/>
                    <w:u w:val="none"/>
                  </w:rPr>
                </w:rPrChange>
              </w:rPr>
            </w:pPr>
          </w:p>
          <w:p w14:paraId="702C79D1" w14:textId="77777777" w:rsidR="0037342D" w:rsidRPr="00FA761A" w:rsidRDefault="0037342D" w:rsidP="0037342D">
            <w:pPr>
              <w:pStyle w:val="Title"/>
              <w:jc w:val="left"/>
              <w:rPr>
                <w:rFonts w:asciiTheme="minorHAnsi" w:hAnsiTheme="minorHAnsi" w:cstheme="minorHAnsi"/>
                <w:b w:val="0"/>
                <w:sz w:val="16"/>
                <w:szCs w:val="16"/>
                <w:u w:val="none"/>
                <w:rPrChange w:id="1329" w:author="Norman Beech" w:date="2021-04-13T14:09:00Z">
                  <w:rPr>
                    <w:rFonts w:asciiTheme="minorHAnsi" w:hAnsiTheme="minorHAnsi" w:cstheme="minorHAnsi"/>
                    <w:b w:val="0"/>
                    <w:sz w:val="16"/>
                    <w:szCs w:val="16"/>
                    <w:u w:val="none"/>
                  </w:rPr>
                </w:rPrChange>
              </w:rPr>
            </w:pPr>
          </w:p>
          <w:p w14:paraId="754A3897" w14:textId="77777777" w:rsidR="0037342D" w:rsidRPr="00FA761A" w:rsidRDefault="0037342D" w:rsidP="0037342D">
            <w:pPr>
              <w:pStyle w:val="Title"/>
              <w:jc w:val="left"/>
              <w:rPr>
                <w:rFonts w:asciiTheme="minorHAnsi" w:hAnsiTheme="minorHAnsi" w:cstheme="minorHAnsi"/>
                <w:b w:val="0"/>
                <w:sz w:val="16"/>
                <w:szCs w:val="16"/>
                <w:u w:val="none"/>
                <w:rPrChange w:id="1330" w:author="Norman Beech" w:date="2021-04-13T14:09:00Z">
                  <w:rPr>
                    <w:rFonts w:asciiTheme="minorHAnsi" w:hAnsiTheme="minorHAnsi" w:cstheme="minorHAnsi"/>
                    <w:b w:val="0"/>
                    <w:sz w:val="16"/>
                    <w:szCs w:val="16"/>
                    <w:u w:val="none"/>
                  </w:rPr>
                </w:rPrChange>
              </w:rPr>
            </w:pPr>
          </w:p>
          <w:p w14:paraId="77DC5DCF" w14:textId="7D3D3485" w:rsidR="0037342D" w:rsidRPr="00FA761A" w:rsidDel="00FA761A" w:rsidRDefault="0037342D" w:rsidP="001A7DCA">
            <w:pPr>
              <w:rPr>
                <w:del w:id="1331" w:author="Norman Beech" w:date="2021-04-13T14:06:00Z"/>
                <w:rFonts w:cstheme="minorHAnsi"/>
                <w:sz w:val="16"/>
                <w:szCs w:val="16"/>
                <w:rPrChange w:id="1332" w:author="Norman Beech" w:date="2021-04-13T14:09:00Z">
                  <w:rPr>
                    <w:del w:id="1333" w:author="Norman Beech" w:date="2021-04-13T14:06:00Z"/>
                    <w:rFonts w:cstheme="minorHAnsi"/>
                    <w:sz w:val="16"/>
                    <w:szCs w:val="16"/>
                  </w:rPr>
                </w:rPrChange>
              </w:rPr>
            </w:pPr>
            <w:del w:id="1334" w:author="Norman Beech" w:date="2021-04-13T14:06:00Z">
              <w:r w:rsidRPr="00FA761A" w:rsidDel="00FA761A">
                <w:rPr>
                  <w:rFonts w:cstheme="minorHAnsi"/>
                  <w:sz w:val="16"/>
                  <w:szCs w:val="16"/>
                  <w:rPrChange w:id="1335" w:author="Norman Beech" w:date="2021-04-13T14:09:00Z">
                    <w:rPr>
                      <w:rFonts w:cstheme="minorHAnsi"/>
                      <w:sz w:val="16"/>
                      <w:szCs w:val="16"/>
                    </w:rPr>
                  </w:rPrChange>
                </w:rPr>
                <w:delText>Virus transmission in the workplace</w:delText>
              </w:r>
            </w:del>
          </w:p>
          <w:p w14:paraId="5C07BCA4" w14:textId="77777777" w:rsidR="002E5493" w:rsidRPr="00FA761A" w:rsidRDefault="002E5493" w:rsidP="002E5493">
            <w:pPr>
              <w:rPr>
                <w:rFonts w:cstheme="minorHAnsi"/>
                <w:sz w:val="16"/>
                <w:szCs w:val="16"/>
                <w:rPrChange w:id="1336" w:author="Norman Beech" w:date="2021-04-13T14:09:00Z">
                  <w:rPr>
                    <w:rFonts w:cstheme="minorHAnsi"/>
                    <w:sz w:val="16"/>
                    <w:szCs w:val="16"/>
                  </w:rPr>
                </w:rPrChange>
              </w:rPr>
            </w:pPr>
          </w:p>
          <w:p w14:paraId="2FDCD5E4" w14:textId="77777777" w:rsidR="002E5493" w:rsidRPr="00FA761A" w:rsidRDefault="002E5493" w:rsidP="002E5493">
            <w:pPr>
              <w:rPr>
                <w:rFonts w:cstheme="minorHAnsi"/>
                <w:sz w:val="16"/>
                <w:szCs w:val="16"/>
                <w:rPrChange w:id="1337" w:author="Norman Beech" w:date="2021-04-13T14:09:00Z">
                  <w:rPr>
                    <w:rFonts w:cstheme="minorHAnsi"/>
                    <w:sz w:val="16"/>
                    <w:szCs w:val="16"/>
                  </w:rPr>
                </w:rPrChange>
              </w:rPr>
            </w:pPr>
          </w:p>
          <w:p w14:paraId="46065E66" w14:textId="77777777" w:rsidR="002E5493" w:rsidRPr="00FA761A" w:rsidRDefault="002E5493" w:rsidP="002E5493">
            <w:pPr>
              <w:pStyle w:val="Title"/>
              <w:jc w:val="left"/>
              <w:rPr>
                <w:rFonts w:asciiTheme="minorHAnsi" w:hAnsiTheme="minorHAnsi" w:cstheme="minorHAnsi"/>
                <w:b w:val="0"/>
                <w:sz w:val="16"/>
                <w:szCs w:val="16"/>
                <w:u w:val="none"/>
                <w:rPrChange w:id="1338" w:author="Norman Beech" w:date="2021-04-13T14:09:00Z">
                  <w:rPr>
                    <w:rFonts w:asciiTheme="minorHAnsi" w:hAnsiTheme="minorHAnsi" w:cstheme="minorHAnsi"/>
                    <w:b w:val="0"/>
                    <w:sz w:val="16"/>
                    <w:szCs w:val="16"/>
                    <w:u w:val="none"/>
                  </w:rPr>
                </w:rPrChange>
              </w:rPr>
            </w:pPr>
          </w:p>
          <w:p w14:paraId="7D604F56" w14:textId="77777777" w:rsidR="002E5493" w:rsidRPr="00FA761A" w:rsidRDefault="002E5493" w:rsidP="002E5493">
            <w:pPr>
              <w:pStyle w:val="Title"/>
              <w:jc w:val="left"/>
              <w:rPr>
                <w:rFonts w:asciiTheme="minorHAnsi" w:hAnsiTheme="minorHAnsi" w:cstheme="minorHAnsi"/>
                <w:b w:val="0"/>
                <w:sz w:val="16"/>
                <w:szCs w:val="16"/>
                <w:u w:val="none"/>
                <w:rPrChange w:id="1339" w:author="Norman Beech" w:date="2021-04-13T14:09:00Z">
                  <w:rPr>
                    <w:rFonts w:asciiTheme="minorHAnsi" w:hAnsiTheme="minorHAnsi" w:cstheme="minorHAnsi"/>
                    <w:b w:val="0"/>
                    <w:sz w:val="16"/>
                    <w:szCs w:val="16"/>
                    <w:u w:val="none"/>
                  </w:rPr>
                </w:rPrChange>
              </w:rPr>
            </w:pPr>
          </w:p>
          <w:p w14:paraId="72D07FBD" w14:textId="77777777" w:rsidR="002E5493" w:rsidRPr="00FA761A" w:rsidRDefault="002E5493" w:rsidP="002E5493">
            <w:pPr>
              <w:pStyle w:val="Title"/>
              <w:jc w:val="left"/>
              <w:rPr>
                <w:rFonts w:asciiTheme="minorHAnsi" w:hAnsiTheme="minorHAnsi" w:cstheme="minorHAnsi"/>
                <w:b w:val="0"/>
                <w:sz w:val="16"/>
                <w:szCs w:val="16"/>
                <w:u w:val="none"/>
                <w:rPrChange w:id="1340" w:author="Norman Beech" w:date="2021-04-13T14:09:00Z">
                  <w:rPr>
                    <w:rFonts w:asciiTheme="minorHAnsi" w:hAnsiTheme="minorHAnsi" w:cstheme="minorHAnsi"/>
                    <w:b w:val="0"/>
                    <w:sz w:val="16"/>
                    <w:szCs w:val="16"/>
                    <w:u w:val="none"/>
                  </w:rPr>
                </w:rPrChange>
              </w:rPr>
            </w:pPr>
          </w:p>
          <w:p w14:paraId="43C16C46" w14:textId="77777777" w:rsidR="002E5493" w:rsidRPr="00FA761A" w:rsidRDefault="002E5493" w:rsidP="002E5493">
            <w:pPr>
              <w:pStyle w:val="Title"/>
              <w:jc w:val="left"/>
              <w:rPr>
                <w:rFonts w:asciiTheme="minorHAnsi" w:hAnsiTheme="minorHAnsi" w:cstheme="minorHAnsi"/>
                <w:b w:val="0"/>
                <w:sz w:val="16"/>
                <w:szCs w:val="16"/>
                <w:u w:val="none"/>
                <w:rPrChange w:id="1341" w:author="Norman Beech" w:date="2021-04-13T14:09:00Z">
                  <w:rPr>
                    <w:rFonts w:asciiTheme="minorHAnsi" w:hAnsiTheme="minorHAnsi" w:cstheme="minorHAnsi"/>
                    <w:b w:val="0"/>
                    <w:sz w:val="16"/>
                    <w:szCs w:val="16"/>
                    <w:u w:val="none"/>
                  </w:rPr>
                </w:rPrChange>
              </w:rPr>
            </w:pPr>
          </w:p>
          <w:p w14:paraId="6E638195" w14:textId="77777777" w:rsidR="002E5493" w:rsidRPr="00FA761A" w:rsidRDefault="002E5493" w:rsidP="002E5493">
            <w:pPr>
              <w:pStyle w:val="Title"/>
              <w:jc w:val="left"/>
              <w:rPr>
                <w:rFonts w:asciiTheme="minorHAnsi" w:hAnsiTheme="minorHAnsi" w:cstheme="minorHAnsi"/>
                <w:b w:val="0"/>
                <w:sz w:val="16"/>
                <w:szCs w:val="16"/>
                <w:u w:val="none"/>
                <w:rPrChange w:id="1342" w:author="Norman Beech" w:date="2021-04-13T14:09:00Z">
                  <w:rPr>
                    <w:rFonts w:asciiTheme="minorHAnsi" w:hAnsiTheme="minorHAnsi" w:cstheme="minorHAnsi"/>
                    <w:b w:val="0"/>
                    <w:sz w:val="16"/>
                    <w:szCs w:val="16"/>
                    <w:u w:val="none"/>
                  </w:rPr>
                </w:rPrChange>
              </w:rPr>
            </w:pPr>
          </w:p>
          <w:p w14:paraId="7A6F2E42" w14:textId="2A330478" w:rsidR="002E5493" w:rsidRPr="00FA761A" w:rsidRDefault="00FA761A" w:rsidP="002E5493">
            <w:pPr>
              <w:pStyle w:val="Title"/>
              <w:jc w:val="left"/>
              <w:rPr>
                <w:rFonts w:asciiTheme="minorHAnsi" w:hAnsiTheme="minorHAnsi" w:cstheme="minorHAnsi"/>
                <w:b w:val="0"/>
                <w:bCs/>
                <w:sz w:val="16"/>
                <w:szCs w:val="16"/>
                <w:u w:val="none"/>
                <w:rPrChange w:id="1343" w:author="Norman Beech" w:date="2021-04-13T14:09:00Z">
                  <w:rPr>
                    <w:rFonts w:asciiTheme="minorHAnsi" w:hAnsiTheme="minorHAnsi" w:cstheme="minorHAnsi"/>
                    <w:b w:val="0"/>
                    <w:sz w:val="16"/>
                    <w:szCs w:val="16"/>
                    <w:u w:val="none"/>
                  </w:rPr>
                </w:rPrChange>
              </w:rPr>
            </w:pPr>
            <w:ins w:id="1344" w:author="Norman Beech" w:date="2021-04-13T14:08:00Z">
              <w:r w:rsidRPr="00FA761A">
                <w:rPr>
                  <w:rFonts w:asciiTheme="minorHAnsi" w:hAnsiTheme="minorHAnsi" w:cstheme="minorHAnsi"/>
                  <w:b w:val="0"/>
                  <w:bCs/>
                  <w:sz w:val="16"/>
                  <w:szCs w:val="16"/>
                  <w:u w:val="none"/>
                  <w:rPrChange w:id="1345" w:author="Norman Beech" w:date="2021-04-13T14:09:00Z">
                    <w:rPr>
                      <w:rFonts w:cstheme="minorHAnsi"/>
                      <w:sz w:val="16"/>
                      <w:szCs w:val="16"/>
                    </w:rPr>
                  </w:rPrChange>
                </w:rPr>
                <w:lastRenderedPageBreak/>
                <w:t>Virus transmission in the workplace</w:t>
              </w:r>
            </w:ins>
          </w:p>
          <w:p w14:paraId="164E8101" w14:textId="77777777" w:rsidR="002E5493" w:rsidRPr="00FA761A" w:rsidRDefault="002E5493" w:rsidP="002E5493">
            <w:pPr>
              <w:pStyle w:val="Title"/>
              <w:jc w:val="left"/>
              <w:rPr>
                <w:rFonts w:asciiTheme="minorHAnsi" w:hAnsiTheme="minorHAnsi" w:cstheme="minorHAnsi"/>
                <w:b w:val="0"/>
                <w:sz w:val="16"/>
                <w:szCs w:val="16"/>
                <w:u w:val="none"/>
                <w:rPrChange w:id="1346" w:author="Norman Beech" w:date="2021-04-13T14:09:00Z">
                  <w:rPr>
                    <w:rFonts w:asciiTheme="minorHAnsi" w:hAnsiTheme="minorHAnsi" w:cstheme="minorHAnsi"/>
                    <w:b w:val="0"/>
                    <w:sz w:val="16"/>
                    <w:szCs w:val="16"/>
                    <w:u w:val="none"/>
                  </w:rPr>
                </w:rPrChange>
              </w:rPr>
            </w:pPr>
          </w:p>
          <w:p w14:paraId="5CB7D3E9" w14:textId="77777777" w:rsidR="002E5493" w:rsidRPr="00FA761A" w:rsidRDefault="002E5493" w:rsidP="002E5493">
            <w:pPr>
              <w:pStyle w:val="Title"/>
              <w:jc w:val="left"/>
              <w:rPr>
                <w:rFonts w:asciiTheme="minorHAnsi" w:hAnsiTheme="minorHAnsi" w:cstheme="minorHAnsi"/>
                <w:b w:val="0"/>
                <w:sz w:val="16"/>
                <w:szCs w:val="16"/>
                <w:u w:val="none"/>
                <w:rPrChange w:id="1347" w:author="Norman Beech" w:date="2021-04-13T14:09:00Z">
                  <w:rPr>
                    <w:rFonts w:asciiTheme="minorHAnsi" w:hAnsiTheme="minorHAnsi" w:cstheme="minorHAnsi"/>
                    <w:b w:val="0"/>
                    <w:sz w:val="16"/>
                    <w:szCs w:val="16"/>
                    <w:u w:val="none"/>
                  </w:rPr>
                </w:rPrChange>
              </w:rPr>
            </w:pPr>
          </w:p>
          <w:p w14:paraId="1349759A" w14:textId="77777777" w:rsidR="002E5493" w:rsidRPr="00FA761A" w:rsidRDefault="002E5493" w:rsidP="002E5493">
            <w:pPr>
              <w:pStyle w:val="Title"/>
              <w:jc w:val="left"/>
              <w:rPr>
                <w:rFonts w:asciiTheme="minorHAnsi" w:hAnsiTheme="minorHAnsi" w:cstheme="minorHAnsi"/>
                <w:b w:val="0"/>
                <w:sz w:val="16"/>
                <w:szCs w:val="16"/>
                <w:u w:val="none"/>
                <w:rPrChange w:id="1348" w:author="Norman Beech" w:date="2021-04-13T14:09:00Z">
                  <w:rPr>
                    <w:rFonts w:asciiTheme="minorHAnsi" w:hAnsiTheme="minorHAnsi" w:cstheme="minorHAnsi"/>
                    <w:b w:val="0"/>
                    <w:sz w:val="16"/>
                    <w:szCs w:val="16"/>
                    <w:u w:val="none"/>
                  </w:rPr>
                </w:rPrChange>
              </w:rPr>
            </w:pPr>
          </w:p>
          <w:p w14:paraId="04315444" w14:textId="77777777" w:rsidR="002E5493" w:rsidRPr="00FA761A" w:rsidRDefault="002E5493" w:rsidP="002E5493">
            <w:pPr>
              <w:pStyle w:val="Title"/>
              <w:jc w:val="left"/>
              <w:rPr>
                <w:rFonts w:asciiTheme="minorHAnsi" w:hAnsiTheme="minorHAnsi" w:cstheme="minorHAnsi"/>
                <w:b w:val="0"/>
                <w:sz w:val="16"/>
                <w:szCs w:val="16"/>
                <w:u w:val="none"/>
                <w:rPrChange w:id="1349" w:author="Norman Beech" w:date="2021-04-13T14:09:00Z">
                  <w:rPr>
                    <w:rFonts w:asciiTheme="minorHAnsi" w:hAnsiTheme="minorHAnsi" w:cstheme="minorHAnsi"/>
                    <w:b w:val="0"/>
                    <w:sz w:val="16"/>
                    <w:szCs w:val="16"/>
                    <w:u w:val="none"/>
                  </w:rPr>
                </w:rPrChange>
              </w:rPr>
            </w:pPr>
          </w:p>
          <w:p w14:paraId="737A5478" w14:textId="77777777" w:rsidR="002E5493" w:rsidRPr="00FA761A" w:rsidRDefault="002E5493" w:rsidP="002E5493">
            <w:pPr>
              <w:pStyle w:val="Title"/>
              <w:jc w:val="left"/>
              <w:rPr>
                <w:rFonts w:asciiTheme="minorHAnsi" w:hAnsiTheme="minorHAnsi" w:cstheme="minorHAnsi"/>
                <w:b w:val="0"/>
                <w:sz w:val="16"/>
                <w:szCs w:val="16"/>
                <w:u w:val="none"/>
                <w:rPrChange w:id="1350" w:author="Norman Beech" w:date="2021-04-13T14:09:00Z">
                  <w:rPr>
                    <w:rFonts w:asciiTheme="minorHAnsi" w:hAnsiTheme="minorHAnsi" w:cstheme="minorHAnsi"/>
                    <w:b w:val="0"/>
                    <w:sz w:val="16"/>
                    <w:szCs w:val="16"/>
                    <w:u w:val="none"/>
                  </w:rPr>
                </w:rPrChange>
              </w:rPr>
            </w:pPr>
          </w:p>
          <w:p w14:paraId="37078065" w14:textId="77777777" w:rsidR="002E5493" w:rsidRPr="00FA761A" w:rsidRDefault="002E5493" w:rsidP="002E5493">
            <w:pPr>
              <w:pStyle w:val="Title"/>
              <w:jc w:val="left"/>
              <w:rPr>
                <w:rFonts w:asciiTheme="minorHAnsi" w:hAnsiTheme="minorHAnsi" w:cstheme="minorHAnsi"/>
                <w:b w:val="0"/>
                <w:sz w:val="16"/>
                <w:szCs w:val="16"/>
                <w:u w:val="none"/>
                <w:rPrChange w:id="1351" w:author="Norman Beech" w:date="2021-04-13T14:09:00Z">
                  <w:rPr>
                    <w:rFonts w:asciiTheme="minorHAnsi" w:hAnsiTheme="minorHAnsi" w:cstheme="minorHAnsi"/>
                    <w:b w:val="0"/>
                    <w:sz w:val="16"/>
                    <w:szCs w:val="16"/>
                    <w:u w:val="none"/>
                  </w:rPr>
                </w:rPrChange>
              </w:rPr>
            </w:pPr>
          </w:p>
          <w:p w14:paraId="35D585D3" w14:textId="77777777" w:rsidR="002E5493" w:rsidRPr="00FA761A" w:rsidRDefault="002E5493" w:rsidP="002E5493">
            <w:pPr>
              <w:pStyle w:val="Title"/>
              <w:jc w:val="left"/>
              <w:rPr>
                <w:rFonts w:asciiTheme="minorHAnsi" w:hAnsiTheme="minorHAnsi" w:cstheme="minorHAnsi"/>
                <w:b w:val="0"/>
                <w:sz w:val="16"/>
                <w:szCs w:val="16"/>
                <w:u w:val="none"/>
                <w:rPrChange w:id="1352" w:author="Norman Beech" w:date="2021-04-13T14:09:00Z">
                  <w:rPr>
                    <w:rFonts w:asciiTheme="minorHAnsi" w:hAnsiTheme="minorHAnsi" w:cstheme="minorHAnsi"/>
                    <w:b w:val="0"/>
                    <w:sz w:val="16"/>
                    <w:szCs w:val="16"/>
                    <w:u w:val="none"/>
                  </w:rPr>
                </w:rPrChange>
              </w:rPr>
            </w:pPr>
          </w:p>
          <w:p w14:paraId="5B7BAF0A" w14:textId="77777777" w:rsidR="002E5493" w:rsidRPr="00FA761A" w:rsidRDefault="002E5493" w:rsidP="002E5493">
            <w:pPr>
              <w:pStyle w:val="Title"/>
              <w:jc w:val="left"/>
              <w:rPr>
                <w:rFonts w:asciiTheme="minorHAnsi" w:hAnsiTheme="minorHAnsi" w:cstheme="minorHAnsi"/>
                <w:b w:val="0"/>
                <w:sz w:val="16"/>
                <w:szCs w:val="16"/>
                <w:u w:val="none"/>
                <w:rPrChange w:id="1353" w:author="Norman Beech" w:date="2021-04-13T14:09:00Z">
                  <w:rPr>
                    <w:rFonts w:asciiTheme="minorHAnsi" w:hAnsiTheme="minorHAnsi" w:cstheme="minorHAnsi"/>
                    <w:b w:val="0"/>
                    <w:sz w:val="16"/>
                    <w:szCs w:val="16"/>
                    <w:u w:val="none"/>
                  </w:rPr>
                </w:rPrChange>
              </w:rPr>
            </w:pPr>
          </w:p>
          <w:p w14:paraId="32F70619" w14:textId="77777777" w:rsidR="002E5493" w:rsidRPr="00FA761A" w:rsidRDefault="002E5493" w:rsidP="002E5493">
            <w:pPr>
              <w:pStyle w:val="Title"/>
              <w:jc w:val="left"/>
              <w:rPr>
                <w:rFonts w:asciiTheme="minorHAnsi" w:hAnsiTheme="minorHAnsi" w:cstheme="minorHAnsi"/>
                <w:b w:val="0"/>
                <w:sz w:val="16"/>
                <w:szCs w:val="16"/>
                <w:u w:val="none"/>
                <w:rPrChange w:id="1354" w:author="Norman Beech" w:date="2021-04-13T14:09:00Z">
                  <w:rPr>
                    <w:rFonts w:asciiTheme="minorHAnsi" w:hAnsiTheme="minorHAnsi" w:cstheme="minorHAnsi"/>
                    <w:b w:val="0"/>
                    <w:sz w:val="16"/>
                    <w:szCs w:val="16"/>
                    <w:u w:val="none"/>
                  </w:rPr>
                </w:rPrChange>
              </w:rPr>
            </w:pPr>
          </w:p>
          <w:p w14:paraId="49B1C366" w14:textId="77777777" w:rsidR="002E5493" w:rsidRPr="00FA761A" w:rsidRDefault="002E5493" w:rsidP="002E5493">
            <w:pPr>
              <w:pStyle w:val="Title"/>
              <w:jc w:val="left"/>
              <w:rPr>
                <w:rFonts w:asciiTheme="minorHAnsi" w:hAnsiTheme="minorHAnsi" w:cstheme="minorHAnsi"/>
                <w:b w:val="0"/>
                <w:sz w:val="16"/>
                <w:szCs w:val="16"/>
                <w:u w:val="none"/>
                <w:rPrChange w:id="1355" w:author="Norman Beech" w:date="2021-04-13T14:09:00Z">
                  <w:rPr>
                    <w:rFonts w:asciiTheme="minorHAnsi" w:hAnsiTheme="minorHAnsi" w:cstheme="minorHAnsi"/>
                    <w:b w:val="0"/>
                    <w:sz w:val="16"/>
                    <w:szCs w:val="16"/>
                    <w:u w:val="none"/>
                  </w:rPr>
                </w:rPrChange>
              </w:rPr>
            </w:pPr>
          </w:p>
          <w:p w14:paraId="43A2037C" w14:textId="77777777" w:rsidR="002E5493" w:rsidRPr="00FA761A" w:rsidRDefault="002E5493" w:rsidP="002E5493">
            <w:pPr>
              <w:pStyle w:val="Title"/>
              <w:jc w:val="left"/>
              <w:rPr>
                <w:rFonts w:asciiTheme="minorHAnsi" w:hAnsiTheme="minorHAnsi" w:cstheme="minorHAnsi"/>
                <w:b w:val="0"/>
                <w:sz w:val="16"/>
                <w:szCs w:val="16"/>
                <w:u w:val="none"/>
                <w:rPrChange w:id="1356" w:author="Norman Beech" w:date="2021-04-13T14:09:00Z">
                  <w:rPr>
                    <w:rFonts w:asciiTheme="minorHAnsi" w:hAnsiTheme="minorHAnsi" w:cstheme="minorHAnsi"/>
                    <w:b w:val="0"/>
                    <w:sz w:val="16"/>
                    <w:szCs w:val="16"/>
                    <w:u w:val="none"/>
                  </w:rPr>
                </w:rPrChange>
              </w:rPr>
            </w:pPr>
          </w:p>
          <w:p w14:paraId="396C874F" w14:textId="77777777" w:rsidR="002E5493" w:rsidRPr="00FA761A" w:rsidRDefault="002E5493" w:rsidP="002E5493">
            <w:pPr>
              <w:pStyle w:val="Title"/>
              <w:jc w:val="left"/>
              <w:rPr>
                <w:rFonts w:asciiTheme="minorHAnsi" w:hAnsiTheme="minorHAnsi" w:cstheme="minorHAnsi"/>
                <w:b w:val="0"/>
                <w:sz w:val="16"/>
                <w:szCs w:val="16"/>
                <w:u w:val="none"/>
                <w:rPrChange w:id="1357" w:author="Norman Beech" w:date="2021-04-13T14:09:00Z">
                  <w:rPr>
                    <w:rFonts w:asciiTheme="minorHAnsi" w:hAnsiTheme="minorHAnsi" w:cstheme="minorHAnsi"/>
                    <w:b w:val="0"/>
                    <w:sz w:val="16"/>
                    <w:szCs w:val="16"/>
                    <w:u w:val="none"/>
                  </w:rPr>
                </w:rPrChange>
              </w:rPr>
            </w:pPr>
          </w:p>
          <w:p w14:paraId="138FC4AF" w14:textId="77777777" w:rsidR="002E5493" w:rsidRPr="00FA761A" w:rsidRDefault="002E5493" w:rsidP="002E5493">
            <w:pPr>
              <w:pStyle w:val="Title"/>
              <w:jc w:val="left"/>
              <w:rPr>
                <w:rFonts w:asciiTheme="minorHAnsi" w:hAnsiTheme="minorHAnsi" w:cstheme="minorHAnsi"/>
                <w:b w:val="0"/>
                <w:sz w:val="16"/>
                <w:szCs w:val="16"/>
                <w:u w:val="none"/>
                <w:rPrChange w:id="1358" w:author="Norman Beech" w:date="2021-04-13T14:09:00Z">
                  <w:rPr>
                    <w:rFonts w:asciiTheme="minorHAnsi" w:hAnsiTheme="minorHAnsi" w:cstheme="minorHAnsi"/>
                    <w:b w:val="0"/>
                    <w:sz w:val="16"/>
                    <w:szCs w:val="16"/>
                    <w:u w:val="none"/>
                  </w:rPr>
                </w:rPrChange>
              </w:rPr>
            </w:pPr>
          </w:p>
          <w:p w14:paraId="0D791F08" w14:textId="77777777" w:rsidR="002E5493" w:rsidRPr="00FA761A" w:rsidRDefault="002E5493" w:rsidP="002E5493">
            <w:pPr>
              <w:pStyle w:val="Title"/>
              <w:jc w:val="left"/>
              <w:rPr>
                <w:rFonts w:asciiTheme="minorHAnsi" w:hAnsiTheme="minorHAnsi" w:cstheme="minorHAnsi"/>
                <w:b w:val="0"/>
                <w:sz w:val="16"/>
                <w:szCs w:val="16"/>
                <w:u w:val="none"/>
                <w:rPrChange w:id="1359" w:author="Norman Beech" w:date="2021-04-13T14:09:00Z">
                  <w:rPr>
                    <w:rFonts w:asciiTheme="minorHAnsi" w:hAnsiTheme="minorHAnsi" w:cstheme="minorHAnsi"/>
                    <w:b w:val="0"/>
                    <w:sz w:val="16"/>
                    <w:szCs w:val="16"/>
                    <w:u w:val="none"/>
                  </w:rPr>
                </w:rPrChange>
              </w:rPr>
            </w:pPr>
          </w:p>
          <w:p w14:paraId="7AA824E2" w14:textId="77777777" w:rsidR="002E5493" w:rsidRPr="00FA761A" w:rsidRDefault="002E5493" w:rsidP="002E5493">
            <w:pPr>
              <w:pStyle w:val="Title"/>
              <w:jc w:val="left"/>
              <w:rPr>
                <w:rFonts w:asciiTheme="minorHAnsi" w:hAnsiTheme="minorHAnsi" w:cstheme="minorHAnsi"/>
                <w:b w:val="0"/>
                <w:sz w:val="16"/>
                <w:szCs w:val="16"/>
                <w:u w:val="none"/>
                <w:rPrChange w:id="1360" w:author="Norman Beech" w:date="2021-04-13T14:09:00Z">
                  <w:rPr>
                    <w:rFonts w:asciiTheme="minorHAnsi" w:hAnsiTheme="minorHAnsi" w:cstheme="minorHAnsi"/>
                    <w:b w:val="0"/>
                    <w:sz w:val="16"/>
                    <w:szCs w:val="16"/>
                    <w:u w:val="none"/>
                  </w:rPr>
                </w:rPrChange>
              </w:rPr>
            </w:pPr>
          </w:p>
          <w:p w14:paraId="1F9BEE09" w14:textId="77777777" w:rsidR="002E5493" w:rsidRPr="00FA761A" w:rsidRDefault="002E5493" w:rsidP="002E5493">
            <w:pPr>
              <w:pStyle w:val="Title"/>
              <w:jc w:val="left"/>
              <w:rPr>
                <w:rFonts w:asciiTheme="minorHAnsi" w:hAnsiTheme="minorHAnsi" w:cstheme="minorHAnsi"/>
                <w:b w:val="0"/>
                <w:sz w:val="16"/>
                <w:szCs w:val="16"/>
                <w:u w:val="none"/>
                <w:rPrChange w:id="1361" w:author="Norman Beech" w:date="2021-04-13T14:09:00Z">
                  <w:rPr>
                    <w:rFonts w:asciiTheme="minorHAnsi" w:hAnsiTheme="minorHAnsi" w:cstheme="minorHAnsi"/>
                    <w:b w:val="0"/>
                    <w:sz w:val="16"/>
                    <w:szCs w:val="16"/>
                    <w:u w:val="none"/>
                  </w:rPr>
                </w:rPrChange>
              </w:rPr>
            </w:pPr>
          </w:p>
          <w:p w14:paraId="3C079388" w14:textId="77777777" w:rsidR="002E5493" w:rsidRPr="00FA761A" w:rsidRDefault="002E5493" w:rsidP="002E5493">
            <w:pPr>
              <w:pStyle w:val="Title"/>
              <w:jc w:val="left"/>
              <w:rPr>
                <w:rFonts w:asciiTheme="minorHAnsi" w:hAnsiTheme="minorHAnsi" w:cstheme="minorHAnsi"/>
                <w:b w:val="0"/>
                <w:sz w:val="16"/>
                <w:szCs w:val="16"/>
                <w:u w:val="none"/>
                <w:rPrChange w:id="1362" w:author="Norman Beech" w:date="2021-04-13T14:09:00Z">
                  <w:rPr>
                    <w:rFonts w:asciiTheme="minorHAnsi" w:hAnsiTheme="minorHAnsi" w:cstheme="minorHAnsi"/>
                    <w:b w:val="0"/>
                    <w:sz w:val="16"/>
                    <w:szCs w:val="16"/>
                    <w:u w:val="none"/>
                  </w:rPr>
                </w:rPrChange>
              </w:rPr>
            </w:pPr>
          </w:p>
          <w:p w14:paraId="09B38E18" w14:textId="77777777" w:rsidR="002E5493" w:rsidRPr="00FA761A" w:rsidRDefault="002E5493" w:rsidP="002E5493">
            <w:pPr>
              <w:pStyle w:val="Title"/>
              <w:jc w:val="left"/>
              <w:rPr>
                <w:rFonts w:asciiTheme="minorHAnsi" w:hAnsiTheme="minorHAnsi" w:cstheme="minorHAnsi"/>
                <w:b w:val="0"/>
                <w:sz w:val="16"/>
                <w:szCs w:val="16"/>
                <w:u w:val="none"/>
                <w:rPrChange w:id="1363" w:author="Norman Beech" w:date="2021-04-13T14:09:00Z">
                  <w:rPr>
                    <w:rFonts w:asciiTheme="minorHAnsi" w:hAnsiTheme="minorHAnsi" w:cstheme="minorHAnsi"/>
                    <w:b w:val="0"/>
                    <w:sz w:val="16"/>
                    <w:szCs w:val="16"/>
                    <w:u w:val="none"/>
                  </w:rPr>
                </w:rPrChange>
              </w:rPr>
            </w:pPr>
          </w:p>
          <w:p w14:paraId="485EDF59" w14:textId="77777777" w:rsidR="002E5493" w:rsidRPr="00FA761A" w:rsidRDefault="002E5493" w:rsidP="002E5493">
            <w:pPr>
              <w:pStyle w:val="Title"/>
              <w:jc w:val="left"/>
              <w:rPr>
                <w:rFonts w:asciiTheme="minorHAnsi" w:hAnsiTheme="minorHAnsi" w:cstheme="minorHAnsi"/>
                <w:b w:val="0"/>
                <w:sz w:val="16"/>
                <w:szCs w:val="16"/>
                <w:u w:val="none"/>
                <w:rPrChange w:id="1364" w:author="Norman Beech" w:date="2021-04-13T14:09:00Z">
                  <w:rPr>
                    <w:rFonts w:asciiTheme="minorHAnsi" w:hAnsiTheme="minorHAnsi" w:cstheme="minorHAnsi"/>
                    <w:b w:val="0"/>
                    <w:sz w:val="16"/>
                    <w:szCs w:val="16"/>
                    <w:u w:val="none"/>
                  </w:rPr>
                </w:rPrChange>
              </w:rPr>
            </w:pPr>
          </w:p>
          <w:p w14:paraId="7AAB2EBF" w14:textId="77777777" w:rsidR="002E5493" w:rsidRPr="00FA761A" w:rsidRDefault="002E5493" w:rsidP="002E5493">
            <w:pPr>
              <w:pStyle w:val="Title"/>
              <w:jc w:val="left"/>
              <w:rPr>
                <w:rFonts w:asciiTheme="minorHAnsi" w:hAnsiTheme="minorHAnsi" w:cstheme="minorHAnsi"/>
                <w:b w:val="0"/>
                <w:sz w:val="16"/>
                <w:szCs w:val="16"/>
                <w:u w:val="none"/>
                <w:rPrChange w:id="1365" w:author="Norman Beech" w:date="2021-04-13T14:09:00Z">
                  <w:rPr>
                    <w:rFonts w:asciiTheme="minorHAnsi" w:hAnsiTheme="minorHAnsi" w:cstheme="minorHAnsi"/>
                    <w:b w:val="0"/>
                    <w:sz w:val="16"/>
                    <w:szCs w:val="16"/>
                    <w:u w:val="none"/>
                  </w:rPr>
                </w:rPrChange>
              </w:rPr>
            </w:pPr>
          </w:p>
          <w:p w14:paraId="142D584A" w14:textId="77777777" w:rsidR="002E5493" w:rsidRPr="00FA761A" w:rsidRDefault="002E5493" w:rsidP="002E5493">
            <w:pPr>
              <w:pStyle w:val="Title"/>
              <w:jc w:val="left"/>
              <w:rPr>
                <w:rFonts w:asciiTheme="minorHAnsi" w:hAnsiTheme="minorHAnsi" w:cstheme="minorHAnsi"/>
                <w:b w:val="0"/>
                <w:sz w:val="16"/>
                <w:szCs w:val="16"/>
                <w:u w:val="none"/>
                <w:rPrChange w:id="1366" w:author="Norman Beech" w:date="2021-04-13T14:09:00Z">
                  <w:rPr>
                    <w:rFonts w:asciiTheme="minorHAnsi" w:hAnsiTheme="minorHAnsi" w:cstheme="minorHAnsi"/>
                    <w:b w:val="0"/>
                    <w:sz w:val="16"/>
                    <w:szCs w:val="16"/>
                    <w:u w:val="none"/>
                  </w:rPr>
                </w:rPrChange>
              </w:rPr>
            </w:pPr>
          </w:p>
          <w:p w14:paraId="2AA0CEF3" w14:textId="77777777" w:rsidR="002E5493" w:rsidRPr="00FA761A" w:rsidRDefault="002E5493" w:rsidP="002E5493">
            <w:pPr>
              <w:pStyle w:val="Title"/>
              <w:jc w:val="left"/>
              <w:rPr>
                <w:rFonts w:asciiTheme="minorHAnsi" w:hAnsiTheme="minorHAnsi" w:cstheme="minorHAnsi"/>
                <w:b w:val="0"/>
                <w:sz w:val="16"/>
                <w:szCs w:val="16"/>
                <w:u w:val="none"/>
                <w:rPrChange w:id="1367" w:author="Norman Beech" w:date="2021-04-13T14:09:00Z">
                  <w:rPr>
                    <w:rFonts w:asciiTheme="minorHAnsi" w:hAnsiTheme="minorHAnsi" w:cstheme="minorHAnsi"/>
                    <w:b w:val="0"/>
                    <w:sz w:val="16"/>
                    <w:szCs w:val="16"/>
                    <w:u w:val="none"/>
                  </w:rPr>
                </w:rPrChange>
              </w:rPr>
            </w:pPr>
          </w:p>
          <w:p w14:paraId="762FFF5D" w14:textId="77777777" w:rsidR="002E5493" w:rsidRPr="00FA761A" w:rsidRDefault="002E5493" w:rsidP="002E5493">
            <w:pPr>
              <w:pStyle w:val="Title"/>
              <w:jc w:val="left"/>
              <w:rPr>
                <w:rFonts w:asciiTheme="minorHAnsi" w:hAnsiTheme="minorHAnsi" w:cstheme="minorHAnsi"/>
                <w:b w:val="0"/>
                <w:sz w:val="16"/>
                <w:szCs w:val="16"/>
                <w:u w:val="none"/>
                <w:rPrChange w:id="1368" w:author="Norman Beech" w:date="2021-04-13T14:09:00Z">
                  <w:rPr>
                    <w:rFonts w:asciiTheme="minorHAnsi" w:hAnsiTheme="minorHAnsi" w:cstheme="minorHAnsi"/>
                    <w:b w:val="0"/>
                    <w:sz w:val="16"/>
                    <w:szCs w:val="16"/>
                    <w:u w:val="none"/>
                  </w:rPr>
                </w:rPrChange>
              </w:rPr>
            </w:pPr>
          </w:p>
          <w:p w14:paraId="2A6490BE" w14:textId="77777777" w:rsidR="002E5493" w:rsidRPr="00FA761A" w:rsidRDefault="002E5493" w:rsidP="002E5493">
            <w:pPr>
              <w:pStyle w:val="Title"/>
              <w:jc w:val="left"/>
              <w:rPr>
                <w:rFonts w:asciiTheme="minorHAnsi" w:hAnsiTheme="minorHAnsi" w:cstheme="minorHAnsi"/>
                <w:b w:val="0"/>
                <w:sz w:val="16"/>
                <w:szCs w:val="16"/>
                <w:u w:val="none"/>
                <w:rPrChange w:id="1369" w:author="Norman Beech" w:date="2021-04-13T14:09:00Z">
                  <w:rPr>
                    <w:rFonts w:asciiTheme="minorHAnsi" w:hAnsiTheme="minorHAnsi" w:cstheme="minorHAnsi"/>
                    <w:b w:val="0"/>
                    <w:sz w:val="16"/>
                    <w:szCs w:val="16"/>
                    <w:u w:val="none"/>
                  </w:rPr>
                </w:rPrChange>
              </w:rPr>
            </w:pPr>
          </w:p>
          <w:p w14:paraId="6F118989" w14:textId="77777777" w:rsidR="002E5493" w:rsidRPr="00FA761A" w:rsidRDefault="002E5493" w:rsidP="002E5493">
            <w:pPr>
              <w:pStyle w:val="Title"/>
              <w:jc w:val="left"/>
              <w:rPr>
                <w:rFonts w:asciiTheme="minorHAnsi" w:hAnsiTheme="minorHAnsi" w:cstheme="minorHAnsi"/>
                <w:b w:val="0"/>
                <w:sz w:val="16"/>
                <w:szCs w:val="16"/>
                <w:u w:val="none"/>
                <w:rPrChange w:id="1370" w:author="Norman Beech" w:date="2021-04-13T14:09:00Z">
                  <w:rPr>
                    <w:rFonts w:asciiTheme="minorHAnsi" w:hAnsiTheme="minorHAnsi" w:cstheme="minorHAnsi"/>
                    <w:b w:val="0"/>
                    <w:sz w:val="16"/>
                    <w:szCs w:val="16"/>
                    <w:u w:val="none"/>
                  </w:rPr>
                </w:rPrChange>
              </w:rPr>
            </w:pPr>
          </w:p>
          <w:p w14:paraId="0ED635AC" w14:textId="77777777" w:rsidR="002E5493" w:rsidRPr="00FA761A" w:rsidRDefault="002E5493" w:rsidP="002E5493">
            <w:pPr>
              <w:pStyle w:val="Title"/>
              <w:jc w:val="left"/>
              <w:rPr>
                <w:rFonts w:asciiTheme="minorHAnsi" w:hAnsiTheme="minorHAnsi" w:cstheme="minorHAnsi"/>
                <w:b w:val="0"/>
                <w:sz w:val="16"/>
                <w:szCs w:val="16"/>
                <w:u w:val="none"/>
                <w:rPrChange w:id="1371" w:author="Norman Beech" w:date="2021-04-13T14:09:00Z">
                  <w:rPr>
                    <w:rFonts w:asciiTheme="minorHAnsi" w:hAnsiTheme="minorHAnsi" w:cstheme="minorHAnsi"/>
                    <w:b w:val="0"/>
                    <w:sz w:val="16"/>
                    <w:szCs w:val="16"/>
                    <w:u w:val="none"/>
                  </w:rPr>
                </w:rPrChange>
              </w:rPr>
            </w:pPr>
          </w:p>
          <w:p w14:paraId="4AD5C659" w14:textId="77777777" w:rsidR="002E5493" w:rsidRPr="00FA761A" w:rsidRDefault="002E5493" w:rsidP="002E5493">
            <w:pPr>
              <w:pStyle w:val="Title"/>
              <w:jc w:val="left"/>
              <w:rPr>
                <w:rFonts w:asciiTheme="minorHAnsi" w:hAnsiTheme="minorHAnsi" w:cstheme="minorHAnsi"/>
                <w:b w:val="0"/>
                <w:sz w:val="16"/>
                <w:szCs w:val="16"/>
                <w:u w:val="none"/>
                <w:rPrChange w:id="1372" w:author="Norman Beech" w:date="2021-04-13T14:09:00Z">
                  <w:rPr>
                    <w:rFonts w:asciiTheme="minorHAnsi" w:hAnsiTheme="minorHAnsi" w:cstheme="minorHAnsi"/>
                    <w:b w:val="0"/>
                    <w:sz w:val="16"/>
                    <w:szCs w:val="16"/>
                    <w:u w:val="none"/>
                  </w:rPr>
                </w:rPrChange>
              </w:rPr>
            </w:pPr>
          </w:p>
          <w:p w14:paraId="06272D63" w14:textId="77777777" w:rsidR="002E5493" w:rsidRPr="00FA761A" w:rsidRDefault="002E5493" w:rsidP="002E5493">
            <w:pPr>
              <w:pStyle w:val="Title"/>
              <w:jc w:val="left"/>
              <w:rPr>
                <w:rFonts w:asciiTheme="minorHAnsi" w:hAnsiTheme="minorHAnsi" w:cstheme="minorHAnsi"/>
                <w:b w:val="0"/>
                <w:sz w:val="16"/>
                <w:szCs w:val="16"/>
                <w:u w:val="none"/>
                <w:rPrChange w:id="1373" w:author="Norman Beech" w:date="2021-04-13T14:09:00Z">
                  <w:rPr>
                    <w:rFonts w:asciiTheme="minorHAnsi" w:hAnsiTheme="minorHAnsi" w:cstheme="minorHAnsi"/>
                    <w:b w:val="0"/>
                    <w:sz w:val="16"/>
                    <w:szCs w:val="16"/>
                    <w:u w:val="none"/>
                  </w:rPr>
                </w:rPrChange>
              </w:rPr>
            </w:pPr>
          </w:p>
          <w:p w14:paraId="2804D568" w14:textId="77777777" w:rsidR="002E5493" w:rsidRPr="00FA761A" w:rsidRDefault="002E5493" w:rsidP="002E5493">
            <w:pPr>
              <w:pStyle w:val="Title"/>
              <w:jc w:val="left"/>
              <w:rPr>
                <w:rFonts w:asciiTheme="minorHAnsi" w:hAnsiTheme="minorHAnsi" w:cstheme="minorHAnsi"/>
                <w:b w:val="0"/>
                <w:sz w:val="16"/>
                <w:szCs w:val="16"/>
                <w:u w:val="none"/>
                <w:rPrChange w:id="1374" w:author="Norman Beech" w:date="2021-04-13T14:09:00Z">
                  <w:rPr>
                    <w:rFonts w:asciiTheme="minorHAnsi" w:hAnsiTheme="minorHAnsi" w:cstheme="minorHAnsi"/>
                    <w:b w:val="0"/>
                    <w:sz w:val="16"/>
                    <w:szCs w:val="16"/>
                    <w:u w:val="none"/>
                  </w:rPr>
                </w:rPrChange>
              </w:rPr>
            </w:pPr>
          </w:p>
          <w:p w14:paraId="5C7BB139" w14:textId="77777777" w:rsidR="002E5493" w:rsidRPr="00FA761A" w:rsidRDefault="002E5493" w:rsidP="002E5493">
            <w:pPr>
              <w:pStyle w:val="Title"/>
              <w:jc w:val="left"/>
              <w:rPr>
                <w:rFonts w:asciiTheme="minorHAnsi" w:hAnsiTheme="minorHAnsi" w:cstheme="minorHAnsi"/>
                <w:b w:val="0"/>
                <w:sz w:val="16"/>
                <w:szCs w:val="16"/>
                <w:u w:val="none"/>
                <w:rPrChange w:id="1375" w:author="Norman Beech" w:date="2021-04-13T14:09:00Z">
                  <w:rPr>
                    <w:rFonts w:asciiTheme="minorHAnsi" w:hAnsiTheme="minorHAnsi" w:cstheme="minorHAnsi"/>
                    <w:b w:val="0"/>
                    <w:sz w:val="16"/>
                    <w:szCs w:val="16"/>
                    <w:u w:val="none"/>
                  </w:rPr>
                </w:rPrChange>
              </w:rPr>
            </w:pPr>
          </w:p>
          <w:p w14:paraId="104ACBA0" w14:textId="77777777" w:rsidR="002E5493" w:rsidRPr="00FA761A" w:rsidRDefault="002E5493" w:rsidP="002E5493">
            <w:pPr>
              <w:pStyle w:val="Title"/>
              <w:jc w:val="left"/>
              <w:rPr>
                <w:rFonts w:asciiTheme="minorHAnsi" w:hAnsiTheme="minorHAnsi" w:cstheme="minorHAnsi"/>
                <w:b w:val="0"/>
                <w:sz w:val="16"/>
                <w:szCs w:val="16"/>
                <w:u w:val="none"/>
                <w:rPrChange w:id="1376" w:author="Norman Beech" w:date="2021-04-13T14:09:00Z">
                  <w:rPr>
                    <w:rFonts w:asciiTheme="minorHAnsi" w:hAnsiTheme="minorHAnsi" w:cstheme="minorHAnsi"/>
                    <w:b w:val="0"/>
                    <w:sz w:val="16"/>
                    <w:szCs w:val="16"/>
                    <w:u w:val="none"/>
                  </w:rPr>
                </w:rPrChange>
              </w:rPr>
            </w:pPr>
          </w:p>
          <w:p w14:paraId="20726C87" w14:textId="77777777" w:rsidR="002E5493" w:rsidRPr="00FA761A" w:rsidRDefault="002E5493" w:rsidP="002E5493">
            <w:pPr>
              <w:pStyle w:val="Title"/>
              <w:jc w:val="left"/>
              <w:rPr>
                <w:rFonts w:asciiTheme="minorHAnsi" w:hAnsiTheme="minorHAnsi" w:cstheme="minorHAnsi"/>
                <w:b w:val="0"/>
                <w:sz w:val="16"/>
                <w:szCs w:val="16"/>
                <w:u w:val="none"/>
                <w:rPrChange w:id="1377" w:author="Norman Beech" w:date="2021-04-13T14:09:00Z">
                  <w:rPr>
                    <w:rFonts w:asciiTheme="minorHAnsi" w:hAnsiTheme="minorHAnsi" w:cstheme="minorHAnsi"/>
                    <w:b w:val="0"/>
                    <w:sz w:val="16"/>
                    <w:szCs w:val="16"/>
                    <w:u w:val="none"/>
                  </w:rPr>
                </w:rPrChange>
              </w:rPr>
            </w:pPr>
          </w:p>
          <w:p w14:paraId="60BA41BF" w14:textId="77777777" w:rsidR="002E5493" w:rsidRPr="00FA761A" w:rsidRDefault="002E5493" w:rsidP="002E5493">
            <w:pPr>
              <w:pStyle w:val="Title"/>
              <w:jc w:val="left"/>
              <w:rPr>
                <w:rFonts w:asciiTheme="minorHAnsi" w:hAnsiTheme="minorHAnsi" w:cstheme="minorHAnsi"/>
                <w:b w:val="0"/>
                <w:sz w:val="16"/>
                <w:szCs w:val="16"/>
                <w:u w:val="none"/>
                <w:rPrChange w:id="1378" w:author="Norman Beech" w:date="2021-04-13T14:09:00Z">
                  <w:rPr>
                    <w:rFonts w:asciiTheme="minorHAnsi" w:hAnsiTheme="minorHAnsi" w:cstheme="minorHAnsi"/>
                    <w:b w:val="0"/>
                    <w:sz w:val="16"/>
                    <w:szCs w:val="16"/>
                    <w:u w:val="none"/>
                  </w:rPr>
                </w:rPrChange>
              </w:rPr>
            </w:pPr>
          </w:p>
          <w:p w14:paraId="647919E5" w14:textId="77777777" w:rsidR="002E5493" w:rsidRPr="00FA761A" w:rsidRDefault="002E5493" w:rsidP="002E5493">
            <w:pPr>
              <w:pStyle w:val="Title"/>
              <w:jc w:val="left"/>
              <w:rPr>
                <w:rFonts w:asciiTheme="minorHAnsi" w:hAnsiTheme="minorHAnsi" w:cstheme="minorHAnsi"/>
                <w:b w:val="0"/>
                <w:sz w:val="16"/>
                <w:szCs w:val="16"/>
                <w:u w:val="none"/>
                <w:rPrChange w:id="1379" w:author="Norman Beech" w:date="2021-04-13T14:09:00Z">
                  <w:rPr>
                    <w:rFonts w:asciiTheme="minorHAnsi" w:hAnsiTheme="minorHAnsi" w:cstheme="minorHAnsi"/>
                    <w:b w:val="0"/>
                    <w:sz w:val="16"/>
                    <w:szCs w:val="16"/>
                    <w:u w:val="none"/>
                  </w:rPr>
                </w:rPrChange>
              </w:rPr>
            </w:pPr>
          </w:p>
          <w:p w14:paraId="14E35A68" w14:textId="77777777" w:rsidR="002E5493" w:rsidRPr="00FA761A" w:rsidRDefault="002E5493" w:rsidP="002E5493">
            <w:pPr>
              <w:pStyle w:val="Title"/>
              <w:jc w:val="left"/>
              <w:rPr>
                <w:rFonts w:asciiTheme="minorHAnsi" w:hAnsiTheme="minorHAnsi" w:cstheme="minorHAnsi"/>
                <w:b w:val="0"/>
                <w:sz w:val="16"/>
                <w:szCs w:val="16"/>
                <w:u w:val="none"/>
                <w:rPrChange w:id="1380" w:author="Norman Beech" w:date="2021-04-13T14:09:00Z">
                  <w:rPr>
                    <w:rFonts w:asciiTheme="minorHAnsi" w:hAnsiTheme="minorHAnsi" w:cstheme="minorHAnsi"/>
                    <w:b w:val="0"/>
                    <w:sz w:val="16"/>
                    <w:szCs w:val="16"/>
                    <w:u w:val="none"/>
                  </w:rPr>
                </w:rPrChange>
              </w:rPr>
            </w:pPr>
          </w:p>
          <w:p w14:paraId="65989CF8" w14:textId="6BBF6FDB" w:rsidR="002E5493" w:rsidRPr="00FA761A" w:rsidRDefault="002E5493" w:rsidP="002E5493">
            <w:pPr>
              <w:rPr>
                <w:rFonts w:cstheme="minorHAnsi"/>
                <w:sz w:val="16"/>
                <w:szCs w:val="16"/>
                <w:rPrChange w:id="1381" w:author="Norman Beech" w:date="2021-04-13T14:09:00Z">
                  <w:rPr>
                    <w:rFonts w:cstheme="minorHAnsi"/>
                    <w:sz w:val="16"/>
                    <w:szCs w:val="16"/>
                  </w:rPr>
                </w:rPrChange>
              </w:rPr>
            </w:pPr>
            <w:del w:id="1382" w:author="Norman Beech" w:date="2021-04-13T14:08:00Z">
              <w:r w:rsidRPr="00FA761A" w:rsidDel="00FA761A">
                <w:rPr>
                  <w:rFonts w:cstheme="minorHAnsi"/>
                  <w:sz w:val="16"/>
                  <w:szCs w:val="16"/>
                  <w:rPrChange w:id="1383" w:author="Norman Beech" w:date="2021-04-13T14:09:00Z">
                    <w:rPr>
                      <w:rFonts w:cstheme="minorHAnsi"/>
                      <w:sz w:val="16"/>
                      <w:szCs w:val="16"/>
                    </w:rPr>
                  </w:rPrChange>
                </w:rPr>
                <w:delText>Virus transmission in the workplace</w:delText>
              </w:r>
            </w:del>
          </w:p>
        </w:tc>
        <w:tc>
          <w:tcPr>
            <w:tcW w:w="1206" w:type="dxa"/>
            <w:shd w:val="clear" w:color="auto" w:fill="auto"/>
            <w:tcPrChange w:id="1384" w:author="Norman Beech" w:date="2021-04-13T13:54:00Z">
              <w:tcPr>
                <w:tcW w:w="1206" w:type="dxa"/>
                <w:shd w:val="clear" w:color="auto" w:fill="auto"/>
              </w:tcPr>
            </w:tcPrChange>
          </w:tcPr>
          <w:p w14:paraId="575A99CF" w14:textId="7777777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 any client group visiting the Centre/  members of the public/delivery drivers</w:t>
            </w:r>
          </w:p>
          <w:p w14:paraId="1E3229AB" w14:textId="77777777" w:rsidR="002C04EE" w:rsidRDefault="002C04EE" w:rsidP="001A7DCA">
            <w:pPr>
              <w:pStyle w:val="Title"/>
              <w:jc w:val="left"/>
              <w:rPr>
                <w:rFonts w:asciiTheme="minorHAnsi" w:hAnsiTheme="minorHAnsi" w:cstheme="minorHAnsi"/>
                <w:b w:val="0"/>
                <w:sz w:val="16"/>
                <w:szCs w:val="16"/>
                <w:u w:val="none"/>
              </w:rPr>
            </w:pPr>
          </w:p>
          <w:p w14:paraId="7EE0820A" w14:textId="2138FD33" w:rsidR="002C04EE" w:rsidRDefault="002C04EE" w:rsidP="001A7DCA">
            <w:pPr>
              <w:pStyle w:val="Title"/>
              <w:jc w:val="left"/>
              <w:rPr>
                <w:rFonts w:asciiTheme="minorHAnsi" w:hAnsiTheme="minorHAnsi" w:cstheme="minorHAnsi"/>
                <w:b w:val="0"/>
                <w:sz w:val="16"/>
                <w:szCs w:val="16"/>
                <w:u w:val="none"/>
              </w:rPr>
            </w:pPr>
          </w:p>
          <w:p w14:paraId="225648B9" w14:textId="6330A7B6" w:rsidR="002C04EE" w:rsidRDefault="002C04EE" w:rsidP="001A7DCA">
            <w:pPr>
              <w:pStyle w:val="Title"/>
              <w:jc w:val="left"/>
              <w:rPr>
                <w:rFonts w:asciiTheme="minorHAnsi" w:hAnsiTheme="minorHAnsi" w:cstheme="minorHAnsi"/>
                <w:b w:val="0"/>
                <w:sz w:val="16"/>
                <w:szCs w:val="16"/>
                <w:u w:val="none"/>
              </w:rPr>
            </w:pPr>
          </w:p>
          <w:p w14:paraId="5C9EEE65" w14:textId="582C8D81" w:rsidR="002C04EE" w:rsidRDefault="002C04EE" w:rsidP="001A7DCA">
            <w:pPr>
              <w:pStyle w:val="Title"/>
              <w:jc w:val="left"/>
              <w:rPr>
                <w:rFonts w:asciiTheme="minorHAnsi" w:hAnsiTheme="minorHAnsi" w:cstheme="minorHAnsi"/>
                <w:b w:val="0"/>
                <w:sz w:val="16"/>
                <w:szCs w:val="16"/>
                <w:u w:val="none"/>
              </w:rPr>
            </w:pPr>
          </w:p>
          <w:p w14:paraId="403D6E85" w14:textId="0FC5CA4C" w:rsidR="002C04EE" w:rsidRDefault="002C04EE" w:rsidP="001A7DCA">
            <w:pPr>
              <w:pStyle w:val="Title"/>
              <w:jc w:val="left"/>
              <w:rPr>
                <w:rFonts w:asciiTheme="minorHAnsi" w:hAnsiTheme="minorHAnsi" w:cstheme="minorHAnsi"/>
                <w:b w:val="0"/>
                <w:sz w:val="16"/>
                <w:szCs w:val="16"/>
                <w:u w:val="none"/>
              </w:rPr>
            </w:pPr>
          </w:p>
          <w:p w14:paraId="31EE8141" w14:textId="25E16492" w:rsidR="002C04EE" w:rsidRDefault="002C04EE" w:rsidP="001A7DCA">
            <w:pPr>
              <w:pStyle w:val="Title"/>
              <w:jc w:val="left"/>
              <w:rPr>
                <w:rFonts w:asciiTheme="minorHAnsi" w:hAnsiTheme="minorHAnsi" w:cstheme="minorHAnsi"/>
                <w:b w:val="0"/>
                <w:sz w:val="16"/>
                <w:szCs w:val="16"/>
                <w:u w:val="none"/>
              </w:rPr>
            </w:pPr>
          </w:p>
          <w:p w14:paraId="52DBF33B" w14:textId="5B0EEF21" w:rsidR="002C04EE" w:rsidRDefault="002C04EE" w:rsidP="001A7DCA">
            <w:pPr>
              <w:pStyle w:val="Title"/>
              <w:jc w:val="left"/>
              <w:rPr>
                <w:rFonts w:asciiTheme="minorHAnsi" w:hAnsiTheme="minorHAnsi" w:cstheme="minorHAnsi"/>
                <w:b w:val="0"/>
                <w:sz w:val="16"/>
                <w:szCs w:val="16"/>
                <w:u w:val="none"/>
              </w:rPr>
            </w:pPr>
          </w:p>
          <w:p w14:paraId="66F8B6E1" w14:textId="6E8CB32C" w:rsidR="002C04EE" w:rsidRDefault="002C04EE" w:rsidP="001A7DCA">
            <w:pPr>
              <w:pStyle w:val="Title"/>
              <w:jc w:val="left"/>
              <w:rPr>
                <w:rFonts w:asciiTheme="minorHAnsi" w:hAnsiTheme="minorHAnsi" w:cstheme="minorHAnsi"/>
                <w:b w:val="0"/>
                <w:sz w:val="16"/>
                <w:szCs w:val="16"/>
                <w:u w:val="none"/>
              </w:rPr>
            </w:pPr>
          </w:p>
          <w:p w14:paraId="26C28C3B" w14:textId="108A86FB" w:rsidR="002C04EE" w:rsidRDefault="002C04EE" w:rsidP="001A7DCA">
            <w:pPr>
              <w:pStyle w:val="Title"/>
              <w:jc w:val="left"/>
              <w:rPr>
                <w:rFonts w:asciiTheme="minorHAnsi" w:hAnsiTheme="minorHAnsi" w:cstheme="minorHAnsi"/>
                <w:b w:val="0"/>
                <w:sz w:val="16"/>
                <w:szCs w:val="16"/>
                <w:u w:val="none"/>
              </w:rPr>
            </w:pPr>
          </w:p>
          <w:p w14:paraId="2D6912F7" w14:textId="33096805" w:rsidR="002C04EE" w:rsidRDefault="002C04EE" w:rsidP="001A7DCA">
            <w:pPr>
              <w:pStyle w:val="Title"/>
              <w:jc w:val="left"/>
              <w:rPr>
                <w:rFonts w:asciiTheme="minorHAnsi" w:hAnsiTheme="minorHAnsi" w:cstheme="minorHAnsi"/>
                <w:b w:val="0"/>
                <w:sz w:val="16"/>
                <w:szCs w:val="16"/>
                <w:u w:val="none"/>
              </w:rPr>
            </w:pPr>
          </w:p>
          <w:p w14:paraId="0AE85CF0" w14:textId="0F4223DB" w:rsidR="002C04EE" w:rsidRDefault="002C04EE" w:rsidP="001A7DCA">
            <w:pPr>
              <w:pStyle w:val="Title"/>
              <w:jc w:val="left"/>
              <w:rPr>
                <w:rFonts w:asciiTheme="minorHAnsi" w:hAnsiTheme="minorHAnsi" w:cstheme="minorHAnsi"/>
                <w:b w:val="0"/>
                <w:sz w:val="16"/>
                <w:szCs w:val="16"/>
                <w:u w:val="none"/>
              </w:rPr>
            </w:pPr>
          </w:p>
          <w:p w14:paraId="776632AA" w14:textId="0E9B5368" w:rsidR="002C04EE" w:rsidRDefault="002C04EE" w:rsidP="001A7DCA">
            <w:pPr>
              <w:pStyle w:val="Title"/>
              <w:jc w:val="left"/>
              <w:rPr>
                <w:rFonts w:asciiTheme="minorHAnsi" w:hAnsiTheme="minorHAnsi" w:cstheme="minorHAnsi"/>
                <w:b w:val="0"/>
                <w:sz w:val="16"/>
                <w:szCs w:val="16"/>
                <w:u w:val="none"/>
              </w:rPr>
            </w:pPr>
          </w:p>
          <w:p w14:paraId="77DB7EF1" w14:textId="3AA1E34E" w:rsidR="00D362CC" w:rsidRDefault="00D362CC" w:rsidP="001A7DCA">
            <w:pPr>
              <w:pStyle w:val="Title"/>
              <w:jc w:val="left"/>
              <w:rPr>
                <w:rFonts w:asciiTheme="minorHAnsi" w:hAnsiTheme="minorHAnsi" w:cstheme="minorHAnsi"/>
                <w:b w:val="0"/>
                <w:sz w:val="16"/>
                <w:szCs w:val="16"/>
                <w:u w:val="none"/>
              </w:rPr>
            </w:pPr>
          </w:p>
          <w:p w14:paraId="6F99F5A2" w14:textId="007140F1" w:rsidR="00D362CC" w:rsidRDefault="00D362CC" w:rsidP="001A7DCA">
            <w:pPr>
              <w:pStyle w:val="Title"/>
              <w:jc w:val="left"/>
              <w:rPr>
                <w:rFonts w:asciiTheme="minorHAnsi" w:hAnsiTheme="minorHAnsi" w:cstheme="minorHAnsi"/>
                <w:b w:val="0"/>
                <w:sz w:val="16"/>
                <w:szCs w:val="16"/>
                <w:u w:val="none"/>
              </w:rPr>
            </w:pPr>
          </w:p>
          <w:p w14:paraId="13D4FF0C" w14:textId="6D492A40" w:rsidR="00D362CC" w:rsidRDefault="00D362CC" w:rsidP="001A7DCA">
            <w:pPr>
              <w:pStyle w:val="Title"/>
              <w:jc w:val="left"/>
              <w:rPr>
                <w:rFonts w:asciiTheme="minorHAnsi" w:hAnsiTheme="minorHAnsi" w:cstheme="minorHAnsi"/>
                <w:b w:val="0"/>
                <w:sz w:val="16"/>
                <w:szCs w:val="16"/>
                <w:u w:val="none"/>
              </w:rPr>
            </w:pPr>
          </w:p>
          <w:p w14:paraId="2AE6DC1D" w14:textId="75971455" w:rsidR="00D362CC" w:rsidRDefault="00D362CC" w:rsidP="001A7DCA">
            <w:pPr>
              <w:pStyle w:val="Title"/>
              <w:jc w:val="left"/>
              <w:rPr>
                <w:rFonts w:asciiTheme="minorHAnsi" w:hAnsiTheme="minorHAnsi" w:cstheme="minorHAnsi"/>
                <w:b w:val="0"/>
                <w:sz w:val="16"/>
                <w:szCs w:val="16"/>
                <w:u w:val="none"/>
              </w:rPr>
            </w:pPr>
          </w:p>
          <w:p w14:paraId="3FF3EBE0" w14:textId="0BACD8E7" w:rsidR="00D362CC" w:rsidRDefault="00D362CC" w:rsidP="001A7DCA">
            <w:pPr>
              <w:pStyle w:val="Title"/>
              <w:jc w:val="left"/>
              <w:rPr>
                <w:rFonts w:asciiTheme="minorHAnsi" w:hAnsiTheme="minorHAnsi" w:cstheme="minorHAnsi"/>
                <w:b w:val="0"/>
                <w:sz w:val="16"/>
                <w:szCs w:val="16"/>
                <w:u w:val="none"/>
              </w:rPr>
            </w:pPr>
          </w:p>
          <w:p w14:paraId="0109D84F" w14:textId="71BBFFA0" w:rsidR="00D362CC" w:rsidRDefault="00D362CC" w:rsidP="001A7DCA">
            <w:pPr>
              <w:pStyle w:val="Title"/>
              <w:jc w:val="left"/>
              <w:rPr>
                <w:rFonts w:asciiTheme="minorHAnsi" w:hAnsiTheme="minorHAnsi" w:cstheme="minorHAnsi"/>
                <w:b w:val="0"/>
                <w:sz w:val="16"/>
                <w:szCs w:val="16"/>
                <w:u w:val="none"/>
              </w:rPr>
            </w:pPr>
          </w:p>
          <w:p w14:paraId="544A8E6B" w14:textId="4B467676" w:rsidR="00D362CC" w:rsidRDefault="00D362CC" w:rsidP="001A7DCA">
            <w:pPr>
              <w:pStyle w:val="Title"/>
              <w:jc w:val="left"/>
              <w:rPr>
                <w:rFonts w:asciiTheme="minorHAnsi" w:hAnsiTheme="minorHAnsi" w:cstheme="minorHAnsi"/>
                <w:b w:val="0"/>
                <w:sz w:val="16"/>
                <w:szCs w:val="16"/>
                <w:u w:val="none"/>
              </w:rPr>
            </w:pPr>
          </w:p>
          <w:p w14:paraId="693B73AB" w14:textId="28D1490E" w:rsidR="00D362CC" w:rsidRDefault="00D362CC" w:rsidP="001A7DCA">
            <w:pPr>
              <w:pStyle w:val="Title"/>
              <w:jc w:val="left"/>
              <w:rPr>
                <w:rFonts w:asciiTheme="minorHAnsi" w:hAnsiTheme="minorHAnsi" w:cstheme="minorHAnsi"/>
                <w:b w:val="0"/>
                <w:sz w:val="16"/>
                <w:szCs w:val="16"/>
                <w:u w:val="none"/>
              </w:rPr>
            </w:pPr>
          </w:p>
          <w:p w14:paraId="7FEC6111" w14:textId="2A54D837" w:rsidR="00D362CC" w:rsidRDefault="00D362CC" w:rsidP="001A7DCA">
            <w:pPr>
              <w:pStyle w:val="Title"/>
              <w:jc w:val="left"/>
              <w:rPr>
                <w:rFonts w:asciiTheme="minorHAnsi" w:hAnsiTheme="minorHAnsi" w:cstheme="minorHAnsi"/>
                <w:b w:val="0"/>
                <w:sz w:val="16"/>
                <w:szCs w:val="16"/>
                <w:u w:val="none"/>
              </w:rPr>
            </w:pPr>
          </w:p>
          <w:p w14:paraId="13F78662" w14:textId="19EB0D42" w:rsidR="00D362CC" w:rsidRDefault="00D362CC" w:rsidP="001A7DCA">
            <w:pPr>
              <w:pStyle w:val="Title"/>
              <w:jc w:val="left"/>
              <w:rPr>
                <w:rFonts w:asciiTheme="minorHAnsi" w:hAnsiTheme="minorHAnsi" w:cstheme="minorHAnsi"/>
                <w:b w:val="0"/>
                <w:sz w:val="16"/>
                <w:szCs w:val="16"/>
                <w:u w:val="none"/>
              </w:rPr>
            </w:pPr>
          </w:p>
          <w:p w14:paraId="69686488" w14:textId="64E5A127" w:rsidR="00D362CC" w:rsidRDefault="00D362CC" w:rsidP="001A7DCA">
            <w:pPr>
              <w:pStyle w:val="Title"/>
              <w:jc w:val="left"/>
              <w:rPr>
                <w:rFonts w:asciiTheme="minorHAnsi" w:hAnsiTheme="minorHAnsi" w:cstheme="minorHAnsi"/>
                <w:b w:val="0"/>
                <w:sz w:val="16"/>
                <w:szCs w:val="16"/>
                <w:u w:val="none"/>
              </w:rPr>
            </w:pPr>
          </w:p>
          <w:p w14:paraId="586436A6" w14:textId="17916436" w:rsidR="00D362CC" w:rsidRDefault="00D362CC" w:rsidP="001A7DCA">
            <w:pPr>
              <w:pStyle w:val="Title"/>
              <w:jc w:val="left"/>
              <w:rPr>
                <w:rFonts w:asciiTheme="minorHAnsi" w:hAnsiTheme="minorHAnsi" w:cstheme="minorHAnsi"/>
                <w:b w:val="0"/>
                <w:sz w:val="16"/>
                <w:szCs w:val="16"/>
                <w:u w:val="none"/>
              </w:rPr>
            </w:pPr>
          </w:p>
          <w:p w14:paraId="3FBE204B" w14:textId="7BE9AB51" w:rsidR="00D362CC" w:rsidRDefault="00D362CC" w:rsidP="001A7DCA">
            <w:pPr>
              <w:pStyle w:val="Title"/>
              <w:jc w:val="left"/>
              <w:rPr>
                <w:rFonts w:asciiTheme="minorHAnsi" w:hAnsiTheme="minorHAnsi" w:cstheme="minorHAnsi"/>
                <w:b w:val="0"/>
                <w:sz w:val="16"/>
                <w:szCs w:val="16"/>
                <w:u w:val="none"/>
              </w:rPr>
            </w:pPr>
          </w:p>
          <w:p w14:paraId="25AA370D" w14:textId="77777777" w:rsidR="00D252B0" w:rsidRDefault="00D252B0" w:rsidP="00D252B0">
            <w:pPr>
              <w:pStyle w:val="Title"/>
              <w:jc w:val="left"/>
              <w:rPr>
                <w:ins w:id="1385" w:author="Norman Beech" w:date="2021-04-13T13:58:00Z"/>
                <w:rFonts w:asciiTheme="minorHAnsi" w:hAnsiTheme="minorHAnsi" w:cstheme="minorHAnsi"/>
                <w:b w:val="0"/>
                <w:sz w:val="16"/>
                <w:szCs w:val="16"/>
                <w:u w:val="none"/>
              </w:rPr>
            </w:pPr>
            <w:ins w:id="1386" w:author="Norman Beech" w:date="2021-04-13T13:58:00Z">
              <w:r>
                <w:rPr>
                  <w:rFonts w:asciiTheme="minorHAnsi" w:hAnsiTheme="minorHAnsi" w:cstheme="minorHAnsi"/>
                  <w:b w:val="0"/>
                  <w:sz w:val="16"/>
                  <w:szCs w:val="16"/>
                  <w:u w:val="none"/>
                </w:rPr>
                <w:lastRenderedPageBreak/>
                <w:t>Staff/students/ any client group visiting the Centre/  members of the public/delivery drivers</w:t>
              </w:r>
            </w:ins>
          </w:p>
          <w:p w14:paraId="4E5E4CF8" w14:textId="12BB9A64" w:rsidR="00D362CC" w:rsidRDefault="00D362CC" w:rsidP="001A7DCA">
            <w:pPr>
              <w:pStyle w:val="Title"/>
              <w:jc w:val="left"/>
              <w:rPr>
                <w:rFonts w:asciiTheme="minorHAnsi" w:hAnsiTheme="minorHAnsi" w:cstheme="minorHAnsi"/>
                <w:b w:val="0"/>
                <w:sz w:val="16"/>
                <w:szCs w:val="16"/>
                <w:u w:val="none"/>
              </w:rPr>
            </w:pPr>
          </w:p>
          <w:p w14:paraId="421EAF11" w14:textId="2E2EF69E" w:rsidR="00D362CC" w:rsidRDefault="00D362CC" w:rsidP="001A7DCA">
            <w:pPr>
              <w:pStyle w:val="Title"/>
              <w:jc w:val="left"/>
              <w:rPr>
                <w:rFonts w:asciiTheme="minorHAnsi" w:hAnsiTheme="minorHAnsi" w:cstheme="minorHAnsi"/>
                <w:b w:val="0"/>
                <w:sz w:val="16"/>
                <w:szCs w:val="16"/>
                <w:u w:val="none"/>
              </w:rPr>
            </w:pPr>
          </w:p>
          <w:p w14:paraId="5AB7E443" w14:textId="5BBCC883" w:rsidR="00D362CC" w:rsidRDefault="00D362CC" w:rsidP="001A7DCA">
            <w:pPr>
              <w:pStyle w:val="Title"/>
              <w:jc w:val="left"/>
              <w:rPr>
                <w:rFonts w:asciiTheme="minorHAnsi" w:hAnsiTheme="minorHAnsi" w:cstheme="minorHAnsi"/>
                <w:b w:val="0"/>
                <w:sz w:val="16"/>
                <w:szCs w:val="16"/>
                <w:u w:val="none"/>
              </w:rPr>
            </w:pPr>
          </w:p>
          <w:p w14:paraId="74653230" w14:textId="69434B27" w:rsidR="00D362CC" w:rsidRDefault="00D362CC" w:rsidP="001A7DCA">
            <w:pPr>
              <w:pStyle w:val="Title"/>
              <w:jc w:val="left"/>
              <w:rPr>
                <w:rFonts w:asciiTheme="minorHAnsi" w:hAnsiTheme="minorHAnsi" w:cstheme="minorHAnsi"/>
                <w:b w:val="0"/>
                <w:sz w:val="16"/>
                <w:szCs w:val="16"/>
                <w:u w:val="none"/>
              </w:rPr>
            </w:pPr>
          </w:p>
          <w:p w14:paraId="55A710C7" w14:textId="053B7491" w:rsidR="00D362CC" w:rsidRDefault="00D362CC" w:rsidP="001A7DCA">
            <w:pPr>
              <w:pStyle w:val="Title"/>
              <w:jc w:val="left"/>
              <w:rPr>
                <w:rFonts w:asciiTheme="minorHAnsi" w:hAnsiTheme="minorHAnsi" w:cstheme="minorHAnsi"/>
                <w:b w:val="0"/>
                <w:sz w:val="16"/>
                <w:szCs w:val="16"/>
                <w:u w:val="none"/>
              </w:rPr>
            </w:pPr>
          </w:p>
          <w:p w14:paraId="54F3A316" w14:textId="21C4569D" w:rsidR="00D362CC" w:rsidRDefault="00D362CC" w:rsidP="001A7DCA">
            <w:pPr>
              <w:pStyle w:val="Title"/>
              <w:jc w:val="left"/>
              <w:rPr>
                <w:rFonts w:asciiTheme="minorHAnsi" w:hAnsiTheme="minorHAnsi" w:cstheme="minorHAnsi"/>
                <w:b w:val="0"/>
                <w:sz w:val="16"/>
                <w:szCs w:val="16"/>
                <w:u w:val="none"/>
              </w:rPr>
            </w:pPr>
          </w:p>
          <w:p w14:paraId="043B93CA" w14:textId="5BE2BE57" w:rsidR="00D362CC" w:rsidRDefault="00D362CC" w:rsidP="001A7DCA">
            <w:pPr>
              <w:pStyle w:val="Title"/>
              <w:jc w:val="left"/>
              <w:rPr>
                <w:rFonts w:asciiTheme="minorHAnsi" w:hAnsiTheme="minorHAnsi" w:cstheme="minorHAnsi"/>
                <w:b w:val="0"/>
                <w:sz w:val="16"/>
                <w:szCs w:val="16"/>
                <w:u w:val="none"/>
              </w:rPr>
            </w:pPr>
          </w:p>
          <w:p w14:paraId="24ACFB21" w14:textId="1B2AED91" w:rsidR="00D362CC" w:rsidRDefault="00D362CC" w:rsidP="001A7DCA">
            <w:pPr>
              <w:pStyle w:val="Title"/>
              <w:jc w:val="left"/>
              <w:rPr>
                <w:rFonts w:asciiTheme="minorHAnsi" w:hAnsiTheme="minorHAnsi" w:cstheme="minorHAnsi"/>
                <w:b w:val="0"/>
                <w:sz w:val="16"/>
                <w:szCs w:val="16"/>
                <w:u w:val="none"/>
              </w:rPr>
            </w:pPr>
          </w:p>
          <w:p w14:paraId="58E89F94" w14:textId="6F3ECAAD" w:rsidR="00D362CC" w:rsidRDefault="00D362CC" w:rsidP="001A7DCA">
            <w:pPr>
              <w:pStyle w:val="Title"/>
              <w:jc w:val="left"/>
              <w:rPr>
                <w:rFonts w:asciiTheme="minorHAnsi" w:hAnsiTheme="minorHAnsi" w:cstheme="minorHAnsi"/>
                <w:b w:val="0"/>
                <w:sz w:val="16"/>
                <w:szCs w:val="16"/>
                <w:u w:val="none"/>
              </w:rPr>
            </w:pPr>
          </w:p>
          <w:p w14:paraId="56F24DDA" w14:textId="28A1798A" w:rsidR="00D362CC" w:rsidRDefault="00D362CC" w:rsidP="001A7DCA">
            <w:pPr>
              <w:pStyle w:val="Title"/>
              <w:jc w:val="left"/>
              <w:rPr>
                <w:rFonts w:asciiTheme="minorHAnsi" w:hAnsiTheme="minorHAnsi" w:cstheme="minorHAnsi"/>
                <w:b w:val="0"/>
                <w:sz w:val="16"/>
                <w:szCs w:val="16"/>
                <w:u w:val="none"/>
              </w:rPr>
            </w:pPr>
          </w:p>
          <w:p w14:paraId="55C078B3" w14:textId="53E35580" w:rsidR="00D362CC" w:rsidRDefault="00D362CC" w:rsidP="001A7DCA">
            <w:pPr>
              <w:pStyle w:val="Title"/>
              <w:jc w:val="left"/>
              <w:rPr>
                <w:rFonts w:asciiTheme="minorHAnsi" w:hAnsiTheme="minorHAnsi" w:cstheme="minorHAnsi"/>
                <w:b w:val="0"/>
                <w:sz w:val="16"/>
                <w:szCs w:val="16"/>
                <w:u w:val="none"/>
              </w:rPr>
            </w:pPr>
          </w:p>
          <w:p w14:paraId="5353ED9C" w14:textId="77777777" w:rsidR="00D362CC" w:rsidRDefault="00D362CC" w:rsidP="001A7DCA">
            <w:pPr>
              <w:pStyle w:val="Title"/>
              <w:jc w:val="left"/>
              <w:rPr>
                <w:rFonts w:asciiTheme="minorHAnsi" w:hAnsiTheme="minorHAnsi" w:cstheme="minorHAnsi"/>
                <w:b w:val="0"/>
                <w:sz w:val="16"/>
                <w:szCs w:val="16"/>
                <w:u w:val="none"/>
              </w:rPr>
            </w:pPr>
          </w:p>
          <w:p w14:paraId="555A72EE" w14:textId="09F7F80B" w:rsidR="00D362CC" w:rsidRDefault="00D362CC" w:rsidP="001A7DCA">
            <w:pPr>
              <w:pStyle w:val="Title"/>
              <w:jc w:val="left"/>
              <w:rPr>
                <w:rFonts w:asciiTheme="minorHAnsi" w:hAnsiTheme="minorHAnsi" w:cstheme="minorHAnsi"/>
                <w:b w:val="0"/>
                <w:sz w:val="16"/>
                <w:szCs w:val="16"/>
                <w:u w:val="none"/>
              </w:rPr>
            </w:pPr>
          </w:p>
          <w:p w14:paraId="08F380D6" w14:textId="77777777" w:rsidR="00D362CC" w:rsidRDefault="00D362CC" w:rsidP="001A7DCA">
            <w:pPr>
              <w:pStyle w:val="Title"/>
              <w:jc w:val="left"/>
              <w:rPr>
                <w:rFonts w:asciiTheme="minorHAnsi" w:hAnsiTheme="minorHAnsi" w:cstheme="minorHAnsi"/>
                <w:b w:val="0"/>
                <w:sz w:val="16"/>
                <w:szCs w:val="16"/>
                <w:u w:val="none"/>
              </w:rPr>
            </w:pPr>
          </w:p>
          <w:p w14:paraId="2EC1A0AF" w14:textId="77777777" w:rsidR="002C04EE" w:rsidRDefault="002C04EE" w:rsidP="001A7DCA">
            <w:pPr>
              <w:pStyle w:val="Title"/>
              <w:jc w:val="left"/>
              <w:rPr>
                <w:rFonts w:asciiTheme="minorHAnsi" w:hAnsiTheme="minorHAnsi" w:cstheme="minorHAnsi"/>
                <w:b w:val="0"/>
                <w:sz w:val="16"/>
                <w:szCs w:val="16"/>
                <w:u w:val="none"/>
              </w:rPr>
            </w:pPr>
          </w:p>
          <w:p w14:paraId="16CD5D46" w14:textId="77777777" w:rsidR="0086148C" w:rsidRDefault="0086148C" w:rsidP="0086148C">
            <w:pPr>
              <w:pStyle w:val="Title"/>
              <w:jc w:val="left"/>
              <w:rPr>
                <w:ins w:id="1387" w:author="Norman Beech" w:date="2021-01-13T11:53:00Z"/>
                <w:rFonts w:asciiTheme="minorHAnsi" w:hAnsiTheme="minorHAnsi" w:cstheme="minorHAnsi"/>
                <w:b w:val="0"/>
                <w:sz w:val="16"/>
                <w:szCs w:val="16"/>
                <w:u w:val="none"/>
              </w:rPr>
            </w:pPr>
          </w:p>
          <w:p w14:paraId="5F800585" w14:textId="77777777" w:rsidR="0086148C" w:rsidRDefault="0086148C" w:rsidP="0086148C">
            <w:pPr>
              <w:pStyle w:val="Title"/>
              <w:jc w:val="left"/>
              <w:rPr>
                <w:ins w:id="1388" w:author="Norman Beech" w:date="2021-01-13T11:53:00Z"/>
                <w:rFonts w:asciiTheme="minorHAnsi" w:hAnsiTheme="minorHAnsi" w:cstheme="minorHAnsi"/>
                <w:b w:val="0"/>
                <w:sz w:val="16"/>
                <w:szCs w:val="16"/>
                <w:u w:val="none"/>
              </w:rPr>
            </w:pPr>
          </w:p>
          <w:p w14:paraId="4D6096E8" w14:textId="77777777" w:rsidR="0086148C" w:rsidRDefault="0086148C" w:rsidP="0086148C">
            <w:pPr>
              <w:pStyle w:val="Title"/>
              <w:jc w:val="left"/>
              <w:rPr>
                <w:ins w:id="1389" w:author="Norman Beech" w:date="2021-01-13T11:53:00Z"/>
                <w:rFonts w:asciiTheme="minorHAnsi" w:hAnsiTheme="minorHAnsi" w:cstheme="minorHAnsi"/>
                <w:b w:val="0"/>
                <w:sz w:val="16"/>
                <w:szCs w:val="16"/>
                <w:u w:val="none"/>
              </w:rPr>
            </w:pPr>
          </w:p>
          <w:p w14:paraId="0D8A2916" w14:textId="77777777" w:rsidR="0086148C" w:rsidRDefault="0086148C" w:rsidP="0086148C">
            <w:pPr>
              <w:pStyle w:val="Title"/>
              <w:jc w:val="left"/>
              <w:rPr>
                <w:ins w:id="1390" w:author="Norman Beech" w:date="2021-01-13T11:53:00Z"/>
                <w:rFonts w:asciiTheme="minorHAnsi" w:hAnsiTheme="minorHAnsi" w:cstheme="minorHAnsi"/>
                <w:b w:val="0"/>
                <w:sz w:val="16"/>
                <w:szCs w:val="16"/>
                <w:u w:val="none"/>
              </w:rPr>
            </w:pPr>
          </w:p>
          <w:p w14:paraId="0856EC90" w14:textId="77777777" w:rsidR="0086148C" w:rsidRDefault="0086148C" w:rsidP="0086148C">
            <w:pPr>
              <w:pStyle w:val="Title"/>
              <w:jc w:val="left"/>
              <w:rPr>
                <w:ins w:id="1391" w:author="Norman Beech" w:date="2021-01-13T11:53:00Z"/>
                <w:rFonts w:asciiTheme="minorHAnsi" w:hAnsiTheme="minorHAnsi" w:cstheme="minorHAnsi"/>
                <w:b w:val="0"/>
                <w:sz w:val="16"/>
                <w:szCs w:val="16"/>
                <w:u w:val="none"/>
              </w:rPr>
            </w:pPr>
          </w:p>
          <w:p w14:paraId="09BE134D" w14:textId="77777777" w:rsidR="0086148C" w:rsidRDefault="0086148C" w:rsidP="0086148C">
            <w:pPr>
              <w:pStyle w:val="Title"/>
              <w:jc w:val="left"/>
              <w:rPr>
                <w:ins w:id="1392" w:author="Norman Beech" w:date="2021-01-13T11:53:00Z"/>
                <w:rFonts w:asciiTheme="minorHAnsi" w:hAnsiTheme="minorHAnsi" w:cstheme="minorHAnsi"/>
                <w:b w:val="0"/>
                <w:sz w:val="16"/>
                <w:szCs w:val="16"/>
                <w:u w:val="none"/>
              </w:rPr>
            </w:pPr>
          </w:p>
          <w:p w14:paraId="5BF73348" w14:textId="77777777" w:rsidR="0086148C" w:rsidRDefault="0086148C" w:rsidP="0086148C">
            <w:pPr>
              <w:pStyle w:val="Title"/>
              <w:jc w:val="left"/>
              <w:rPr>
                <w:ins w:id="1393" w:author="Norman Beech" w:date="2021-01-13T11:53:00Z"/>
                <w:rFonts w:asciiTheme="minorHAnsi" w:hAnsiTheme="minorHAnsi" w:cstheme="minorHAnsi"/>
                <w:b w:val="0"/>
                <w:sz w:val="16"/>
                <w:szCs w:val="16"/>
                <w:u w:val="none"/>
              </w:rPr>
            </w:pPr>
          </w:p>
          <w:p w14:paraId="357747D8" w14:textId="77777777" w:rsidR="0086148C" w:rsidRDefault="0086148C" w:rsidP="0086148C">
            <w:pPr>
              <w:pStyle w:val="Title"/>
              <w:jc w:val="left"/>
              <w:rPr>
                <w:ins w:id="1394" w:author="Norman Beech" w:date="2021-01-13T11:53:00Z"/>
                <w:rFonts w:asciiTheme="minorHAnsi" w:hAnsiTheme="minorHAnsi" w:cstheme="minorHAnsi"/>
                <w:b w:val="0"/>
                <w:sz w:val="16"/>
                <w:szCs w:val="16"/>
                <w:u w:val="none"/>
              </w:rPr>
            </w:pPr>
          </w:p>
          <w:p w14:paraId="3C0BF885" w14:textId="77777777" w:rsidR="0086148C" w:rsidRDefault="0086148C" w:rsidP="0086148C">
            <w:pPr>
              <w:pStyle w:val="Title"/>
              <w:jc w:val="left"/>
              <w:rPr>
                <w:ins w:id="1395" w:author="Norman Beech" w:date="2021-01-13T11:53:00Z"/>
                <w:rFonts w:asciiTheme="minorHAnsi" w:hAnsiTheme="minorHAnsi" w:cstheme="minorHAnsi"/>
                <w:b w:val="0"/>
                <w:sz w:val="16"/>
                <w:szCs w:val="16"/>
                <w:u w:val="none"/>
              </w:rPr>
            </w:pPr>
          </w:p>
          <w:p w14:paraId="3249D1FF" w14:textId="77777777" w:rsidR="0086148C" w:rsidRDefault="0086148C" w:rsidP="0086148C">
            <w:pPr>
              <w:pStyle w:val="Title"/>
              <w:jc w:val="left"/>
              <w:rPr>
                <w:ins w:id="1396" w:author="Norman Beech" w:date="2021-01-13T11:53:00Z"/>
                <w:rFonts w:asciiTheme="minorHAnsi" w:hAnsiTheme="minorHAnsi" w:cstheme="minorHAnsi"/>
                <w:b w:val="0"/>
                <w:sz w:val="16"/>
                <w:szCs w:val="16"/>
                <w:u w:val="none"/>
              </w:rPr>
            </w:pPr>
          </w:p>
          <w:p w14:paraId="5509E8A5" w14:textId="77777777" w:rsidR="0086148C" w:rsidRDefault="0086148C" w:rsidP="0086148C">
            <w:pPr>
              <w:pStyle w:val="Title"/>
              <w:jc w:val="left"/>
              <w:rPr>
                <w:ins w:id="1397" w:author="Norman Beech" w:date="2021-01-13T11:53:00Z"/>
                <w:rFonts w:asciiTheme="minorHAnsi" w:hAnsiTheme="minorHAnsi" w:cstheme="minorHAnsi"/>
                <w:b w:val="0"/>
                <w:sz w:val="16"/>
                <w:szCs w:val="16"/>
                <w:u w:val="none"/>
              </w:rPr>
            </w:pPr>
          </w:p>
          <w:p w14:paraId="74AD3FEA" w14:textId="782EE6F1" w:rsidR="002C04EE" w:rsidRDefault="002C04EE" w:rsidP="001A7DCA">
            <w:pPr>
              <w:pStyle w:val="Title"/>
              <w:jc w:val="left"/>
              <w:rPr>
                <w:ins w:id="1398" w:author="Norman Beech" w:date="2021-01-13T11:53:00Z"/>
                <w:rFonts w:asciiTheme="minorHAnsi" w:hAnsiTheme="minorHAnsi" w:cstheme="minorHAnsi"/>
                <w:b w:val="0"/>
                <w:sz w:val="16"/>
                <w:szCs w:val="16"/>
                <w:u w:val="none"/>
              </w:rPr>
            </w:pPr>
          </w:p>
          <w:p w14:paraId="3A5EA60F" w14:textId="5C1566B0" w:rsidR="0086148C" w:rsidRDefault="0086148C" w:rsidP="001A7DCA">
            <w:pPr>
              <w:pStyle w:val="Title"/>
              <w:jc w:val="left"/>
              <w:rPr>
                <w:ins w:id="1399" w:author="Norman Beech" w:date="2021-01-13T11:53:00Z"/>
                <w:rFonts w:asciiTheme="minorHAnsi" w:hAnsiTheme="minorHAnsi" w:cstheme="minorHAnsi"/>
                <w:b w:val="0"/>
                <w:sz w:val="16"/>
                <w:szCs w:val="16"/>
                <w:u w:val="none"/>
              </w:rPr>
            </w:pPr>
          </w:p>
          <w:p w14:paraId="3C115497" w14:textId="7FE6F8D9" w:rsidR="0086148C" w:rsidRDefault="0086148C" w:rsidP="001A7DCA">
            <w:pPr>
              <w:pStyle w:val="Title"/>
              <w:jc w:val="left"/>
              <w:rPr>
                <w:ins w:id="1400" w:author="Norman Beech" w:date="2021-01-13T11:53:00Z"/>
                <w:rFonts w:asciiTheme="minorHAnsi" w:hAnsiTheme="minorHAnsi" w:cstheme="minorHAnsi"/>
                <w:b w:val="0"/>
                <w:sz w:val="16"/>
                <w:szCs w:val="16"/>
                <w:u w:val="none"/>
              </w:rPr>
            </w:pPr>
          </w:p>
          <w:p w14:paraId="5AE58E6C" w14:textId="3395AD29" w:rsidR="0086148C" w:rsidRDefault="0086148C" w:rsidP="001A7DCA">
            <w:pPr>
              <w:pStyle w:val="Title"/>
              <w:jc w:val="left"/>
              <w:rPr>
                <w:ins w:id="1401" w:author="Norman Beech" w:date="2021-01-13T11:53:00Z"/>
                <w:rFonts w:asciiTheme="minorHAnsi" w:hAnsiTheme="minorHAnsi" w:cstheme="minorHAnsi"/>
                <w:b w:val="0"/>
                <w:sz w:val="16"/>
                <w:szCs w:val="16"/>
                <w:u w:val="none"/>
              </w:rPr>
            </w:pPr>
          </w:p>
          <w:p w14:paraId="1020D544" w14:textId="56A23D3C" w:rsidR="0086148C" w:rsidRDefault="0086148C" w:rsidP="001A7DCA">
            <w:pPr>
              <w:pStyle w:val="Title"/>
              <w:jc w:val="left"/>
              <w:rPr>
                <w:ins w:id="1402" w:author="Norman Beech" w:date="2021-01-13T11:53:00Z"/>
                <w:rFonts w:asciiTheme="minorHAnsi" w:hAnsiTheme="minorHAnsi" w:cstheme="minorHAnsi"/>
                <w:b w:val="0"/>
                <w:sz w:val="16"/>
                <w:szCs w:val="16"/>
                <w:u w:val="none"/>
              </w:rPr>
            </w:pPr>
          </w:p>
          <w:p w14:paraId="29141518" w14:textId="0279FB96" w:rsidR="0086148C" w:rsidRDefault="0086148C" w:rsidP="001A7DCA">
            <w:pPr>
              <w:pStyle w:val="Title"/>
              <w:jc w:val="left"/>
              <w:rPr>
                <w:ins w:id="1403" w:author="Norman Beech" w:date="2021-01-13T11:53:00Z"/>
                <w:rFonts w:asciiTheme="minorHAnsi" w:hAnsiTheme="minorHAnsi" w:cstheme="minorHAnsi"/>
                <w:b w:val="0"/>
                <w:sz w:val="16"/>
                <w:szCs w:val="16"/>
                <w:u w:val="none"/>
              </w:rPr>
            </w:pPr>
          </w:p>
          <w:p w14:paraId="1CB55002" w14:textId="72CB1E23" w:rsidR="0086148C" w:rsidRDefault="0086148C" w:rsidP="001A7DCA">
            <w:pPr>
              <w:pStyle w:val="Title"/>
              <w:jc w:val="left"/>
              <w:rPr>
                <w:ins w:id="1404" w:author="Norman Beech" w:date="2021-01-13T11:53:00Z"/>
                <w:rFonts w:asciiTheme="minorHAnsi" w:hAnsiTheme="minorHAnsi" w:cstheme="minorHAnsi"/>
                <w:b w:val="0"/>
                <w:sz w:val="16"/>
                <w:szCs w:val="16"/>
                <w:u w:val="none"/>
              </w:rPr>
            </w:pPr>
          </w:p>
          <w:p w14:paraId="75502B82" w14:textId="1FA211BD" w:rsidR="0086148C" w:rsidRDefault="0086148C" w:rsidP="001A7DCA">
            <w:pPr>
              <w:pStyle w:val="Title"/>
              <w:jc w:val="left"/>
              <w:rPr>
                <w:ins w:id="1405" w:author="Norman Beech" w:date="2021-01-13T11:53:00Z"/>
                <w:rFonts w:asciiTheme="minorHAnsi" w:hAnsiTheme="minorHAnsi" w:cstheme="minorHAnsi"/>
                <w:b w:val="0"/>
                <w:sz w:val="16"/>
                <w:szCs w:val="16"/>
                <w:u w:val="none"/>
              </w:rPr>
            </w:pPr>
          </w:p>
          <w:p w14:paraId="278F4EB6" w14:textId="4D1AA832" w:rsidR="0086148C" w:rsidRDefault="0086148C" w:rsidP="001A7DCA">
            <w:pPr>
              <w:pStyle w:val="Title"/>
              <w:jc w:val="left"/>
              <w:rPr>
                <w:ins w:id="1406" w:author="Norman Beech" w:date="2021-04-13T13:30:00Z"/>
                <w:rFonts w:asciiTheme="minorHAnsi" w:hAnsiTheme="minorHAnsi" w:cstheme="minorHAnsi"/>
                <w:b w:val="0"/>
                <w:sz w:val="16"/>
                <w:szCs w:val="16"/>
                <w:u w:val="none"/>
              </w:rPr>
            </w:pPr>
          </w:p>
          <w:p w14:paraId="12B35A89" w14:textId="77777777" w:rsidR="00AE1810" w:rsidRDefault="00AE1810" w:rsidP="001A7DCA">
            <w:pPr>
              <w:pStyle w:val="Title"/>
              <w:jc w:val="left"/>
              <w:rPr>
                <w:rFonts w:asciiTheme="minorHAnsi" w:hAnsiTheme="minorHAnsi" w:cstheme="minorHAnsi"/>
                <w:b w:val="0"/>
                <w:sz w:val="16"/>
                <w:szCs w:val="16"/>
                <w:u w:val="none"/>
              </w:rPr>
            </w:pPr>
          </w:p>
          <w:p w14:paraId="533838AB" w14:textId="24B09754" w:rsidR="002C04EE" w:rsidDel="00D252B0" w:rsidRDefault="002C04EE" w:rsidP="001A7DCA">
            <w:pPr>
              <w:pStyle w:val="Title"/>
              <w:jc w:val="left"/>
              <w:rPr>
                <w:del w:id="1407" w:author="Norman Beech" w:date="2021-04-13T13:58:00Z"/>
                <w:rFonts w:asciiTheme="minorHAnsi" w:hAnsiTheme="minorHAnsi" w:cstheme="minorHAnsi"/>
                <w:b w:val="0"/>
                <w:sz w:val="16"/>
                <w:szCs w:val="16"/>
                <w:u w:val="none"/>
              </w:rPr>
            </w:pPr>
            <w:del w:id="1408" w:author="Norman Beech" w:date="2021-04-13T13:58:00Z">
              <w:r w:rsidDel="00D252B0">
                <w:rPr>
                  <w:rFonts w:asciiTheme="minorHAnsi" w:hAnsiTheme="minorHAnsi" w:cstheme="minorHAnsi"/>
                  <w:b w:val="0"/>
                  <w:sz w:val="16"/>
                  <w:szCs w:val="16"/>
                  <w:u w:val="none"/>
                </w:rPr>
                <w:delText>Staff/students/ any client group visiting the Centre/  members of the public/delivery drivers</w:delText>
              </w:r>
            </w:del>
          </w:p>
          <w:p w14:paraId="4F8C314E" w14:textId="77777777" w:rsidR="002C04EE" w:rsidRDefault="002C04EE" w:rsidP="001A7DCA">
            <w:pPr>
              <w:pStyle w:val="Title"/>
              <w:jc w:val="left"/>
              <w:rPr>
                <w:rFonts w:asciiTheme="minorHAnsi" w:hAnsiTheme="minorHAnsi" w:cstheme="minorHAnsi"/>
                <w:b w:val="0"/>
                <w:sz w:val="16"/>
                <w:szCs w:val="16"/>
                <w:u w:val="none"/>
              </w:rPr>
            </w:pPr>
          </w:p>
          <w:p w14:paraId="1C23863D" w14:textId="77777777" w:rsidR="002C04EE" w:rsidRDefault="002C04EE" w:rsidP="001A7DCA">
            <w:pPr>
              <w:pStyle w:val="Title"/>
              <w:jc w:val="left"/>
              <w:rPr>
                <w:rFonts w:asciiTheme="minorHAnsi" w:hAnsiTheme="minorHAnsi" w:cstheme="minorHAnsi"/>
                <w:b w:val="0"/>
                <w:sz w:val="16"/>
                <w:szCs w:val="16"/>
                <w:u w:val="none"/>
              </w:rPr>
            </w:pPr>
          </w:p>
          <w:p w14:paraId="7BE4AEFA" w14:textId="77777777" w:rsidR="002C04EE" w:rsidRDefault="002C04EE" w:rsidP="001A7DCA">
            <w:pPr>
              <w:pStyle w:val="Title"/>
              <w:jc w:val="left"/>
              <w:rPr>
                <w:rFonts w:asciiTheme="minorHAnsi" w:hAnsiTheme="minorHAnsi" w:cstheme="minorHAnsi"/>
                <w:b w:val="0"/>
                <w:sz w:val="16"/>
                <w:szCs w:val="16"/>
                <w:u w:val="none"/>
              </w:rPr>
            </w:pPr>
          </w:p>
          <w:p w14:paraId="686B6133" w14:textId="77777777" w:rsidR="002C04EE" w:rsidRDefault="002C04EE" w:rsidP="001A7DCA">
            <w:pPr>
              <w:pStyle w:val="Title"/>
              <w:jc w:val="left"/>
              <w:rPr>
                <w:rFonts w:asciiTheme="minorHAnsi" w:hAnsiTheme="minorHAnsi" w:cstheme="minorHAnsi"/>
                <w:b w:val="0"/>
                <w:sz w:val="16"/>
                <w:szCs w:val="16"/>
                <w:u w:val="none"/>
              </w:rPr>
            </w:pPr>
          </w:p>
          <w:p w14:paraId="23DE3541" w14:textId="77777777" w:rsidR="002C04EE" w:rsidRDefault="002C04EE" w:rsidP="001A7DCA">
            <w:pPr>
              <w:pStyle w:val="Title"/>
              <w:jc w:val="left"/>
              <w:rPr>
                <w:rFonts w:asciiTheme="minorHAnsi" w:hAnsiTheme="minorHAnsi" w:cstheme="minorHAnsi"/>
                <w:b w:val="0"/>
                <w:sz w:val="16"/>
                <w:szCs w:val="16"/>
                <w:u w:val="none"/>
              </w:rPr>
            </w:pPr>
          </w:p>
          <w:p w14:paraId="0B9E0B1D" w14:textId="77777777" w:rsidR="002C04EE" w:rsidRDefault="002C04EE" w:rsidP="001A7DCA">
            <w:pPr>
              <w:pStyle w:val="Title"/>
              <w:jc w:val="left"/>
              <w:rPr>
                <w:rFonts w:asciiTheme="minorHAnsi" w:hAnsiTheme="minorHAnsi" w:cstheme="minorHAnsi"/>
                <w:b w:val="0"/>
                <w:sz w:val="16"/>
                <w:szCs w:val="16"/>
                <w:u w:val="none"/>
              </w:rPr>
            </w:pPr>
          </w:p>
          <w:p w14:paraId="1DC79666" w14:textId="77777777" w:rsidR="00D252B0" w:rsidRDefault="00D252B0" w:rsidP="00D252B0">
            <w:pPr>
              <w:pStyle w:val="Title"/>
              <w:jc w:val="left"/>
              <w:rPr>
                <w:ins w:id="1409" w:author="Norman Beech" w:date="2021-04-13T14:01:00Z"/>
                <w:rFonts w:asciiTheme="minorHAnsi" w:hAnsiTheme="minorHAnsi" w:cstheme="minorHAnsi"/>
                <w:b w:val="0"/>
                <w:sz w:val="16"/>
                <w:szCs w:val="16"/>
                <w:u w:val="none"/>
              </w:rPr>
            </w:pPr>
            <w:ins w:id="1410" w:author="Norman Beech" w:date="2021-04-13T14:01:00Z">
              <w:r>
                <w:rPr>
                  <w:rFonts w:asciiTheme="minorHAnsi" w:hAnsiTheme="minorHAnsi" w:cstheme="minorHAnsi"/>
                  <w:b w:val="0"/>
                  <w:sz w:val="16"/>
                  <w:szCs w:val="16"/>
                  <w:u w:val="none"/>
                </w:rPr>
                <w:lastRenderedPageBreak/>
                <w:t>Staff/students/ any client group visiting the Centre/  members of the public/delivery drivers</w:t>
              </w:r>
            </w:ins>
          </w:p>
          <w:p w14:paraId="7A2544CB" w14:textId="7A6D540E" w:rsidR="002C04EE" w:rsidRDefault="002C04EE" w:rsidP="001A7DCA">
            <w:pPr>
              <w:pStyle w:val="Title"/>
              <w:jc w:val="left"/>
              <w:rPr>
                <w:rFonts w:asciiTheme="minorHAnsi" w:hAnsiTheme="minorHAnsi" w:cstheme="minorHAnsi"/>
                <w:b w:val="0"/>
                <w:sz w:val="16"/>
                <w:szCs w:val="16"/>
                <w:u w:val="none"/>
              </w:rPr>
            </w:pPr>
          </w:p>
          <w:p w14:paraId="4F3EA5D4" w14:textId="316CA2E3" w:rsidR="002C04EE" w:rsidRDefault="002C04EE" w:rsidP="001A7DCA">
            <w:pPr>
              <w:pStyle w:val="Title"/>
              <w:jc w:val="left"/>
              <w:rPr>
                <w:rFonts w:asciiTheme="minorHAnsi" w:hAnsiTheme="minorHAnsi" w:cstheme="minorHAnsi"/>
                <w:b w:val="0"/>
                <w:sz w:val="16"/>
                <w:szCs w:val="16"/>
                <w:u w:val="none"/>
              </w:rPr>
            </w:pPr>
          </w:p>
          <w:p w14:paraId="2FB1B562" w14:textId="4F883F0D" w:rsidR="002C04EE" w:rsidRDefault="002C04EE" w:rsidP="001A7DCA">
            <w:pPr>
              <w:pStyle w:val="Title"/>
              <w:jc w:val="left"/>
              <w:rPr>
                <w:rFonts w:asciiTheme="minorHAnsi" w:hAnsiTheme="minorHAnsi" w:cstheme="minorHAnsi"/>
                <w:b w:val="0"/>
                <w:sz w:val="16"/>
                <w:szCs w:val="16"/>
                <w:u w:val="none"/>
              </w:rPr>
            </w:pPr>
          </w:p>
          <w:p w14:paraId="38E7B662" w14:textId="2C4C8D38" w:rsidR="002C04EE" w:rsidRDefault="002C04EE" w:rsidP="001A7DCA">
            <w:pPr>
              <w:pStyle w:val="Title"/>
              <w:jc w:val="left"/>
              <w:rPr>
                <w:rFonts w:asciiTheme="minorHAnsi" w:hAnsiTheme="minorHAnsi" w:cstheme="minorHAnsi"/>
                <w:b w:val="0"/>
                <w:sz w:val="16"/>
                <w:szCs w:val="16"/>
                <w:u w:val="none"/>
              </w:rPr>
            </w:pPr>
          </w:p>
          <w:p w14:paraId="0FD258FD" w14:textId="13ACABDE" w:rsidR="002C04EE" w:rsidRDefault="002C04EE" w:rsidP="001A7DCA">
            <w:pPr>
              <w:pStyle w:val="Title"/>
              <w:jc w:val="left"/>
              <w:rPr>
                <w:rFonts w:asciiTheme="minorHAnsi" w:hAnsiTheme="minorHAnsi" w:cstheme="minorHAnsi"/>
                <w:b w:val="0"/>
                <w:sz w:val="16"/>
                <w:szCs w:val="16"/>
                <w:u w:val="none"/>
              </w:rPr>
            </w:pPr>
          </w:p>
          <w:p w14:paraId="624A21D6" w14:textId="510105CD" w:rsidR="002C04EE" w:rsidRDefault="002C04EE" w:rsidP="001A7DCA">
            <w:pPr>
              <w:pStyle w:val="Title"/>
              <w:jc w:val="left"/>
              <w:rPr>
                <w:rFonts w:asciiTheme="minorHAnsi" w:hAnsiTheme="minorHAnsi" w:cstheme="minorHAnsi"/>
                <w:b w:val="0"/>
                <w:sz w:val="16"/>
                <w:szCs w:val="16"/>
                <w:u w:val="none"/>
              </w:rPr>
            </w:pPr>
          </w:p>
          <w:p w14:paraId="2F487B5D" w14:textId="11C10151" w:rsidR="002C04EE" w:rsidRDefault="002C04EE" w:rsidP="001A7DCA">
            <w:pPr>
              <w:pStyle w:val="Title"/>
              <w:jc w:val="left"/>
              <w:rPr>
                <w:rFonts w:asciiTheme="minorHAnsi" w:hAnsiTheme="minorHAnsi" w:cstheme="minorHAnsi"/>
                <w:b w:val="0"/>
                <w:sz w:val="16"/>
                <w:szCs w:val="16"/>
                <w:u w:val="none"/>
              </w:rPr>
            </w:pPr>
          </w:p>
          <w:p w14:paraId="345C2B36" w14:textId="4EF28597" w:rsidR="00FF6232" w:rsidRDefault="00FF6232" w:rsidP="001A7DCA">
            <w:pPr>
              <w:pStyle w:val="Title"/>
              <w:jc w:val="left"/>
              <w:rPr>
                <w:rFonts w:asciiTheme="minorHAnsi" w:hAnsiTheme="minorHAnsi" w:cstheme="minorHAnsi"/>
                <w:b w:val="0"/>
                <w:sz w:val="16"/>
                <w:szCs w:val="16"/>
                <w:u w:val="none"/>
              </w:rPr>
            </w:pPr>
          </w:p>
          <w:p w14:paraId="48FBDCEE" w14:textId="01575F98" w:rsidR="00FF6232" w:rsidRDefault="00FF6232" w:rsidP="001A7DCA">
            <w:pPr>
              <w:pStyle w:val="Title"/>
              <w:jc w:val="left"/>
              <w:rPr>
                <w:rFonts w:asciiTheme="minorHAnsi" w:hAnsiTheme="minorHAnsi" w:cstheme="minorHAnsi"/>
                <w:b w:val="0"/>
                <w:sz w:val="16"/>
                <w:szCs w:val="16"/>
                <w:u w:val="none"/>
              </w:rPr>
            </w:pPr>
          </w:p>
          <w:p w14:paraId="0FFB087D" w14:textId="2C8154B7" w:rsidR="00FF6232" w:rsidRDefault="00FF6232" w:rsidP="001A7DCA">
            <w:pPr>
              <w:pStyle w:val="Title"/>
              <w:jc w:val="left"/>
              <w:rPr>
                <w:rFonts w:asciiTheme="minorHAnsi" w:hAnsiTheme="minorHAnsi" w:cstheme="minorHAnsi"/>
                <w:b w:val="0"/>
                <w:sz w:val="16"/>
                <w:szCs w:val="16"/>
                <w:u w:val="none"/>
              </w:rPr>
            </w:pPr>
          </w:p>
          <w:p w14:paraId="789BC363" w14:textId="0AA3996D" w:rsidR="00FF6232" w:rsidRDefault="00FF6232" w:rsidP="001A7DCA">
            <w:pPr>
              <w:pStyle w:val="Title"/>
              <w:jc w:val="left"/>
              <w:rPr>
                <w:rFonts w:asciiTheme="minorHAnsi" w:hAnsiTheme="minorHAnsi" w:cstheme="minorHAnsi"/>
                <w:b w:val="0"/>
                <w:sz w:val="16"/>
                <w:szCs w:val="16"/>
                <w:u w:val="none"/>
              </w:rPr>
            </w:pPr>
          </w:p>
          <w:p w14:paraId="4141AE68" w14:textId="0FCCB462" w:rsidR="00FF6232" w:rsidRDefault="00FF6232" w:rsidP="001A7DCA">
            <w:pPr>
              <w:pStyle w:val="Title"/>
              <w:jc w:val="left"/>
              <w:rPr>
                <w:rFonts w:asciiTheme="minorHAnsi" w:hAnsiTheme="minorHAnsi" w:cstheme="minorHAnsi"/>
                <w:b w:val="0"/>
                <w:sz w:val="16"/>
                <w:szCs w:val="16"/>
                <w:u w:val="none"/>
              </w:rPr>
            </w:pPr>
          </w:p>
          <w:p w14:paraId="3B30DCF5" w14:textId="5C99762C" w:rsidR="00FF6232" w:rsidRDefault="00FF6232" w:rsidP="001A7DCA">
            <w:pPr>
              <w:pStyle w:val="Title"/>
              <w:jc w:val="left"/>
              <w:rPr>
                <w:rFonts w:asciiTheme="minorHAnsi" w:hAnsiTheme="minorHAnsi" w:cstheme="minorHAnsi"/>
                <w:b w:val="0"/>
                <w:sz w:val="16"/>
                <w:szCs w:val="16"/>
                <w:u w:val="none"/>
              </w:rPr>
            </w:pPr>
          </w:p>
          <w:p w14:paraId="065767A8" w14:textId="62303A32" w:rsidR="00FF6232" w:rsidRDefault="00FF6232" w:rsidP="001A7DCA">
            <w:pPr>
              <w:pStyle w:val="Title"/>
              <w:jc w:val="left"/>
              <w:rPr>
                <w:rFonts w:asciiTheme="minorHAnsi" w:hAnsiTheme="minorHAnsi" w:cstheme="minorHAnsi"/>
                <w:b w:val="0"/>
                <w:sz w:val="16"/>
                <w:szCs w:val="16"/>
                <w:u w:val="none"/>
              </w:rPr>
            </w:pPr>
          </w:p>
          <w:p w14:paraId="6F3589C5" w14:textId="73F34333" w:rsidR="00FF6232" w:rsidRDefault="00FF6232" w:rsidP="001A7DCA">
            <w:pPr>
              <w:pStyle w:val="Title"/>
              <w:jc w:val="left"/>
              <w:rPr>
                <w:rFonts w:asciiTheme="minorHAnsi" w:hAnsiTheme="minorHAnsi" w:cstheme="minorHAnsi"/>
                <w:b w:val="0"/>
                <w:sz w:val="16"/>
                <w:szCs w:val="16"/>
                <w:u w:val="none"/>
              </w:rPr>
            </w:pPr>
          </w:p>
          <w:p w14:paraId="5665E673" w14:textId="1E46AB69" w:rsidR="00FF6232" w:rsidRDefault="00FF6232" w:rsidP="001A7DCA">
            <w:pPr>
              <w:pStyle w:val="Title"/>
              <w:jc w:val="left"/>
              <w:rPr>
                <w:rFonts w:asciiTheme="minorHAnsi" w:hAnsiTheme="minorHAnsi" w:cstheme="minorHAnsi"/>
                <w:b w:val="0"/>
                <w:sz w:val="16"/>
                <w:szCs w:val="16"/>
                <w:u w:val="none"/>
              </w:rPr>
            </w:pPr>
          </w:p>
          <w:p w14:paraId="182AA8A0" w14:textId="3793AE8F" w:rsidR="00FF6232" w:rsidRDefault="00FF6232" w:rsidP="001A7DCA">
            <w:pPr>
              <w:pStyle w:val="Title"/>
              <w:jc w:val="left"/>
              <w:rPr>
                <w:rFonts w:asciiTheme="minorHAnsi" w:hAnsiTheme="minorHAnsi" w:cstheme="minorHAnsi"/>
                <w:b w:val="0"/>
                <w:sz w:val="16"/>
                <w:szCs w:val="16"/>
                <w:u w:val="none"/>
              </w:rPr>
            </w:pPr>
          </w:p>
          <w:p w14:paraId="379C72C6" w14:textId="07EBF312" w:rsidR="00FF6232" w:rsidRDefault="00FF6232" w:rsidP="001A7DCA">
            <w:pPr>
              <w:pStyle w:val="Title"/>
              <w:jc w:val="left"/>
              <w:rPr>
                <w:rFonts w:asciiTheme="minorHAnsi" w:hAnsiTheme="minorHAnsi" w:cstheme="minorHAnsi"/>
                <w:b w:val="0"/>
                <w:sz w:val="16"/>
                <w:szCs w:val="16"/>
                <w:u w:val="none"/>
              </w:rPr>
            </w:pPr>
          </w:p>
          <w:p w14:paraId="01D8A48D" w14:textId="5EC6DC38" w:rsidR="00FF6232" w:rsidRDefault="00FF6232" w:rsidP="001A7DCA">
            <w:pPr>
              <w:pStyle w:val="Title"/>
              <w:jc w:val="left"/>
              <w:rPr>
                <w:rFonts w:asciiTheme="minorHAnsi" w:hAnsiTheme="minorHAnsi" w:cstheme="minorHAnsi"/>
                <w:b w:val="0"/>
                <w:sz w:val="16"/>
                <w:szCs w:val="16"/>
                <w:u w:val="none"/>
              </w:rPr>
            </w:pPr>
          </w:p>
          <w:p w14:paraId="0DFB4B9B" w14:textId="7C902510" w:rsidR="0037342D" w:rsidRDefault="0037342D" w:rsidP="001A7DCA">
            <w:pPr>
              <w:pStyle w:val="Title"/>
              <w:jc w:val="left"/>
              <w:rPr>
                <w:rFonts w:asciiTheme="minorHAnsi" w:hAnsiTheme="minorHAnsi" w:cstheme="minorHAnsi"/>
                <w:b w:val="0"/>
                <w:sz w:val="16"/>
                <w:szCs w:val="16"/>
                <w:u w:val="none"/>
              </w:rPr>
            </w:pPr>
          </w:p>
          <w:p w14:paraId="40EADA03" w14:textId="0CBA8108" w:rsidR="0037342D" w:rsidRDefault="0037342D" w:rsidP="001A7DCA">
            <w:pPr>
              <w:pStyle w:val="Title"/>
              <w:jc w:val="left"/>
              <w:rPr>
                <w:rFonts w:asciiTheme="minorHAnsi" w:hAnsiTheme="minorHAnsi" w:cstheme="minorHAnsi"/>
                <w:b w:val="0"/>
                <w:sz w:val="16"/>
                <w:szCs w:val="16"/>
                <w:u w:val="none"/>
              </w:rPr>
            </w:pPr>
          </w:p>
          <w:p w14:paraId="69F4BE82" w14:textId="6D3D80AD" w:rsidR="0037342D" w:rsidRDefault="0037342D" w:rsidP="001A7DCA">
            <w:pPr>
              <w:pStyle w:val="Title"/>
              <w:jc w:val="left"/>
              <w:rPr>
                <w:rFonts w:asciiTheme="minorHAnsi" w:hAnsiTheme="minorHAnsi" w:cstheme="minorHAnsi"/>
                <w:b w:val="0"/>
                <w:sz w:val="16"/>
                <w:szCs w:val="16"/>
                <w:u w:val="none"/>
              </w:rPr>
            </w:pPr>
          </w:p>
          <w:p w14:paraId="6B7E6BEC" w14:textId="6BFF3F55" w:rsidR="0037342D" w:rsidRDefault="0037342D" w:rsidP="001A7DCA">
            <w:pPr>
              <w:pStyle w:val="Title"/>
              <w:jc w:val="left"/>
              <w:rPr>
                <w:rFonts w:asciiTheme="minorHAnsi" w:hAnsiTheme="minorHAnsi" w:cstheme="minorHAnsi"/>
                <w:b w:val="0"/>
                <w:sz w:val="16"/>
                <w:szCs w:val="16"/>
                <w:u w:val="none"/>
              </w:rPr>
            </w:pPr>
          </w:p>
          <w:p w14:paraId="3A2D90CC" w14:textId="0118B1C3" w:rsidR="0037342D" w:rsidRDefault="0037342D" w:rsidP="001A7DCA">
            <w:pPr>
              <w:pStyle w:val="Title"/>
              <w:jc w:val="left"/>
              <w:rPr>
                <w:rFonts w:asciiTheme="minorHAnsi" w:hAnsiTheme="minorHAnsi" w:cstheme="minorHAnsi"/>
                <w:b w:val="0"/>
                <w:sz w:val="16"/>
                <w:szCs w:val="16"/>
                <w:u w:val="none"/>
              </w:rPr>
            </w:pPr>
          </w:p>
          <w:p w14:paraId="2B683C8A" w14:textId="58E74489" w:rsidR="0037342D" w:rsidRDefault="0037342D" w:rsidP="001A7DCA">
            <w:pPr>
              <w:pStyle w:val="Title"/>
              <w:jc w:val="left"/>
              <w:rPr>
                <w:rFonts w:asciiTheme="minorHAnsi" w:hAnsiTheme="minorHAnsi" w:cstheme="minorHAnsi"/>
                <w:b w:val="0"/>
                <w:sz w:val="16"/>
                <w:szCs w:val="16"/>
                <w:u w:val="none"/>
              </w:rPr>
            </w:pPr>
          </w:p>
          <w:p w14:paraId="3B3D2F46" w14:textId="354B5703" w:rsidR="0037342D" w:rsidRDefault="0037342D" w:rsidP="001A7DCA">
            <w:pPr>
              <w:pStyle w:val="Title"/>
              <w:jc w:val="left"/>
              <w:rPr>
                <w:rFonts w:asciiTheme="minorHAnsi" w:hAnsiTheme="minorHAnsi" w:cstheme="minorHAnsi"/>
                <w:b w:val="0"/>
                <w:sz w:val="16"/>
                <w:szCs w:val="16"/>
                <w:u w:val="none"/>
              </w:rPr>
            </w:pPr>
          </w:p>
          <w:p w14:paraId="2655EBFA" w14:textId="494AA026" w:rsidR="0037342D" w:rsidRDefault="0037342D" w:rsidP="001A7DCA">
            <w:pPr>
              <w:pStyle w:val="Title"/>
              <w:jc w:val="left"/>
              <w:rPr>
                <w:rFonts w:asciiTheme="minorHAnsi" w:hAnsiTheme="minorHAnsi" w:cstheme="minorHAnsi"/>
                <w:b w:val="0"/>
                <w:sz w:val="16"/>
                <w:szCs w:val="16"/>
                <w:u w:val="none"/>
              </w:rPr>
            </w:pPr>
          </w:p>
          <w:p w14:paraId="4EEEB2D6" w14:textId="364F9E33" w:rsidR="0037342D" w:rsidRDefault="0037342D" w:rsidP="001A7DCA">
            <w:pPr>
              <w:pStyle w:val="Title"/>
              <w:jc w:val="left"/>
              <w:rPr>
                <w:rFonts w:asciiTheme="minorHAnsi" w:hAnsiTheme="minorHAnsi" w:cstheme="minorHAnsi"/>
                <w:b w:val="0"/>
                <w:sz w:val="16"/>
                <w:szCs w:val="16"/>
                <w:u w:val="none"/>
              </w:rPr>
            </w:pPr>
          </w:p>
          <w:p w14:paraId="2774D7EE" w14:textId="488C914A" w:rsidR="0037342D" w:rsidRDefault="0037342D" w:rsidP="001A7DCA">
            <w:pPr>
              <w:pStyle w:val="Title"/>
              <w:jc w:val="left"/>
              <w:rPr>
                <w:rFonts w:asciiTheme="minorHAnsi" w:hAnsiTheme="minorHAnsi" w:cstheme="minorHAnsi"/>
                <w:b w:val="0"/>
                <w:sz w:val="16"/>
                <w:szCs w:val="16"/>
                <w:u w:val="none"/>
              </w:rPr>
            </w:pPr>
          </w:p>
          <w:p w14:paraId="53AE96D4" w14:textId="6BDD1FC6" w:rsidR="0037342D" w:rsidRDefault="0037342D" w:rsidP="001A7DCA">
            <w:pPr>
              <w:pStyle w:val="Title"/>
              <w:jc w:val="left"/>
              <w:rPr>
                <w:rFonts w:asciiTheme="minorHAnsi" w:hAnsiTheme="minorHAnsi" w:cstheme="minorHAnsi"/>
                <w:b w:val="0"/>
                <w:sz w:val="16"/>
                <w:szCs w:val="16"/>
                <w:u w:val="none"/>
              </w:rPr>
            </w:pPr>
          </w:p>
          <w:p w14:paraId="1D18EA30" w14:textId="5FDD05A2" w:rsidR="0037342D" w:rsidRDefault="0037342D" w:rsidP="001A7DCA">
            <w:pPr>
              <w:pStyle w:val="Title"/>
              <w:jc w:val="left"/>
              <w:rPr>
                <w:rFonts w:asciiTheme="minorHAnsi" w:hAnsiTheme="minorHAnsi" w:cstheme="minorHAnsi"/>
                <w:b w:val="0"/>
                <w:sz w:val="16"/>
                <w:szCs w:val="16"/>
                <w:u w:val="none"/>
              </w:rPr>
            </w:pPr>
          </w:p>
          <w:p w14:paraId="3D2DFBA8" w14:textId="77777777" w:rsidR="0037342D" w:rsidRDefault="0037342D" w:rsidP="001A7DCA">
            <w:pPr>
              <w:pStyle w:val="Title"/>
              <w:jc w:val="left"/>
              <w:rPr>
                <w:rFonts w:asciiTheme="minorHAnsi" w:hAnsiTheme="minorHAnsi" w:cstheme="minorHAnsi"/>
                <w:b w:val="0"/>
                <w:sz w:val="16"/>
                <w:szCs w:val="16"/>
                <w:u w:val="none"/>
              </w:rPr>
            </w:pPr>
          </w:p>
          <w:p w14:paraId="3D979B5F" w14:textId="77777777" w:rsidR="00FF6232" w:rsidRDefault="00FF6232" w:rsidP="001A7DCA">
            <w:pPr>
              <w:pStyle w:val="Title"/>
              <w:jc w:val="left"/>
              <w:rPr>
                <w:rFonts w:asciiTheme="minorHAnsi" w:hAnsiTheme="minorHAnsi" w:cstheme="minorHAnsi"/>
                <w:b w:val="0"/>
                <w:sz w:val="16"/>
                <w:szCs w:val="16"/>
                <w:u w:val="none"/>
              </w:rPr>
            </w:pPr>
          </w:p>
          <w:p w14:paraId="55F75D97" w14:textId="0DCE3D41" w:rsidR="002C04EE" w:rsidDel="0086148C" w:rsidRDefault="002C04EE" w:rsidP="001A7DCA">
            <w:pPr>
              <w:pStyle w:val="Title"/>
              <w:jc w:val="left"/>
              <w:rPr>
                <w:del w:id="1411" w:author="Norman Beech" w:date="2021-01-13T11:56:00Z"/>
                <w:rFonts w:asciiTheme="minorHAnsi" w:hAnsiTheme="minorHAnsi" w:cstheme="minorHAnsi"/>
                <w:b w:val="0"/>
                <w:sz w:val="16"/>
                <w:szCs w:val="16"/>
                <w:u w:val="none"/>
              </w:rPr>
            </w:pPr>
          </w:p>
          <w:p w14:paraId="3C10A075" w14:textId="522416E7" w:rsidR="002C04EE" w:rsidRDefault="002C04EE" w:rsidP="001A7DCA">
            <w:pPr>
              <w:pStyle w:val="Title"/>
              <w:jc w:val="left"/>
              <w:rPr>
                <w:ins w:id="1412" w:author="Norman Beech" w:date="2021-01-12T09:16:00Z"/>
                <w:rFonts w:asciiTheme="minorHAnsi" w:hAnsiTheme="minorHAnsi" w:cstheme="minorHAnsi"/>
                <w:b w:val="0"/>
                <w:sz w:val="16"/>
                <w:szCs w:val="16"/>
                <w:u w:val="none"/>
              </w:rPr>
            </w:pPr>
          </w:p>
          <w:p w14:paraId="4D8F82B8" w14:textId="1596AEC7" w:rsidR="00196036" w:rsidRDefault="00196036" w:rsidP="001A7DCA">
            <w:pPr>
              <w:pStyle w:val="Title"/>
              <w:jc w:val="left"/>
              <w:rPr>
                <w:ins w:id="1413" w:author="Norman Beech" w:date="2021-01-12T09:16:00Z"/>
                <w:rFonts w:asciiTheme="minorHAnsi" w:hAnsiTheme="minorHAnsi" w:cstheme="minorHAnsi"/>
                <w:b w:val="0"/>
                <w:sz w:val="16"/>
                <w:szCs w:val="16"/>
                <w:u w:val="none"/>
              </w:rPr>
            </w:pPr>
          </w:p>
          <w:p w14:paraId="50BBCB47" w14:textId="77777777" w:rsidR="00196036" w:rsidRDefault="00196036" w:rsidP="001A7DCA">
            <w:pPr>
              <w:pStyle w:val="Title"/>
              <w:jc w:val="left"/>
              <w:rPr>
                <w:rFonts w:asciiTheme="minorHAnsi" w:hAnsiTheme="minorHAnsi" w:cstheme="minorHAnsi"/>
                <w:b w:val="0"/>
                <w:sz w:val="16"/>
                <w:szCs w:val="16"/>
                <w:u w:val="none"/>
              </w:rPr>
            </w:pPr>
          </w:p>
          <w:p w14:paraId="7FE701EF" w14:textId="2D0E6F10" w:rsidR="002C04EE" w:rsidDel="00D252B0" w:rsidRDefault="002C04EE" w:rsidP="001A7DCA">
            <w:pPr>
              <w:pStyle w:val="Title"/>
              <w:jc w:val="left"/>
              <w:rPr>
                <w:del w:id="1414" w:author="Norman Beech" w:date="2021-04-13T14:01:00Z"/>
                <w:rFonts w:asciiTheme="minorHAnsi" w:hAnsiTheme="minorHAnsi" w:cstheme="minorHAnsi"/>
                <w:b w:val="0"/>
                <w:sz w:val="16"/>
                <w:szCs w:val="16"/>
                <w:u w:val="none"/>
              </w:rPr>
            </w:pPr>
            <w:del w:id="1415" w:author="Norman Beech" w:date="2021-04-13T14:01:00Z">
              <w:r w:rsidDel="00D252B0">
                <w:rPr>
                  <w:rFonts w:asciiTheme="minorHAnsi" w:hAnsiTheme="minorHAnsi" w:cstheme="minorHAnsi"/>
                  <w:b w:val="0"/>
                  <w:sz w:val="16"/>
                  <w:szCs w:val="16"/>
                  <w:u w:val="none"/>
                </w:rPr>
                <w:delText>Staff/students/ any client group visiting the Centre/  members of the public/delivery drivers</w:delText>
              </w:r>
            </w:del>
          </w:p>
          <w:p w14:paraId="51CE51F5" w14:textId="732AFDEA" w:rsidR="002C04EE" w:rsidRDefault="002C04EE" w:rsidP="001A7DCA">
            <w:pPr>
              <w:pStyle w:val="Title"/>
              <w:jc w:val="left"/>
              <w:rPr>
                <w:rFonts w:asciiTheme="minorHAnsi" w:hAnsiTheme="minorHAnsi" w:cstheme="minorHAnsi"/>
                <w:b w:val="0"/>
                <w:sz w:val="16"/>
                <w:szCs w:val="16"/>
                <w:u w:val="none"/>
              </w:rPr>
            </w:pPr>
          </w:p>
          <w:p w14:paraId="535BF903" w14:textId="0A6CBD70" w:rsidR="002C04EE" w:rsidRDefault="002C04EE" w:rsidP="001A7DCA">
            <w:pPr>
              <w:pStyle w:val="Title"/>
              <w:jc w:val="left"/>
              <w:rPr>
                <w:rFonts w:asciiTheme="minorHAnsi" w:hAnsiTheme="minorHAnsi" w:cstheme="minorHAnsi"/>
                <w:b w:val="0"/>
                <w:sz w:val="16"/>
                <w:szCs w:val="16"/>
                <w:u w:val="none"/>
              </w:rPr>
            </w:pPr>
          </w:p>
          <w:p w14:paraId="08AC20E5" w14:textId="4E76B54D" w:rsidR="002C04EE" w:rsidRDefault="002C04EE" w:rsidP="001A7DCA">
            <w:pPr>
              <w:pStyle w:val="Title"/>
              <w:jc w:val="left"/>
              <w:rPr>
                <w:rFonts w:asciiTheme="minorHAnsi" w:hAnsiTheme="minorHAnsi" w:cstheme="minorHAnsi"/>
                <w:b w:val="0"/>
                <w:sz w:val="16"/>
                <w:szCs w:val="16"/>
                <w:u w:val="none"/>
              </w:rPr>
            </w:pPr>
          </w:p>
          <w:p w14:paraId="3B162915" w14:textId="5C32E9DD" w:rsidR="002C04EE" w:rsidRDefault="002C04EE" w:rsidP="001A7DCA">
            <w:pPr>
              <w:pStyle w:val="Title"/>
              <w:jc w:val="left"/>
              <w:rPr>
                <w:rFonts w:asciiTheme="minorHAnsi" w:hAnsiTheme="minorHAnsi" w:cstheme="minorHAnsi"/>
                <w:b w:val="0"/>
                <w:sz w:val="16"/>
                <w:szCs w:val="16"/>
                <w:u w:val="none"/>
              </w:rPr>
            </w:pPr>
          </w:p>
          <w:p w14:paraId="284297F5" w14:textId="1DCC4F39" w:rsidR="002C04EE" w:rsidRDefault="002C04EE" w:rsidP="001A7DCA">
            <w:pPr>
              <w:pStyle w:val="Title"/>
              <w:jc w:val="left"/>
              <w:rPr>
                <w:rFonts w:asciiTheme="minorHAnsi" w:hAnsiTheme="minorHAnsi" w:cstheme="minorHAnsi"/>
                <w:b w:val="0"/>
                <w:sz w:val="16"/>
                <w:szCs w:val="16"/>
                <w:u w:val="none"/>
              </w:rPr>
            </w:pPr>
          </w:p>
          <w:p w14:paraId="4208008B" w14:textId="4809AF3C" w:rsidR="002C04EE" w:rsidRDefault="002C04EE" w:rsidP="001A7DCA">
            <w:pPr>
              <w:pStyle w:val="Title"/>
              <w:jc w:val="left"/>
              <w:rPr>
                <w:rFonts w:asciiTheme="minorHAnsi" w:hAnsiTheme="minorHAnsi" w:cstheme="minorHAnsi"/>
                <w:b w:val="0"/>
                <w:sz w:val="16"/>
                <w:szCs w:val="16"/>
                <w:u w:val="none"/>
              </w:rPr>
            </w:pPr>
          </w:p>
          <w:p w14:paraId="78A34015" w14:textId="77777777" w:rsidR="00FA761A" w:rsidRDefault="00FA761A" w:rsidP="00FA761A">
            <w:pPr>
              <w:pStyle w:val="Title"/>
              <w:jc w:val="left"/>
              <w:rPr>
                <w:ins w:id="1416" w:author="Norman Beech" w:date="2021-04-13T14:04:00Z"/>
                <w:rFonts w:asciiTheme="minorHAnsi" w:hAnsiTheme="minorHAnsi" w:cstheme="minorHAnsi"/>
                <w:b w:val="0"/>
                <w:sz w:val="16"/>
                <w:szCs w:val="16"/>
                <w:u w:val="none"/>
              </w:rPr>
            </w:pPr>
            <w:ins w:id="1417" w:author="Norman Beech" w:date="2021-04-13T14:04:00Z">
              <w:r>
                <w:rPr>
                  <w:rFonts w:asciiTheme="minorHAnsi" w:hAnsiTheme="minorHAnsi" w:cstheme="minorHAnsi"/>
                  <w:b w:val="0"/>
                  <w:sz w:val="16"/>
                  <w:szCs w:val="16"/>
                  <w:u w:val="none"/>
                </w:rPr>
                <w:lastRenderedPageBreak/>
                <w:t>Staff/students/ any client group visiting the Centre/  members of the public/delivery drivers</w:t>
              </w:r>
            </w:ins>
          </w:p>
          <w:p w14:paraId="3694695D" w14:textId="769AE315" w:rsidR="002C04EE" w:rsidRDefault="002C04EE" w:rsidP="001A7DCA">
            <w:pPr>
              <w:pStyle w:val="Title"/>
              <w:jc w:val="left"/>
              <w:rPr>
                <w:rFonts w:asciiTheme="minorHAnsi" w:hAnsiTheme="minorHAnsi" w:cstheme="minorHAnsi"/>
                <w:b w:val="0"/>
                <w:sz w:val="16"/>
                <w:szCs w:val="16"/>
                <w:u w:val="none"/>
              </w:rPr>
            </w:pPr>
          </w:p>
          <w:p w14:paraId="2F0695B7" w14:textId="2AAA5557" w:rsidR="002C04EE" w:rsidRDefault="002C04EE" w:rsidP="001A7DCA">
            <w:pPr>
              <w:pStyle w:val="Title"/>
              <w:jc w:val="left"/>
              <w:rPr>
                <w:rFonts w:asciiTheme="minorHAnsi" w:hAnsiTheme="minorHAnsi" w:cstheme="minorHAnsi"/>
                <w:b w:val="0"/>
                <w:sz w:val="16"/>
                <w:szCs w:val="16"/>
                <w:u w:val="none"/>
              </w:rPr>
            </w:pPr>
          </w:p>
          <w:p w14:paraId="6398A57F" w14:textId="7211F07F" w:rsidR="002C04EE" w:rsidRDefault="002C04EE" w:rsidP="001A7DCA">
            <w:pPr>
              <w:pStyle w:val="Title"/>
              <w:jc w:val="left"/>
              <w:rPr>
                <w:rFonts w:asciiTheme="minorHAnsi" w:hAnsiTheme="minorHAnsi" w:cstheme="minorHAnsi"/>
                <w:b w:val="0"/>
                <w:sz w:val="16"/>
                <w:szCs w:val="16"/>
                <w:u w:val="none"/>
              </w:rPr>
            </w:pPr>
          </w:p>
          <w:p w14:paraId="35441F8A" w14:textId="117ABE16" w:rsidR="002C04EE" w:rsidRDefault="002C04EE" w:rsidP="001A7DCA">
            <w:pPr>
              <w:pStyle w:val="Title"/>
              <w:jc w:val="left"/>
              <w:rPr>
                <w:rFonts w:asciiTheme="minorHAnsi" w:hAnsiTheme="minorHAnsi" w:cstheme="minorHAnsi"/>
                <w:b w:val="0"/>
                <w:sz w:val="16"/>
                <w:szCs w:val="16"/>
                <w:u w:val="none"/>
              </w:rPr>
            </w:pPr>
          </w:p>
          <w:p w14:paraId="2CDB1A60" w14:textId="6C8F9A2E" w:rsidR="002C04EE" w:rsidRDefault="002C04EE" w:rsidP="001A7DCA">
            <w:pPr>
              <w:pStyle w:val="Title"/>
              <w:jc w:val="left"/>
              <w:rPr>
                <w:rFonts w:asciiTheme="minorHAnsi" w:hAnsiTheme="minorHAnsi" w:cstheme="minorHAnsi"/>
                <w:b w:val="0"/>
                <w:sz w:val="16"/>
                <w:szCs w:val="16"/>
                <w:u w:val="none"/>
              </w:rPr>
            </w:pPr>
          </w:p>
          <w:p w14:paraId="5C1AD796" w14:textId="77777777" w:rsidR="002C04EE" w:rsidRDefault="002C04EE" w:rsidP="001A7DCA">
            <w:pPr>
              <w:pStyle w:val="Title"/>
              <w:jc w:val="left"/>
              <w:rPr>
                <w:rFonts w:asciiTheme="minorHAnsi" w:hAnsiTheme="minorHAnsi" w:cstheme="minorHAnsi"/>
                <w:b w:val="0"/>
                <w:sz w:val="16"/>
                <w:szCs w:val="16"/>
                <w:u w:val="none"/>
              </w:rPr>
            </w:pPr>
          </w:p>
          <w:p w14:paraId="6F9C6EEE" w14:textId="77777777" w:rsidR="002C04EE" w:rsidRDefault="002C04EE" w:rsidP="001A7DCA">
            <w:pPr>
              <w:pStyle w:val="Title"/>
              <w:jc w:val="left"/>
              <w:rPr>
                <w:rFonts w:asciiTheme="minorHAnsi" w:hAnsiTheme="minorHAnsi" w:cstheme="minorHAnsi"/>
                <w:b w:val="0"/>
                <w:sz w:val="16"/>
                <w:szCs w:val="16"/>
                <w:u w:val="none"/>
              </w:rPr>
            </w:pPr>
          </w:p>
          <w:p w14:paraId="621079DB" w14:textId="77777777" w:rsidR="002C04EE" w:rsidRDefault="002C04EE" w:rsidP="001A7DCA">
            <w:pPr>
              <w:pStyle w:val="Title"/>
              <w:jc w:val="left"/>
              <w:rPr>
                <w:rFonts w:asciiTheme="minorHAnsi" w:hAnsiTheme="minorHAnsi" w:cstheme="minorHAnsi"/>
                <w:b w:val="0"/>
                <w:sz w:val="16"/>
                <w:szCs w:val="16"/>
                <w:u w:val="none"/>
              </w:rPr>
            </w:pPr>
          </w:p>
          <w:p w14:paraId="3486B621" w14:textId="7BCD9FD8" w:rsidR="002C04EE" w:rsidRDefault="002C04EE" w:rsidP="001A7DCA">
            <w:pPr>
              <w:pStyle w:val="Title"/>
              <w:jc w:val="left"/>
              <w:rPr>
                <w:rFonts w:asciiTheme="minorHAnsi" w:hAnsiTheme="minorHAnsi" w:cstheme="minorHAnsi"/>
                <w:b w:val="0"/>
                <w:sz w:val="16"/>
                <w:szCs w:val="16"/>
                <w:u w:val="none"/>
              </w:rPr>
            </w:pPr>
          </w:p>
          <w:p w14:paraId="1A7A0DF8" w14:textId="5776972B" w:rsidR="0037342D" w:rsidRDefault="0037342D" w:rsidP="001A7DCA">
            <w:pPr>
              <w:pStyle w:val="Title"/>
              <w:jc w:val="left"/>
              <w:rPr>
                <w:rFonts w:asciiTheme="minorHAnsi" w:hAnsiTheme="minorHAnsi" w:cstheme="minorHAnsi"/>
                <w:b w:val="0"/>
                <w:sz w:val="16"/>
                <w:szCs w:val="16"/>
                <w:u w:val="none"/>
              </w:rPr>
            </w:pPr>
          </w:p>
          <w:p w14:paraId="7B922FAC" w14:textId="323BDEA2" w:rsidR="0037342D" w:rsidRDefault="0037342D" w:rsidP="001A7DCA">
            <w:pPr>
              <w:pStyle w:val="Title"/>
              <w:jc w:val="left"/>
              <w:rPr>
                <w:rFonts w:asciiTheme="minorHAnsi" w:hAnsiTheme="minorHAnsi" w:cstheme="minorHAnsi"/>
                <w:b w:val="0"/>
                <w:sz w:val="16"/>
                <w:szCs w:val="16"/>
                <w:u w:val="none"/>
              </w:rPr>
            </w:pPr>
          </w:p>
          <w:p w14:paraId="3DD8BE26" w14:textId="3F0394B7" w:rsidR="0037342D" w:rsidRDefault="0037342D" w:rsidP="001A7DCA">
            <w:pPr>
              <w:pStyle w:val="Title"/>
              <w:jc w:val="left"/>
              <w:rPr>
                <w:rFonts w:asciiTheme="minorHAnsi" w:hAnsiTheme="minorHAnsi" w:cstheme="minorHAnsi"/>
                <w:b w:val="0"/>
                <w:sz w:val="16"/>
                <w:szCs w:val="16"/>
                <w:u w:val="none"/>
              </w:rPr>
            </w:pPr>
          </w:p>
          <w:p w14:paraId="076D1351" w14:textId="7E8AADF0" w:rsidR="0037342D" w:rsidRDefault="0037342D" w:rsidP="001A7DCA">
            <w:pPr>
              <w:pStyle w:val="Title"/>
              <w:jc w:val="left"/>
              <w:rPr>
                <w:rFonts w:asciiTheme="minorHAnsi" w:hAnsiTheme="minorHAnsi" w:cstheme="minorHAnsi"/>
                <w:b w:val="0"/>
                <w:sz w:val="16"/>
                <w:szCs w:val="16"/>
                <w:u w:val="none"/>
              </w:rPr>
            </w:pPr>
          </w:p>
          <w:p w14:paraId="293FD423" w14:textId="10BA179D" w:rsidR="0037342D" w:rsidRDefault="0037342D" w:rsidP="001A7DCA">
            <w:pPr>
              <w:pStyle w:val="Title"/>
              <w:jc w:val="left"/>
              <w:rPr>
                <w:rFonts w:asciiTheme="minorHAnsi" w:hAnsiTheme="minorHAnsi" w:cstheme="minorHAnsi"/>
                <w:b w:val="0"/>
                <w:sz w:val="16"/>
                <w:szCs w:val="16"/>
                <w:u w:val="none"/>
              </w:rPr>
            </w:pPr>
          </w:p>
          <w:p w14:paraId="4E288DCB" w14:textId="04D48196" w:rsidR="0037342D" w:rsidRDefault="0037342D" w:rsidP="001A7DCA">
            <w:pPr>
              <w:pStyle w:val="Title"/>
              <w:jc w:val="left"/>
              <w:rPr>
                <w:rFonts w:asciiTheme="minorHAnsi" w:hAnsiTheme="minorHAnsi" w:cstheme="minorHAnsi"/>
                <w:b w:val="0"/>
                <w:sz w:val="16"/>
                <w:szCs w:val="16"/>
                <w:u w:val="none"/>
              </w:rPr>
            </w:pPr>
          </w:p>
          <w:p w14:paraId="677C0CFD" w14:textId="1D0B3A47" w:rsidR="0037342D" w:rsidRDefault="0037342D" w:rsidP="001A7DCA">
            <w:pPr>
              <w:pStyle w:val="Title"/>
              <w:jc w:val="left"/>
              <w:rPr>
                <w:rFonts w:asciiTheme="minorHAnsi" w:hAnsiTheme="minorHAnsi" w:cstheme="minorHAnsi"/>
                <w:b w:val="0"/>
                <w:sz w:val="16"/>
                <w:szCs w:val="16"/>
                <w:u w:val="none"/>
              </w:rPr>
            </w:pPr>
          </w:p>
          <w:p w14:paraId="52C76CA4" w14:textId="479FA7EB" w:rsidR="0037342D" w:rsidRDefault="0037342D" w:rsidP="001A7DCA">
            <w:pPr>
              <w:pStyle w:val="Title"/>
              <w:jc w:val="left"/>
              <w:rPr>
                <w:rFonts w:asciiTheme="minorHAnsi" w:hAnsiTheme="minorHAnsi" w:cstheme="minorHAnsi"/>
                <w:b w:val="0"/>
                <w:sz w:val="16"/>
                <w:szCs w:val="16"/>
                <w:u w:val="none"/>
              </w:rPr>
            </w:pPr>
          </w:p>
          <w:p w14:paraId="52F9C221" w14:textId="52994B12" w:rsidR="0037342D" w:rsidRDefault="0037342D" w:rsidP="001A7DCA">
            <w:pPr>
              <w:pStyle w:val="Title"/>
              <w:jc w:val="left"/>
              <w:rPr>
                <w:rFonts w:asciiTheme="minorHAnsi" w:hAnsiTheme="minorHAnsi" w:cstheme="minorHAnsi"/>
                <w:b w:val="0"/>
                <w:sz w:val="16"/>
                <w:szCs w:val="16"/>
                <w:u w:val="none"/>
              </w:rPr>
            </w:pPr>
          </w:p>
          <w:p w14:paraId="5DE1DEA2" w14:textId="3D26D8AD" w:rsidR="0037342D" w:rsidRDefault="0037342D" w:rsidP="001A7DCA">
            <w:pPr>
              <w:pStyle w:val="Title"/>
              <w:jc w:val="left"/>
              <w:rPr>
                <w:rFonts w:asciiTheme="minorHAnsi" w:hAnsiTheme="minorHAnsi" w:cstheme="minorHAnsi"/>
                <w:b w:val="0"/>
                <w:sz w:val="16"/>
                <w:szCs w:val="16"/>
                <w:u w:val="none"/>
              </w:rPr>
            </w:pPr>
          </w:p>
          <w:p w14:paraId="165326F0" w14:textId="0F09809C" w:rsidR="0037342D" w:rsidRDefault="0037342D" w:rsidP="001A7DCA">
            <w:pPr>
              <w:pStyle w:val="Title"/>
              <w:jc w:val="left"/>
              <w:rPr>
                <w:rFonts w:asciiTheme="minorHAnsi" w:hAnsiTheme="minorHAnsi" w:cstheme="minorHAnsi"/>
                <w:b w:val="0"/>
                <w:sz w:val="16"/>
                <w:szCs w:val="16"/>
                <w:u w:val="none"/>
              </w:rPr>
            </w:pPr>
          </w:p>
          <w:p w14:paraId="7A9795B8" w14:textId="2457A4C3" w:rsidR="0037342D" w:rsidRDefault="0037342D" w:rsidP="001A7DCA">
            <w:pPr>
              <w:pStyle w:val="Title"/>
              <w:jc w:val="left"/>
              <w:rPr>
                <w:rFonts w:asciiTheme="minorHAnsi" w:hAnsiTheme="minorHAnsi" w:cstheme="minorHAnsi"/>
                <w:b w:val="0"/>
                <w:sz w:val="16"/>
                <w:szCs w:val="16"/>
                <w:u w:val="none"/>
              </w:rPr>
            </w:pPr>
          </w:p>
          <w:p w14:paraId="51589C7D" w14:textId="4F784478" w:rsidR="0037342D" w:rsidRDefault="0037342D" w:rsidP="001A7DCA">
            <w:pPr>
              <w:pStyle w:val="Title"/>
              <w:jc w:val="left"/>
              <w:rPr>
                <w:rFonts w:asciiTheme="minorHAnsi" w:hAnsiTheme="minorHAnsi" w:cstheme="minorHAnsi"/>
                <w:b w:val="0"/>
                <w:sz w:val="16"/>
                <w:szCs w:val="16"/>
                <w:u w:val="none"/>
              </w:rPr>
            </w:pPr>
          </w:p>
          <w:p w14:paraId="53E7A05C" w14:textId="77FFD16B" w:rsidR="0037342D" w:rsidRDefault="0037342D" w:rsidP="001A7DCA">
            <w:pPr>
              <w:pStyle w:val="Title"/>
              <w:jc w:val="left"/>
              <w:rPr>
                <w:rFonts w:asciiTheme="minorHAnsi" w:hAnsiTheme="minorHAnsi" w:cstheme="minorHAnsi"/>
                <w:b w:val="0"/>
                <w:sz w:val="16"/>
                <w:szCs w:val="16"/>
                <w:u w:val="none"/>
              </w:rPr>
            </w:pPr>
          </w:p>
          <w:p w14:paraId="321844B9" w14:textId="3912B641" w:rsidR="0037342D" w:rsidRDefault="0037342D" w:rsidP="001A7DCA">
            <w:pPr>
              <w:pStyle w:val="Title"/>
              <w:jc w:val="left"/>
              <w:rPr>
                <w:rFonts w:asciiTheme="minorHAnsi" w:hAnsiTheme="minorHAnsi" w:cstheme="minorHAnsi"/>
                <w:b w:val="0"/>
                <w:sz w:val="16"/>
                <w:szCs w:val="16"/>
                <w:u w:val="none"/>
              </w:rPr>
            </w:pPr>
          </w:p>
          <w:p w14:paraId="1DE6A0B3" w14:textId="33AFB8A3" w:rsidR="0037342D" w:rsidRDefault="0037342D" w:rsidP="001A7DCA">
            <w:pPr>
              <w:pStyle w:val="Title"/>
              <w:jc w:val="left"/>
              <w:rPr>
                <w:rFonts w:asciiTheme="minorHAnsi" w:hAnsiTheme="minorHAnsi" w:cstheme="minorHAnsi"/>
                <w:b w:val="0"/>
                <w:sz w:val="16"/>
                <w:szCs w:val="16"/>
                <w:u w:val="none"/>
              </w:rPr>
            </w:pPr>
          </w:p>
          <w:p w14:paraId="774B153C" w14:textId="167A9EB4" w:rsidR="0037342D" w:rsidRDefault="0037342D" w:rsidP="001A7DCA">
            <w:pPr>
              <w:pStyle w:val="Title"/>
              <w:jc w:val="left"/>
              <w:rPr>
                <w:rFonts w:asciiTheme="minorHAnsi" w:hAnsiTheme="minorHAnsi" w:cstheme="minorHAnsi"/>
                <w:b w:val="0"/>
                <w:sz w:val="16"/>
                <w:szCs w:val="16"/>
                <w:u w:val="none"/>
              </w:rPr>
            </w:pPr>
          </w:p>
          <w:p w14:paraId="79271543" w14:textId="6B679C2E" w:rsidR="0037342D" w:rsidRDefault="0037342D" w:rsidP="001A7DCA">
            <w:pPr>
              <w:pStyle w:val="Title"/>
              <w:jc w:val="left"/>
              <w:rPr>
                <w:rFonts w:asciiTheme="minorHAnsi" w:hAnsiTheme="minorHAnsi" w:cstheme="minorHAnsi"/>
                <w:b w:val="0"/>
                <w:sz w:val="16"/>
                <w:szCs w:val="16"/>
                <w:u w:val="none"/>
              </w:rPr>
            </w:pPr>
          </w:p>
          <w:p w14:paraId="00DF7FD5" w14:textId="1937D03E" w:rsidR="0037342D" w:rsidRDefault="0037342D" w:rsidP="001A7DCA">
            <w:pPr>
              <w:pStyle w:val="Title"/>
              <w:jc w:val="left"/>
              <w:rPr>
                <w:rFonts w:asciiTheme="minorHAnsi" w:hAnsiTheme="minorHAnsi" w:cstheme="minorHAnsi"/>
                <w:b w:val="0"/>
                <w:sz w:val="16"/>
                <w:szCs w:val="16"/>
                <w:u w:val="none"/>
              </w:rPr>
            </w:pPr>
          </w:p>
          <w:p w14:paraId="0D3CA768" w14:textId="77777777" w:rsidR="0037342D" w:rsidRDefault="0037342D" w:rsidP="001A7DCA">
            <w:pPr>
              <w:pStyle w:val="Title"/>
              <w:jc w:val="left"/>
              <w:rPr>
                <w:rFonts w:asciiTheme="minorHAnsi" w:hAnsiTheme="minorHAnsi" w:cstheme="minorHAnsi"/>
                <w:b w:val="0"/>
                <w:sz w:val="16"/>
                <w:szCs w:val="16"/>
                <w:u w:val="none"/>
              </w:rPr>
            </w:pPr>
          </w:p>
          <w:p w14:paraId="787AF911" w14:textId="3DAA44B7" w:rsidR="0037342D" w:rsidRDefault="0037342D" w:rsidP="001A7DCA">
            <w:pPr>
              <w:pStyle w:val="Title"/>
              <w:jc w:val="left"/>
              <w:rPr>
                <w:rFonts w:asciiTheme="minorHAnsi" w:hAnsiTheme="minorHAnsi" w:cstheme="minorHAnsi"/>
                <w:b w:val="0"/>
                <w:sz w:val="16"/>
                <w:szCs w:val="16"/>
                <w:u w:val="none"/>
              </w:rPr>
            </w:pPr>
          </w:p>
          <w:p w14:paraId="481AEF01" w14:textId="4C4FE0FD" w:rsidR="0037342D" w:rsidRDefault="0037342D" w:rsidP="001A7DCA">
            <w:pPr>
              <w:pStyle w:val="Title"/>
              <w:jc w:val="left"/>
              <w:rPr>
                <w:rFonts w:asciiTheme="minorHAnsi" w:hAnsiTheme="minorHAnsi" w:cstheme="minorHAnsi"/>
                <w:b w:val="0"/>
                <w:sz w:val="16"/>
                <w:szCs w:val="16"/>
                <w:u w:val="none"/>
              </w:rPr>
            </w:pPr>
          </w:p>
          <w:p w14:paraId="2F772BC5" w14:textId="09D6E096" w:rsidR="0037342D" w:rsidRDefault="0037342D" w:rsidP="001A7DCA">
            <w:pPr>
              <w:pStyle w:val="Title"/>
              <w:jc w:val="left"/>
              <w:rPr>
                <w:rFonts w:asciiTheme="minorHAnsi" w:hAnsiTheme="minorHAnsi" w:cstheme="minorHAnsi"/>
                <w:b w:val="0"/>
                <w:sz w:val="16"/>
                <w:szCs w:val="16"/>
                <w:u w:val="none"/>
              </w:rPr>
            </w:pPr>
          </w:p>
          <w:p w14:paraId="1372A0EE" w14:textId="2F94740C" w:rsidR="0037342D" w:rsidRDefault="0037342D" w:rsidP="001A7DCA">
            <w:pPr>
              <w:pStyle w:val="Title"/>
              <w:jc w:val="left"/>
              <w:rPr>
                <w:rFonts w:asciiTheme="minorHAnsi" w:hAnsiTheme="minorHAnsi" w:cstheme="minorHAnsi"/>
                <w:b w:val="0"/>
                <w:sz w:val="16"/>
                <w:szCs w:val="16"/>
                <w:u w:val="none"/>
              </w:rPr>
            </w:pPr>
          </w:p>
          <w:p w14:paraId="6D34C2EE" w14:textId="77777777" w:rsidR="0037342D" w:rsidRDefault="0037342D" w:rsidP="001A7DCA">
            <w:pPr>
              <w:pStyle w:val="Title"/>
              <w:jc w:val="left"/>
              <w:rPr>
                <w:rFonts w:asciiTheme="minorHAnsi" w:hAnsiTheme="minorHAnsi" w:cstheme="minorHAnsi"/>
                <w:b w:val="0"/>
                <w:sz w:val="16"/>
                <w:szCs w:val="16"/>
                <w:u w:val="none"/>
              </w:rPr>
            </w:pPr>
          </w:p>
          <w:p w14:paraId="63F225C4" w14:textId="0CC182DB" w:rsidR="0037342D" w:rsidRDefault="0037342D" w:rsidP="001A7DCA">
            <w:pPr>
              <w:pStyle w:val="Title"/>
              <w:jc w:val="left"/>
              <w:rPr>
                <w:ins w:id="1418" w:author="Norman Beech" w:date="2021-01-12T09:18:00Z"/>
                <w:rFonts w:asciiTheme="minorHAnsi" w:hAnsiTheme="minorHAnsi" w:cstheme="minorHAnsi"/>
                <w:b w:val="0"/>
                <w:sz w:val="16"/>
                <w:szCs w:val="16"/>
                <w:u w:val="none"/>
              </w:rPr>
            </w:pPr>
          </w:p>
          <w:p w14:paraId="76C5BAD6" w14:textId="77777777" w:rsidR="00196036" w:rsidRDefault="00196036" w:rsidP="001A7DCA">
            <w:pPr>
              <w:pStyle w:val="Title"/>
              <w:jc w:val="left"/>
              <w:rPr>
                <w:rFonts w:asciiTheme="minorHAnsi" w:hAnsiTheme="minorHAnsi" w:cstheme="minorHAnsi"/>
                <w:b w:val="0"/>
                <w:sz w:val="16"/>
                <w:szCs w:val="16"/>
                <w:u w:val="none"/>
              </w:rPr>
            </w:pPr>
          </w:p>
          <w:p w14:paraId="5ED96D9A" w14:textId="24D41E83" w:rsidR="002C04EE" w:rsidDel="00FA761A" w:rsidRDefault="002C04EE" w:rsidP="001A7DCA">
            <w:pPr>
              <w:pStyle w:val="Title"/>
              <w:jc w:val="left"/>
              <w:rPr>
                <w:del w:id="1419" w:author="Norman Beech" w:date="2021-04-13T14:04:00Z"/>
                <w:rFonts w:asciiTheme="minorHAnsi" w:hAnsiTheme="minorHAnsi" w:cstheme="minorHAnsi"/>
                <w:b w:val="0"/>
                <w:sz w:val="16"/>
                <w:szCs w:val="16"/>
                <w:u w:val="none"/>
              </w:rPr>
            </w:pPr>
            <w:del w:id="1420" w:author="Norman Beech" w:date="2021-04-13T14:04:00Z">
              <w:r w:rsidDel="00FA761A">
                <w:rPr>
                  <w:rFonts w:asciiTheme="minorHAnsi" w:hAnsiTheme="minorHAnsi" w:cstheme="minorHAnsi"/>
                  <w:b w:val="0"/>
                  <w:sz w:val="16"/>
                  <w:szCs w:val="16"/>
                  <w:u w:val="none"/>
                </w:rPr>
                <w:delText>Staff/students/ any client group visiting the Centre/  members of the public/delivery drivers</w:delText>
              </w:r>
            </w:del>
          </w:p>
          <w:p w14:paraId="1F504AC7" w14:textId="77777777" w:rsidR="0037342D" w:rsidRDefault="0037342D" w:rsidP="001A7DCA">
            <w:pPr>
              <w:pStyle w:val="Title"/>
              <w:jc w:val="left"/>
              <w:rPr>
                <w:rFonts w:asciiTheme="minorHAnsi" w:hAnsiTheme="minorHAnsi" w:cstheme="minorHAnsi"/>
                <w:b w:val="0"/>
                <w:sz w:val="16"/>
                <w:szCs w:val="16"/>
                <w:u w:val="none"/>
              </w:rPr>
            </w:pPr>
          </w:p>
          <w:p w14:paraId="52821BD9" w14:textId="77777777" w:rsidR="00C73934" w:rsidRPr="006A08D0" w:rsidRDefault="00C73934" w:rsidP="00C73934">
            <w:pPr>
              <w:pStyle w:val="Title"/>
              <w:jc w:val="left"/>
              <w:rPr>
                <w:rFonts w:asciiTheme="minorHAnsi" w:hAnsiTheme="minorHAnsi" w:cstheme="minorHAnsi"/>
                <w:b w:val="0"/>
                <w:sz w:val="16"/>
                <w:szCs w:val="16"/>
                <w:u w:val="none"/>
              </w:rPr>
            </w:pPr>
          </w:p>
          <w:p w14:paraId="647332FD" w14:textId="77777777" w:rsidR="00C73934" w:rsidRPr="006A08D0" w:rsidRDefault="00C73934" w:rsidP="00C73934">
            <w:pPr>
              <w:pStyle w:val="Title"/>
              <w:jc w:val="left"/>
              <w:rPr>
                <w:rFonts w:asciiTheme="minorHAnsi" w:hAnsiTheme="minorHAnsi" w:cstheme="minorHAnsi"/>
                <w:b w:val="0"/>
                <w:sz w:val="16"/>
                <w:szCs w:val="16"/>
                <w:u w:val="none"/>
              </w:rPr>
            </w:pPr>
          </w:p>
          <w:p w14:paraId="327807FA" w14:textId="77777777" w:rsidR="00C73934" w:rsidRPr="006A08D0" w:rsidRDefault="00C73934" w:rsidP="00C73934">
            <w:pPr>
              <w:pStyle w:val="Title"/>
              <w:jc w:val="left"/>
              <w:rPr>
                <w:rFonts w:asciiTheme="minorHAnsi" w:hAnsiTheme="minorHAnsi" w:cstheme="minorHAnsi"/>
                <w:b w:val="0"/>
                <w:sz w:val="16"/>
                <w:szCs w:val="16"/>
                <w:u w:val="none"/>
              </w:rPr>
            </w:pPr>
          </w:p>
          <w:p w14:paraId="41D6C328" w14:textId="77777777" w:rsidR="00C73934" w:rsidRPr="006A08D0" w:rsidRDefault="00C73934" w:rsidP="00C73934">
            <w:pPr>
              <w:pStyle w:val="Title"/>
              <w:jc w:val="left"/>
              <w:rPr>
                <w:rFonts w:asciiTheme="minorHAnsi" w:hAnsiTheme="minorHAnsi" w:cstheme="minorHAnsi"/>
                <w:b w:val="0"/>
                <w:sz w:val="16"/>
                <w:szCs w:val="16"/>
                <w:u w:val="none"/>
              </w:rPr>
            </w:pPr>
          </w:p>
          <w:p w14:paraId="6709BE5B" w14:textId="77777777" w:rsidR="00C73934" w:rsidRPr="006A08D0" w:rsidRDefault="00C73934" w:rsidP="00C73934">
            <w:pPr>
              <w:pStyle w:val="Title"/>
              <w:jc w:val="left"/>
              <w:rPr>
                <w:rFonts w:asciiTheme="minorHAnsi" w:hAnsiTheme="minorHAnsi" w:cstheme="minorHAnsi"/>
                <w:b w:val="0"/>
                <w:sz w:val="16"/>
                <w:szCs w:val="16"/>
                <w:u w:val="none"/>
              </w:rPr>
            </w:pPr>
          </w:p>
          <w:p w14:paraId="42CAD7C4" w14:textId="77777777" w:rsidR="00FA761A" w:rsidRDefault="00FA761A" w:rsidP="00FA761A">
            <w:pPr>
              <w:pStyle w:val="Title"/>
              <w:jc w:val="left"/>
              <w:rPr>
                <w:ins w:id="1421" w:author="Norman Beech" w:date="2021-04-13T14:06:00Z"/>
                <w:rFonts w:asciiTheme="minorHAnsi" w:hAnsiTheme="minorHAnsi" w:cstheme="minorHAnsi"/>
                <w:b w:val="0"/>
                <w:sz w:val="16"/>
                <w:szCs w:val="16"/>
                <w:u w:val="none"/>
              </w:rPr>
            </w:pPr>
            <w:ins w:id="1422" w:author="Norman Beech" w:date="2021-04-13T14:06:00Z">
              <w:r>
                <w:rPr>
                  <w:rFonts w:asciiTheme="minorHAnsi" w:hAnsiTheme="minorHAnsi" w:cstheme="minorHAnsi"/>
                  <w:b w:val="0"/>
                  <w:sz w:val="16"/>
                  <w:szCs w:val="16"/>
                  <w:u w:val="none"/>
                </w:rPr>
                <w:lastRenderedPageBreak/>
                <w:t>Staff/students/ any client group visiting the Centre/  members of the public/delivery drivers</w:t>
              </w:r>
            </w:ins>
          </w:p>
          <w:p w14:paraId="7AC45F5A" w14:textId="77777777" w:rsidR="00FA761A" w:rsidRDefault="00FA761A" w:rsidP="00FA761A">
            <w:pPr>
              <w:pStyle w:val="Title"/>
              <w:jc w:val="left"/>
              <w:rPr>
                <w:ins w:id="1423" w:author="Norman Beech" w:date="2021-04-13T14:06:00Z"/>
                <w:rFonts w:asciiTheme="minorHAnsi" w:hAnsiTheme="minorHAnsi" w:cstheme="minorHAnsi"/>
                <w:b w:val="0"/>
                <w:sz w:val="16"/>
                <w:szCs w:val="16"/>
                <w:u w:val="none"/>
              </w:rPr>
            </w:pPr>
          </w:p>
          <w:p w14:paraId="7BD88751" w14:textId="77777777" w:rsidR="00C73934" w:rsidRPr="006A08D0" w:rsidRDefault="00C73934" w:rsidP="00C73934">
            <w:pPr>
              <w:pStyle w:val="Title"/>
              <w:jc w:val="left"/>
              <w:rPr>
                <w:rFonts w:asciiTheme="minorHAnsi" w:hAnsiTheme="minorHAnsi" w:cstheme="minorHAnsi"/>
                <w:b w:val="0"/>
                <w:sz w:val="16"/>
                <w:szCs w:val="16"/>
                <w:u w:val="none"/>
              </w:rPr>
            </w:pPr>
          </w:p>
          <w:p w14:paraId="3CCC1B99" w14:textId="77777777" w:rsidR="00C73934" w:rsidRPr="006A08D0" w:rsidRDefault="00C73934" w:rsidP="00C73934">
            <w:pPr>
              <w:pStyle w:val="Title"/>
              <w:jc w:val="left"/>
              <w:rPr>
                <w:rFonts w:asciiTheme="minorHAnsi" w:hAnsiTheme="minorHAnsi" w:cstheme="minorHAnsi"/>
                <w:b w:val="0"/>
                <w:sz w:val="16"/>
                <w:szCs w:val="16"/>
                <w:u w:val="none"/>
              </w:rPr>
            </w:pPr>
          </w:p>
          <w:p w14:paraId="7D4B8915" w14:textId="77777777" w:rsidR="00C73934" w:rsidRPr="006A08D0" w:rsidRDefault="00C73934" w:rsidP="00C73934">
            <w:pPr>
              <w:pStyle w:val="Title"/>
              <w:jc w:val="left"/>
              <w:rPr>
                <w:rFonts w:asciiTheme="minorHAnsi" w:hAnsiTheme="minorHAnsi" w:cstheme="minorHAnsi"/>
                <w:b w:val="0"/>
                <w:sz w:val="16"/>
                <w:szCs w:val="16"/>
                <w:u w:val="none"/>
              </w:rPr>
            </w:pPr>
          </w:p>
          <w:p w14:paraId="55D6D5ED" w14:textId="77777777" w:rsidR="00C73934" w:rsidRPr="006A08D0" w:rsidRDefault="00C73934" w:rsidP="00C73934">
            <w:pPr>
              <w:pStyle w:val="Title"/>
              <w:jc w:val="left"/>
              <w:rPr>
                <w:rFonts w:asciiTheme="minorHAnsi" w:hAnsiTheme="minorHAnsi" w:cstheme="minorHAnsi"/>
                <w:b w:val="0"/>
                <w:sz w:val="16"/>
                <w:szCs w:val="16"/>
                <w:u w:val="none"/>
              </w:rPr>
            </w:pPr>
          </w:p>
          <w:p w14:paraId="2DD9C322" w14:textId="77777777" w:rsidR="00C73934" w:rsidRPr="006A08D0" w:rsidRDefault="00C73934" w:rsidP="00C73934">
            <w:pPr>
              <w:pStyle w:val="Title"/>
              <w:jc w:val="left"/>
              <w:rPr>
                <w:rFonts w:asciiTheme="minorHAnsi" w:hAnsiTheme="minorHAnsi" w:cstheme="minorHAnsi"/>
                <w:b w:val="0"/>
                <w:sz w:val="16"/>
                <w:szCs w:val="16"/>
                <w:u w:val="none"/>
              </w:rPr>
            </w:pPr>
          </w:p>
          <w:p w14:paraId="161FC79F" w14:textId="77777777" w:rsidR="00C73934" w:rsidRPr="006A08D0" w:rsidRDefault="00C73934" w:rsidP="00C73934">
            <w:pPr>
              <w:pStyle w:val="Title"/>
              <w:jc w:val="left"/>
              <w:rPr>
                <w:rFonts w:asciiTheme="minorHAnsi" w:hAnsiTheme="minorHAnsi" w:cstheme="minorHAnsi"/>
                <w:b w:val="0"/>
                <w:sz w:val="16"/>
                <w:szCs w:val="16"/>
                <w:u w:val="none"/>
              </w:rPr>
            </w:pPr>
          </w:p>
          <w:p w14:paraId="5C39D130" w14:textId="77777777" w:rsidR="00C73934" w:rsidRPr="006A08D0" w:rsidRDefault="00C73934" w:rsidP="00C73934">
            <w:pPr>
              <w:pStyle w:val="Title"/>
              <w:jc w:val="left"/>
              <w:rPr>
                <w:rFonts w:asciiTheme="minorHAnsi" w:hAnsiTheme="minorHAnsi" w:cstheme="minorHAnsi"/>
                <w:b w:val="0"/>
                <w:sz w:val="16"/>
                <w:szCs w:val="16"/>
                <w:u w:val="none"/>
              </w:rPr>
            </w:pPr>
          </w:p>
          <w:p w14:paraId="311B01A5" w14:textId="77777777" w:rsidR="00C73934" w:rsidRPr="006A08D0" w:rsidRDefault="00C73934" w:rsidP="00C73934">
            <w:pPr>
              <w:pStyle w:val="Title"/>
              <w:jc w:val="left"/>
              <w:rPr>
                <w:rFonts w:asciiTheme="minorHAnsi" w:hAnsiTheme="minorHAnsi" w:cstheme="minorHAnsi"/>
                <w:b w:val="0"/>
                <w:sz w:val="16"/>
                <w:szCs w:val="16"/>
                <w:u w:val="none"/>
              </w:rPr>
            </w:pPr>
          </w:p>
          <w:p w14:paraId="741ADD4C" w14:textId="77777777" w:rsidR="00C73934" w:rsidRPr="006A08D0" w:rsidRDefault="00C73934" w:rsidP="00C73934">
            <w:pPr>
              <w:pStyle w:val="Title"/>
              <w:jc w:val="left"/>
              <w:rPr>
                <w:rFonts w:asciiTheme="minorHAnsi" w:hAnsiTheme="minorHAnsi" w:cstheme="minorHAnsi"/>
                <w:b w:val="0"/>
                <w:sz w:val="16"/>
                <w:szCs w:val="16"/>
                <w:u w:val="none"/>
              </w:rPr>
            </w:pPr>
          </w:p>
          <w:p w14:paraId="45A89BF4" w14:textId="77777777" w:rsidR="00C73934" w:rsidRPr="006A08D0" w:rsidRDefault="00C73934" w:rsidP="00C73934">
            <w:pPr>
              <w:pStyle w:val="Title"/>
              <w:jc w:val="left"/>
              <w:rPr>
                <w:rFonts w:asciiTheme="minorHAnsi" w:hAnsiTheme="minorHAnsi" w:cstheme="minorHAnsi"/>
                <w:b w:val="0"/>
                <w:sz w:val="16"/>
                <w:szCs w:val="16"/>
                <w:u w:val="none"/>
              </w:rPr>
            </w:pPr>
          </w:p>
          <w:p w14:paraId="7073B67B" w14:textId="77777777" w:rsidR="00C73934" w:rsidRPr="006A08D0" w:rsidRDefault="00C73934" w:rsidP="00C73934">
            <w:pPr>
              <w:pStyle w:val="Title"/>
              <w:jc w:val="left"/>
              <w:rPr>
                <w:rFonts w:asciiTheme="minorHAnsi" w:hAnsiTheme="minorHAnsi" w:cstheme="minorHAnsi"/>
                <w:b w:val="0"/>
                <w:sz w:val="16"/>
                <w:szCs w:val="16"/>
                <w:u w:val="none"/>
              </w:rPr>
            </w:pPr>
          </w:p>
          <w:p w14:paraId="222C7A88" w14:textId="77777777" w:rsidR="00C73934" w:rsidRPr="006A08D0" w:rsidRDefault="00C73934" w:rsidP="00C73934">
            <w:pPr>
              <w:pStyle w:val="Title"/>
              <w:jc w:val="left"/>
              <w:rPr>
                <w:rFonts w:asciiTheme="minorHAnsi" w:hAnsiTheme="minorHAnsi" w:cstheme="minorHAnsi"/>
                <w:b w:val="0"/>
                <w:sz w:val="16"/>
                <w:szCs w:val="16"/>
                <w:u w:val="none"/>
              </w:rPr>
            </w:pPr>
          </w:p>
          <w:p w14:paraId="1F6571F9" w14:textId="77777777" w:rsidR="00C73934" w:rsidRPr="006A08D0" w:rsidRDefault="00C73934" w:rsidP="00C73934">
            <w:pPr>
              <w:pStyle w:val="Title"/>
              <w:jc w:val="left"/>
              <w:rPr>
                <w:rFonts w:asciiTheme="minorHAnsi" w:hAnsiTheme="minorHAnsi" w:cstheme="minorHAnsi"/>
                <w:b w:val="0"/>
                <w:sz w:val="16"/>
                <w:szCs w:val="16"/>
                <w:u w:val="none"/>
              </w:rPr>
            </w:pPr>
          </w:p>
          <w:p w14:paraId="11D22AA3" w14:textId="77777777" w:rsidR="00C73934" w:rsidRPr="006A08D0" w:rsidRDefault="00C73934" w:rsidP="00C73934">
            <w:pPr>
              <w:pStyle w:val="Title"/>
              <w:jc w:val="left"/>
              <w:rPr>
                <w:rFonts w:asciiTheme="minorHAnsi" w:hAnsiTheme="minorHAnsi" w:cstheme="minorHAnsi"/>
                <w:b w:val="0"/>
                <w:sz w:val="16"/>
                <w:szCs w:val="16"/>
                <w:u w:val="none"/>
              </w:rPr>
            </w:pPr>
          </w:p>
          <w:p w14:paraId="46BA6623" w14:textId="77777777" w:rsidR="00C73934" w:rsidRPr="006A08D0" w:rsidRDefault="00C73934" w:rsidP="00C73934">
            <w:pPr>
              <w:pStyle w:val="Title"/>
              <w:jc w:val="left"/>
              <w:rPr>
                <w:rFonts w:asciiTheme="minorHAnsi" w:hAnsiTheme="minorHAnsi" w:cstheme="minorHAnsi"/>
                <w:b w:val="0"/>
                <w:sz w:val="16"/>
                <w:szCs w:val="16"/>
                <w:u w:val="none"/>
              </w:rPr>
            </w:pPr>
          </w:p>
          <w:p w14:paraId="77ED2C05" w14:textId="77777777" w:rsidR="00C73934" w:rsidRPr="006A08D0" w:rsidRDefault="00C73934" w:rsidP="00C73934">
            <w:pPr>
              <w:pStyle w:val="Title"/>
              <w:jc w:val="left"/>
              <w:rPr>
                <w:rFonts w:asciiTheme="minorHAnsi" w:hAnsiTheme="minorHAnsi" w:cstheme="minorHAnsi"/>
                <w:b w:val="0"/>
                <w:sz w:val="16"/>
                <w:szCs w:val="16"/>
                <w:u w:val="none"/>
              </w:rPr>
            </w:pPr>
          </w:p>
          <w:p w14:paraId="60BEBDD1" w14:textId="77777777" w:rsidR="00C73934" w:rsidRPr="006A08D0" w:rsidRDefault="00C73934" w:rsidP="00C73934">
            <w:pPr>
              <w:pStyle w:val="Title"/>
              <w:jc w:val="left"/>
              <w:rPr>
                <w:rFonts w:asciiTheme="minorHAnsi" w:hAnsiTheme="minorHAnsi" w:cstheme="minorHAnsi"/>
                <w:b w:val="0"/>
                <w:sz w:val="16"/>
                <w:szCs w:val="16"/>
                <w:u w:val="none"/>
              </w:rPr>
            </w:pPr>
          </w:p>
          <w:p w14:paraId="1084DA76" w14:textId="77777777" w:rsidR="00C73934" w:rsidRPr="006A08D0" w:rsidRDefault="00C73934" w:rsidP="00C73934">
            <w:pPr>
              <w:pStyle w:val="Title"/>
              <w:jc w:val="left"/>
              <w:rPr>
                <w:rFonts w:asciiTheme="minorHAnsi" w:hAnsiTheme="minorHAnsi" w:cstheme="minorHAnsi"/>
                <w:b w:val="0"/>
                <w:sz w:val="16"/>
                <w:szCs w:val="16"/>
                <w:u w:val="none"/>
              </w:rPr>
            </w:pPr>
          </w:p>
          <w:p w14:paraId="53BDAB0C" w14:textId="77777777" w:rsidR="00C73934" w:rsidRPr="006A08D0" w:rsidRDefault="00C73934" w:rsidP="00C73934">
            <w:pPr>
              <w:pStyle w:val="Title"/>
              <w:jc w:val="left"/>
              <w:rPr>
                <w:rFonts w:asciiTheme="minorHAnsi" w:hAnsiTheme="minorHAnsi" w:cstheme="minorHAnsi"/>
                <w:b w:val="0"/>
                <w:sz w:val="16"/>
                <w:szCs w:val="16"/>
                <w:u w:val="none"/>
              </w:rPr>
            </w:pPr>
          </w:p>
          <w:p w14:paraId="2E57BE75" w14:textId="77777777" w:rsidR="00C73934" w:rsidRPr="006A08D0" w:rsidRDefault="00C73934" w:rsidP="00C73934">
            <w:pPr>
              <w:pStyle w:val="Title"/>
              <w:jc w:val="left"/>
              <w:rPr>
                <w:rFonts w:asciiTheme="minorHAnsi" w:hAnsiTheme="minorHAnsi" w:cstheme="minorHAnsi"/>
                <w:b w:val="0"/>
                <w:sz w:val="16"/>
                <w:szCs w:val="16"/>
                <w:u w:val="none"/>
              </w:rPr>
            </w:pPr>
          </w:p>
          <w:p w14:paraId="773252D6" w14:textId="77777777" w:rsidR="00C73934" w:rsidRPr="006A08D0" w:rsidRDefault="00C73934" w:rsidP="00C73934">
            <w:pPr>
              <w:pStyle w:val="Title"/>
              <w:jc w:val="left"/>
              <w:rPr>
                <w:rFonts w:asciiTheme="minorHAnsi" w:hAnsiTheme="minorHAnsi" w:cstheme="minorHAnsi"/>
                <w:b w:val="0"/>
                <w:sz w:val="16"/>
                <w:szCs w:val="16"/>
                <w:u w:val="none"/>
              </w:rPr>
            </w:pPr>
          </w:p>
          <w:p w14:paraId="60A0CEC1" w14:textId="77777777" w:rsidR="00C73934" w:rsidRPr="006A08D0" w:rsidRDefault="00C73934" w:rsidP="00C73934">
            <w:pPr>
              <w:pStyle w:val="Title"/>
              <w:jc w:val="left"/>
              <w:rPr>
                <w:rFonts w:asciiTheme="minorHAnsi" w:hAnsiTheme="minorHAnsi" w:cstheme="minorHAnsi"/>
                <w:b w:val="0"/>
                <w:sz w:val="16"/>
                <w:szCs w:val="16"/>
                <w:u w:val="none"/>
              </w:rPr>
            </w:pPr>
          </w:p>
          <w:p w14:paraId="1428BB6D" w14:textId="77777777" w:rsidR="00C73934" w:rsidRPr="006A08D0" w:rsidRDefault="00C73934" w:rsidP="00C73934">
            <w:pPr>
              <w:pStyle w:val="Title"/>
              <w:jc w:val="left"/>
              <w:rPr>
                <w:rFonts w:asciiTheme="minorHAnsi" w:hAnsiTheme="minorHAnsi" w:cstheme="minorHAnsi"/>
                <w:b w:val="0"/>
                <w:sz w:val="16"/>
                <w:szCs w:val="16"/>
                <w:u w:val="none"/>
              </w:rPr>
            </w:pPr>
          </w:p>
          <w:p w14:paraId="79AAFAFE" w14:textId="77777777" w:rsidR="00C73934" w:rsidRPr="006A08D0" w:rsidRDefault="00C73934" w:rsidP="00C73934">
            <w:pPr>
              <w:pStyle w:val="Title"/>
              <w:jc w:val="left"/>
              <w:rPr>
                <w:rFonts w:asciiTheme="minorHAnsi" w:hAnsiTheme="minorHAnsi" w:cstheme="minorHAnsi"/>
                <w:b w:val="0"/>
                <w:sz w:val="16"/>
                <w:szCs w:val="16"/>
                <w:u w:val="none"/>
              </w:rPr>
            </w:pPr>
          </w:p>
          <w:p w14:paraId="2F6BDD88" w14:textId="77777777" w:rsidR="00C73934" w:rsidRPr="006A08D0" w:rsidRDefault="00C73934" w:rsidP="00C73934">
            <w:pPr>
              <w:pStyle w:val="Title"/>
              <w:jc w:val="left"/>
              <w:rPr>
                <w:rFonts w:asciiTheme="minorHAnsi" w:hAnsiTheme="minorHAnsi" w:cstheme="minorHAnsi"/>
                <w:b w:val="0"/>
                <w:sz w:val="16"/>
                <w:szCs w:val="16"/>
                <w:u w:val="none"/>
              </w:rPr>
            </w:pPr>
          </w:p>
          <w:p w14:paraId="581E7C9A" w14:textId="77777777" w:rsidR="00C73934" w:rsidRPr="006A08D0" w:rsidRDefault="00C73934" w:rsidP="00C73934">
            <w:pPr>
              <w:pStyle w:val="Title"/>
              <w:jc w:val="left"/>
              <w:rPr>
                <w:rFonts w:asciiTheme="minorHAnsi" w:hAnsiTheme="minorHAnsi" w:cstheme="minorHAnsi"/>
                <w:b w:val="0"/>
                <w:sz w:val="16"/>
                <w:szCs w:val="16"/>
                <w:u w:val="none"/>
              </w:rPr>
            </w:pPr>
          </w:p>
          <w:p w14:paraId="249F03C0" w14:textId="77777777" w:rsidR="00C73934" w:rsidRPr="006A08D0" w:rsidRDefault="00C73934" w:rsidP="00C73934">
            <w:pPr>
              <w:pStyle w:val="Title"/>
              <w:jc w:val="left"/>
              <w:rPr>
                <w:rFonts w:asciiTheme="minorHAnsi" w:hAnsiTheme="minorHAnsi" w:cstheme="minorHAnsi"/>
                <w:b w:val="0"/>
                <w:sz w:val="16"/>
                <w:szCs w:val="16"/>
                <w:u w:val="none"/>
              </w:rPr>
            </w:pPr>
          </w:p>
          <w:p w14:paraId="035FB47F" w14:textId="77777777" w:rsidR="00C73934" w:rsidRPr="006A08D0" w:rsidRDefault="00C73934" w:rsidP="00C73934">
            <w:pPr>
              <w:pStyle w:val="Title"/>
              <w:jc w:val="left"/>
              <w:rPr>
                <w:rFonts w:asciiTheme="minorHAnsi" w:hAnsiTheme="minorHAnsi" w:cstheme="minorHAnsi"/>
                <w:b w:val="0"/>
                <w:sz w:val="16"/>
                <w:szCs w:val="16"/>
                <w:u w:val="none"/>
              </w:rPr>
            </w:pPr>
          </w:p>
          <w:p w14:paraId="099C1427" w14:textId="77777777" w:rsidR="00C73934" w:rsidRPr="006A08D0" w:rsidRDefault="00C73934" w:rsidP="00C73934">
            <w:pPr>
              <w:pStyle w:val="Title"/>
              <w:jc w:val="left"/>
              <w:rPr>
                <w:rFonts w:asciiTheme="minorHAnsi" w:hAnsiTheme="minorHAnsi" w:cstheme="minorHAnsi"/>
                <w:b w:val="0"/>
                <w:sz w:val="16"/>
                <w:szCs w:val="16"/>
                <w:u w:val="none"/>
              </w:rPr>
            </w:pPr>
          </w:p>
          <w:p w14:paraId="43BDCF7E" w14:textId="77777777" w:rsidR="00C73934" w:rsidRPr="006A08D0" w:rsidRDefault="00C73934" w:rsidP="00C73934">
            <w:pPr>
              <w:pStyle w:val="Title"/>
              <w:jc w:val="left"/>
              <w:rPr>
                <w:rFonts w:asciiTheme="minorHAnsi" w:hAnsiTheme="minorHAnsi" w:cstheme="minorHAnsi"/>
                <w:b w:val="0"/>
                <w:sz w:val="16"/>
                <w:szCs w:val="16"/>
                <w:u w:val="none"/>
              </w:rPr>
            </w:pPr>
          </w:p>
          <w:p w14:paraId="63CDFEDF" w14:textId="77777777" w:rsidR="00C73934" w:rsidRPr="006A08D0" w:rsidRDefault="00C73934" w:rsidP="00C73934">
            <w:pPr>
              <w:pStyle w:val="Title"/>
              <w:jc w:val="left"/>
              <w:rPr>
                <w:rFonts w:asciiTheme="minorHAnsi" w:hAnsiTheme="minorHAnsi" w:cstheme="minorHAnsi"/>
                <w:b w:val="0"/>
                <w:sz w:val="16"/>
                <w:szCs w:val="16"/>
                <w:u w:val="none"/>
              </w:rPr>
            </w:pPr>
          </w:p>
          <w:p w14:paraId="70B792A4" w14:textId="77777777" w:rsidR="00C73934" w:rsidRPr="006A08D0" w:rsidRDefault="00C73934" w:rsidP="00C73934">
            <w:pPr>
              <w:pStyle w:val="Title"/>
              <w:jc w:val="left"/>
              <w:rPr>
                <w:rFonts w:asciiTheme="minorHAnsi" w:hAnsiTheme="minorHAnsi" w:cstheme="minorHAnsi"/>
                <w:b w:val="0"/>
                <w:sz w:val="16"/>
                <w:szCs w:val="16"/>
                <w:u w:val="none"/>
              </w:rPr>
            </w:pPr>
          </w:p>
          <w:p w14:paraId="4D81916B" w14:textId="77777777" w:rsidR="00C73934" w:rsidRPr="006A08D0" w:rsidRDefault="00C73934" w:rsidP="00C73934">
            <w:pPr>
              <w:pStyle w:val="Title"/>
              <w:jc w:val="left"/>
              <w:rPr>
                <w:rFonts w:asciiTheme="minorHAnsi" w:hAnsiTheme="minorHAnsi" w:cstheme="minorHAnsi"/>
                <w:b w:val="0"/>
                <w:sz w:val="16"/>
                <w:szCs w:val="16"/>
                <w:u w:val="none"/>
              </w:rPr>
            </w:pPr>
          </w:p>
          <w:p w14:paraId="7EB488D0" w14:textId="77777777" w:rsidR="00C73934" w:rsidRPr="006A08D0" w:rsidRDefault="00C73934" w:rsidP="00C73934">
            <w:pPr>
              <w:pStyle w:val="Title"/>
              <w:jc w:val="left"/>
              <w:rPr>
                <w:rFonts w:asciiTheme="minorHAnsi" w:hAnsiTheme="minorHAnsi" w:cstheme="minorHAnsi"/>
                <w:b w:val="0"/>
                <w:sz w:val="16"/>
                <w:szCs w:val="16"/>
                <w:u w:val="none"/>
              </w:rPr>
            </w:pPr>
          </w:p>
          <w:p w14:paraId="6EF196AF" w14:textId="77777777" w:rsidR="00C73934" w:rsidRPr="006A08D0" w:rsidRDefault="00C73934" w:rsidP="00C73934">
            <w:pPr>
              <w:pStyle w:val="Title"/>
              <w:jc w:val="left"/>
              <w:rPr>
                <w:rFonts w:asciiTheme="minorHAnsi" w:hAnsiTheme="minorHAnsi" w:cstheme="minorHAnsi"/>
                <w:b w:val="0"/>
                <w:sz w:val="16"/>
                <w:szCs w:val="16"/>
                <w:u w:val="none"/>
              </w:rPr>
            </w:pPr>
          </w:p>
          <w:p w14:paraId="452EB2FB" w14:textId="77777777" w:rsidR="00C73934" w:rsidRPr="006A08D0" w:rsidRDefault="00C73934" w:rsidP="00C73934">
            <w:pPr>
              <w:pStyle w:val="Title"/>
              <w:jc w:val="left"/>
              <w:rPr>
                <w:rFonts w:asciiTheme="minorHAnsi" w:hAnsiTheme="minorHAnsi" w:cstheme="minorHAnsi"/>
                <w:b w:val="0"/>
                <w:sz w:val="16"/>
                <w:szCs w:val="16"/>
                <w:u w:val="none"/>
              </w:rPr>
            </w:pPr>
          </w:p>
          <w:p w14:paraId="320F0B6B" w14:textId="0B9AAD19" w:rsidR="0037342D" w:rsidDel="00FA761A" w:rsidRDefault="0037342D" w:rsidP="001A7DCA">
            <w:pPr>
              <w:pStyle w:val="Title"/>
              <w:jc w:val="left"/>
              <w:rPr>
                <w:del w:id="1424" w:author="Norman Beech" w:date="2021-04-13T14:06:00Z"/>
                <w:rFonts w:asciiTheme="minorHAnsi" w:hAnsiTheme="minorHAnsi" w:cstheme="minorHAnsi"/>
                <w:b w:val="0"/>
                <w:sz w:val="16"/>
                <w:szCs w:val="16"/>
                <w:u w:val="none"/>
              </w:rPr>
            </w:pPr>
            <w:del w:id="1425" w:author="Norman Beech" w:date="2021-04-13T14:06:00Z">
              <w:r w:rsidDel="00FA761A">
                <w:rPr>
                  <w:rFonts w:asciiTheme="minorHAnsi" w:hAnsiTheme="minorHAnsi" w:cstheme="minorHAnsi"/>
                  <w:b w:val="0"/>
                  <w:sz w:val="16"/>
                  <w:szCs w:val="16"/>
                  <w:u w:val="none"/>
                </w:rPr>
                <w:delText>Staff/students/ any client group visiting the Centre/  members of the public/delivery drivers</w:delText>
              </w:r>
            </w:del>
          </w:p>
          <w:p w14:paraId="0635C47E" w14:textId="47EF4F87" w:rsidR="002E5493" w:rsidDel="00FA761A" w:rsidRDefault="002E5493" w:rsidP="002E5493">
            <w:pPr>
              <w:pStyle w:val="Title"/>
              <w:jc w:val="left"/>
              <w:rPr>
                <w:del w:id="1426" w:author="Norman Beech" w:date="2021-04-13T14:06:00Z"/>
                <w:rFonts w:asciiTheme="minorHAnsi" w:hAnsiTheme="minorHAnsi" w:cstheme="minorHAnsi"/>
                <w:b w:val="0"/>
                <w:sz w:val="16"/>
                <w:szCs w:val="16"/>
                <w:u w:val="none"/>
              </w:rPr>
            </w:pPr>
          </w:p>
          <w:p w14:paraId="57BFC73A" w14:textId="77777777" w:rsidR="002E5493" w:rsidRPr="006A08D0" w:rsidRDefault="002E5493" w:rsidP="002E5493">
            <w:pPr>
              <w:pStyle w:val="Title"/>
              <w:jc w:val="left"/>
              <w:rPr>
                <w:rFonts w:asciiTheme="minorHAnsi" w:hAnsiTheme="minorHAnsi" w:cstheme="minorHAnsi"/>
                <w:b w:val="0"/>
                <w:sz w:val="16"/>
                <w:szCs w:val="16"/>
                <w:u w:val="none"/>
              </w:rPr>
            </w:pPr>
          </w:p>
          <w:p w14:paraId="734AD169" w14:textId="77777777" w:rsidR="002E5493" w:rsidRPr="006A08D0" w:rsidRDefault="002E5493" w:rsidP="002E5493">
            <w:pPr>
              <w:pStyle w:val="Title"/>
              <w:jc w:val="left"/>
              <w:rPr>
                <w:rFonts w:asciiTheme="minorHAnsi" w:hAnsiTheme="minorHAnsi" w:cstheme="minorHAnsi"/>
                <w:b w:val="0"/>
                <w:sz w:val="16"/>
                <w:szCs w:val="16"/>
                <w:u w:val="none"/>
              </w:rPr>
            </w:pPr>
          </w:p>
          <w:p w14:paraId="1850A514" w14:textId="77777777" w:rsidR="002E5493" w:rsidRPr="006A08D0" w:rsidRDefault="002E5493" w:rsidP="002E5493">
            <w:pPr>
              <w:pStyle w:val="Title"/>
              <w:jc w:val="left"/>
              <w:rPr>
                <w:rFonts w:asciiTheme="minorHAnsi" w:hAnsiTheme="minorHAnsi" w:cstheme="minorHAnsi"/>
                <w:b w:val="0"/>
                <w:sz w:val="16"/>
                <w:szCs w:val="16"/>
                <w:u w:val="none"/>
              </w:rPr>
            </w:pPr>
          </w:p>
          <w:p w14:paraId="68D9B486" w14:textId="77777777" w:rsidR="002E5493" w:rsidRPr="006A08D0" w:rsidRDefault="002E5493" w:rsidP="002E5493">
            <w:pPr>
              <w:pStyle w:val="Title"/>
              <w:jc w:val="left"/>
              <w:rPr>
                <w:rFonts w:asciiTheme="minorHAnsi" w:hAnsiTheme="minorHAnsi" w:cstheme="minorHAnsi"/>
                <w:b w:val="0"/>
                <w:sz w:val="16"/>
                <w:szCs w:val="16"/>
                <w:u w:val="none"/>
              </w:rPr>
            </w:pPr>
          </w:p>
          <w:p w14:paraId="02EF64BB" w14:textId="77777777" w:rsidR="002E5493" w:rsidRPr="006A08D0" w:rsidRDefault="002E5493" w:rsidP="002E5493">
            <w:pPr>
              <w:pStyle w:val="Title"/>
              <w:jc w:val="left"/>
              <w:rPr>
                <w:rFonts w:asciiTheme="minorHAnsi" w:hAnsiTheme="minorHAnsi" w:cstheme="minorHAnsi"/>
                <w:b w:val="0"/>
                <w:sz w:val="16"/>
                <w:szCs w:val="16"/>
                <w:u w:val="none"/>
              </w:rPr>
            </w:pPr>
          </w:p>
          <w:p w14:paraId="34F80A90" w14:textId="787FE5A7" w:rsidR="002E5493" w:rsidRPr="006A08D0" w:rsidRDefault="00FA761A" w:rsidP="002E5493">
            <w:pPr>
              <w:pStyle w:val="Title"/>
              <w:jc w:val="left"/>
              <w:rPr>
                <w:rFonts w:asciiTheme="minorHAnsi" w:hAnsiTheme="minorHAnsi" w:cstheme="minorHAnsi"/>
                <w:b w:val="0"/>
                <w:sz w:val="16"/>
                <w:szCs w:val="16"/>
                <w:u w:val="none"/>
              </w:rPr>
            </w:pPr>
            <w:ins w:id="1427" w:author="Norman Beech" w:date="2021-04-13T14:09:00Z">
              <w:r>
                <w:rPr>
                  <w:rFonts w:asciiTheme="minorHAnsi" w:hAnsiTheme="minorHAnsi" w:cstheme="minorHAnsi"/>
                  <w:b w:val="0"/>
                  <w:sz w:val="16"/>
                  <w:szCs w:val="16"/>
                  <w:u w:val="none"/>
                </w:rPr>
                <w:lastRenderedPageBreak/>
                <w:t>Staff/students/ any client group visiting the Centre/  members of the public/delivery drivers</w:t>
              </w:r>
            </w:ins>
          </w:p>
          <w:p w14:paraId="2ABA0BBC" w14:textId="77777777" w:rsidR="002E5493" w:rsidRPr="006A08D0" w:rsidRDefault="002E5493" w:rsidP="002E5493">
            <w:pPr>
              <w:pStyle w:val="Title"/>
              <w:jc w:val="left"/>
              <w:rPr>
                <w:rFonts w:asciiTheme="minorHAnsi" w:hAnsiTheme="minorHAnsi" w:cstheme="minorHAnsi"/>
                <w:b w:val="0"/>
                <w:sz w:val="16"/>
                <w:szCs w:val="16"/>
                <w:u w:val="none"/>
              </w:rPr>
            </w:pPr>
          </w:p>
          <w:p w14:paraId="3E60F879" w14:textId="77777777" w:rsidR="002E5493" w:rsidRPr="006A08D0" w:rsidRDefault="002E5493" w:rsidP="002E5493">
            <w:pPr>
              <w:pStyle w:val="Title"/>
              <w:jc w:val="left"/>
              <w:rPr>
                <w:rFonts w:asciiTheme="minorHAnsi" w:hAnsiTheme="minorHAnsi" w:cstheme="minorHAnsi"/>
                <w:b w:val="0"/>
                <w:sz w:val="16"/>
                <w:szCs w:val="16"/>
                <w:u w:val="none"/>
              </w:rPr>
            </w:pPr>
          </w:p>
          <w:p w14:paraId="2929173F" w14:textId="77777777" w:rsidR="002E5493" w:rsidRPr="006A08D0" w:rsidRDefault="002E5493" w:rsidP="002E5493">
            <w:pPr>
              <w:pStyle w:val="Title"/>
              <w:jc w:val="left"/>
              <w:rPr>
                <w:rFonts w:asciiTheme="minorHAnsi" w:hAnsiTheme="minorHAnsi" w:cstheme="minorHAnsi"/>
                <w:b w:val="0"/>
                <w:sz w:val="16"/>
                <w:szCs w:val="16"/>
                <w:u w:val="none"/>
              </w:rPr>
            </w:pPr>
          </w:p>
          <w:p w14:paraId="286D84D6" w14:textId="77777777" w:rsidR="002E5493" w:rsidRPr="006A08D0" w:rsidRDefault="002E5493" w:rsidP="002E5493">
            <w:pPr>
              <w:pStyle w:val="Title"/>
              <w:jc w:val="left"/>
              <w:rPr>
                <w:rFonts w:asciiTheme="minorHAnsi" w:hAnsiTheme="minorHAnsi" w:cstheme="minorHAnsi"/>
                <w:b w:val="0"/>
                <w:sz w:val="16"/>
                <w:szCs w:val="16"/>
                <w:u w:val="none"/>
              </w:rPr>
            </w:pPr>
          </w:p>
          <w:p w14:paraId="0C8DBB05" w14:textId="77777777" w:rsidR="002E5493" w:rsidRPr="006A08D0" w:rsidRDefault="002E5493" w:rsidP="002E5493">
            <w:pPr>
              <w:pStyle w:val="Title"/>
              <w:jc w:val="left"/>
              <w:rPr>
                <w:rFonts w:asciiTheme="minorHAnsi" w:hAnsiTheme="minorHAnsi" w:cstheme="minorHAnsi"/>
                <w:b w:val="0"/>
                <w:sz w:val="16"/>
                <w:szCs w:val="16"/>
                <w:u w:val="none"/>
              </w:rPr>
            </w:pPr>
          </w:p>
          <w:p w14:paraId="344C67EA" w14:textId="77777777" w:rsidR="002E5493" w:rsidRPr="006A08D0" w:rsidRDefault="002E5493" w:rsidP="002E5493">
            <w:pPr>
              <w:pStyle w:val="Title"/>
              <w:jc w:val="left"/>
              <w:rPr>
                <w:rFonts w:asciiTheme="minorHAnsi" w:hAnsiTheme="minorHAnsi" w:cstheme="minorHAnsi"/>
                <w:b w:val="0"/>
                <w:sz w:val="16"/>
                <w:szCs w:val="16"/>
                <w:u w:val="none"/>
              </w:rPr>
            </w:pPr>
          </w:p>
          <w:p w14:paraId="723B3F37" w14:textId="77777777" w:rsidR="002E5493" w:rsidRPr="006A08D0" w:rsidRDefault="002E5493" w:rsidP="002E5493">
            <w:pPr>
              <w:pStyle w:val="Title"/>
              <w:jc w:val="left"/>
              <w:rPr>
                <w:rFonts w:asciiTheme="minorHAnsi" w:hAnsiTheme="minorHAnsi" w:cstheme="minorHAnsi"/>
                <w:b w:val="0"/>
                <w:sz w:val="16"/>
                <w:szCs w:val="16"/>
                <w:u w:val="none"/>
              </w:rPr>
            </w:pPr>
          </w:p>
          <w:p w14:paraId="65F51E8F" w14:textId="77777777" w:rsidR="002E5493" w:rsidRPr="006A08D0" w:rsidRDefault="002E5493" w:rsidP="002E5493">
            <w:pPr>
              <w:pStyle w:val="Title"/>
              <w:jc w:val="left"/>
              <w:rPr>
                <w:rFonts w:asciiTheme="minorHAnsi" w:hAnsiTheme="minorHAnsi" w:cstheme="minorHAnsi"/>
                <w:b w:val="0"/>
                <w:sz w:val="16"/>
                <w:szCs w:val="16"/>
                <w:u w:val="none"/>
              </w:rPr>
            </w:pPr>
          </w:p>
          <w:p w14:paraId="07A23E47" w14:textId="77777777" w:rsidR="002E5493" w:rsidRPr="006A08D0" w:rsidRDefault="002E5493" w:rsidP="002E5493">
            <w:pPr>
              <w:pStyle w:val="Title"/>
              <w:jc w:val="left"/>
              <w:rPr>
                <w:rFonts w:asciiTheme="minorHAnsi" w:hAnsiTheme="minorHAnsi" w:cstheme="minorHAnsi"/>
                <w:b w:val="0"/>
                <w:sz w:val="16"/>
                <w:szCs w:val="16"/>
                <w:u w:val="none"/>
              </w:rPr>
            </w:pPr>
          </w:p>
          <w:p w14:paraId="763BD39A" w14:textId="77777777" w:rsidR="002E5493" w:rsidRPr="006A08D0" w:rsidRDefault="002E5493" w:rsidP="002E5493">
            <w:pPr>
              <w:pStyle w:val="Title"/>
              <w:jc w:val="left"/>
              <w:rPr>
                <w:rFonts w:asciiTheme="minorHAnsi" w:hAnsiTheme="minorHAnsi" w:cstheme="minorHAnsi"/>
                <w:b w:val="0"/>
                <w:sz w:val="16"/>
                <w:szCs w:val="16"/>
                <w:u w:val="none"/>
              </w:rPr>
            </w:pPr>
          </w:p>
          <w:p w14:paraId="7031A26B" w14:textId="77777777" w:rsidR="002E5493" w:rsidRPr="006A08D0" w:rsidRDefault="002E5493" w:rsidP="002E5493">
            <w:pPr>
              <w:pStyle w:val="Title"/>
              <w:jc w:val="left"/>
              <w:rPr>
                <w:rFonts w:asciiTheme="minorHAnsi" w:hAnsiTheme="minorHAnsi" w:cstheme="minorHAnsi"/>
                <w:b w:val="0"/>
                <w:sz w:val="16"/>
                <w:szCs w:val="16"/>
                <w:u w:val="none"/>
              </w:rPr>
            </w:pPr>
          </w:p>
          <w:p w14:paraId="3B30DD3B" w14:textId="77777777" w:rsidR="002E5493" w:rsidRPr="006A08D0" w:rsidRDefault="002E5493" w:rsidP="002E5493">
            <w:pPr>
              <w:pStyle w:val="Title"/>
              <w:jc w:val="left"/>
              <w:rPr>
                <w:rFonts w:asciiTheme="minorHAnsi" w:hAnsiTheme="minorHAnsi" w:cstheme="minorHAnsi"/>
                <w:b w:val="0"/>
                <w:sz w:val="16"/>
                <w:szCs w:val="16"/>
                <w:u w:val="none"/>
              </w:rPr>
            </w:pPr>
          </w:p>
          <w:p w14:paraId="5CA3EBBC" w14:textId="77777777" w:rsidR="002E5493" w:rsidRPr="006A08D0" w:rsidRDefault="002E5493" w:rsidP="002E5493">
            <w:pPr>
              <w:pStyle w:val="Title"/>
              <w:jc w:val="left"/>
              <w:rPr>
                <w:rFonts w:asciiTheme="minorHAnsi" w:hAnsiTheme="minorHAnsi" w:cstheme="minorHAnsi"/>
                <w:b w:val="0"/>
                <w:sz w:val="16"/>
                <w:szCs w:val="16"/>
                <w:u w:val="none"/>
              </w:rPr>
            </w:pPr>
          </w:p>
          <w:p w14:paraId="17977A32" w14:textId="77777777" w:rsidR="002E5493" w:rsidRPr="006A08D0" w:rsidRDefault="002E5493" w:rsidP="002E5493">
            <w:pPr>
              <w:pStyle w:val="Title"/>
              <w:jc w:val="left"/>
              <w:rPr>
                <w:rFonts w:asciiTheme="minorHAnsi" w:hAnsiTheme="minorHAnsi" w:cstheme="minorHAnsi"/>
                <w:b w:val="0"/>
                <w:sz w:val="16"/>
                <w:szCs w:val="16"/>
                <w:u w:val="none"/>
              </w:rPr>
            </w:pPr>
          </w:p>
          <w:p w14:paraId="29377D0C" w14:textId="77777777" w:rsidR="002E5493" w:rsidRPr="006A08D0" w:rsidRDefault="002E5493" w:rsidP="002E5493">
            <w:pPr>
              <w:pStyle w:val="Title"/>
              <w:jc w:val="left"/>
              <w:rPr>
                <w:rFonts w:asciiTheme="minorHAnsi" w:hAnsiTheme="minorHAnsi" w:cstheme="minorHAnsi"/>
                <w:b w:val="0"/>
                <w:sz w:val="16"/>
                <w:szCs w:val="16"/>
                <w:u w:val="none"/>
              </w:rPr>
            </w:pPr>
          </w:p>
          <w:p w14:paraId="50C507A1" w14:textId="77777777" w:rsidR="002E5493" w:rsidRPr="006A08D0" w:rsidRDefault="002E5493" w:rsidP="002E5493">
            <w:pPr>
              <w:pStyle w:val="Title"/>
              <w:jc w:val="left"/>
              <w:rPr>
                <w:rFonts w:asciiTheme="minorHAnsi" w:hAnsiTheme="minorHAnsi" w:cstheme="minorHAnsi"/>
                <w:b w:val="0"/>
                <w:sz w:val="16"/>
                <w:szCs w:val="16"/>
                <w:u w:val="none"/>
              </w:rPr>
            </w:pPr>
          </w:p>
          <w:p w14:paraId="31C29643" w14:textId="77777777" w:rsidR="002E5493" w:rsidRPr="006A08D0" w:rsidRDefault="002E5493" w:rsidP="002E5493">
            <w:pPr>
              <w:pStyle w:val="Title"/>
              <w:jc w:val="left"/>
              <w:rPr>
                <w:rFonts w:asciiTheme="minorHAnsi" w:hAnsiTheme="minorHAnsi" w:cstheme="minorHAnsi"/>
                <w:b w:val="0"/>
                <w:sz w:val="16"/>
                <w:szCs w:val="16"/>
                <w:u w:val="none"/>
              </w:rPr>
            </w:pPr>
          </w:p>
          <w:p w14:paraId="110B5BF7" w14:textId="77777777" w:rsidR="002E5493" w:rsidRPr="006A08D0" w:rsidRDefault="002E5493" w:rsidP="002E5493">
            <w:pPr>
              <w:pStyle w:val="Title"/>
              <w:jc w:val="left"/>
              <w:rPr>
                <w:rFonts w:asciiTheme="minorHAnsi" w:hAnsiTheme="minorHAnsi" w:cstheme="minorHAnsi"/>
                <w:b w:val="0"/>
                <w:sz w:val="16"/>
                <w:szCs w:val="16"/>
                <w:u w:val="none"/>
              </w:rPr>
            </w:pPr>
          </w:p>
          <w:p w14:paraId="7BD3BB1D" w14:textId="77777777" w:rsidR="002E5493" w:rsidRPr="006A08D0" w:rsidRDefault="002E5493" w:rsidP="002E5493">
            <w:pPr>
              <w:pStyle w:val="Title"/>
              <w:jc w:val="left"/>
              <w:rPr>
                <w:rFonts w:asciiTheme="minorHAnsi" w:hAnsiTheme="minorHAnsi" w:cstheme="minorHAnsi"/>
                <w:b w:val="0"/>
                <w:sz w:val="16"/>
                <w:szCs w:val="16"/>
                <w:u w:val="none"/>
              </w:rPr>
            </w:pPr>
          </w:p>
          <w:p w14:paraId="04BE4412" w14:textId="77777777" w:rsidR="002E5493" w:rsidRPr="006A08D0" w:rsidRDefault="002E5493" w:rsidP="002E5493">
            <w:pPr>
              <w:pStyle w:val="Title"/>
              <w:jc w:val="left"/>
              <w:rPr>
                <w:rFonts w:asciiTheme="minorHAnsi" w:hAnsiTheme="minorHAnsi" w:cstheme="minorHAnsi"/>
                <w:b w:val="0"/>
                <w:sz w:val="16"/>
                <w:szCs w:val="16"/>
                <w:u w:val="none"/>
              </w:rPr>
            </w:pPr>
          </w:p>
          <w:p w14:paraId="124615D2" w14:textId="77777777" w:rsidR="002E5493" w:rsidRPr="006A08D0" w:rsidRDefault="002E5493" w:rsidP="002E5493">
            <w:pPr>
              <w:pStyle w:val="Title"/>
              <w:jc w:val="left"/>
              <w:rPr>
                <w:rFonts w:asciiTheme="minorHAnsi" w:hAnsiTheme="minorHAnsi" w:cstheme="minorHAnsi"/>
                <w:b w:val="0"/>
                <w:sz w:val="16"/>
                <w:szCs w:val="16"/>
                <w:u w:val="none"/>
              </w:rPr>
            </w:pPr>
          </w:p>
          <w:p w14:paraId="25BFE45F" w14:textId="77777777" w:rsidR="002E5493" w:rsidRPr="006A08D0" w:rsidRDefault="002E5493" w:rsidP="002E5493">
            <w:pPr>
              <w:pStyle w:val="Title"/>
              <w:jc w:val="left"/>
              <w:rPr>
                <w:rFonts w:asciiTheme="minorHAnsi" w:hAnsiTheme="minorHAnsi" w:cstheme="minorHAnsi"/>
                <w:b w:val="0"/>
                <w:sz w:val="16"/>
                <w:szCs w:val="16"/>
                <w:u w:val="none"/>
              </w:rPr>
            </w:pPr>
          </w:p>
          <w:p w14:paraId="4DA8C423" w14:textId="77777777" w:rsidR="002E5493" w:rsidRPr="006A08D0" w:rsidRDefault="002E5493" w:rsidP="002E5493">
            <w:pPr>
              <w:pStyle w:val="Title"/>
              <w:jc w:val="left"/>
              <w:rPr>
                <w:rFonts w:asciiTheme="minorHAnsi" w:hAnsiTheme="minorHAnsi" w:cstheme="minorHAnsi"/>
                <w:b w:val="0"/>
                <w:sz w:val="16"/>
                <w:szCs w:val="16"/>
                <w:u w:val="none"/>
              </w:rPr>
            </w:pPr>
          </w:p>
          <w:p w14:paraId="5E795252" w14:textId="77777777" w:rsidR="002E5493" w:rsidRPr="006A08D0" w:rsidRDefault="002E5493" w:rsidP="002E5493">
            <w:pPr>
              <w:pStyle w:val="Title"/>
              <w:jc w:val="left"/>
              <w:rPr>
                <w:rFonts w:asciiTheme="minorHAnsi" w:hAnsiTheme="minorHAnsi" w:cstheme="minorHAnsi"/>
                <w:b w:val="0"/>
                <w:sz w:val="16"/>
                <w:szCs w:val="16"/>
                <w:u w:val="none"/>
              </w:rPr>
            </w:pPr>
          </w:p>
          <w:p w14:paraId="6F580B4C" w14:textId="77777777" w:rsidR="002E5493" w:rsidRPr="006A08D0" w:rsidRDefault="002E5493" w:rsidP="002E5493">
            <w:pPr>
              <w:pStyle w:val="Title"/>
              <w:jc w:val="left"/>
              <w:rPr>
                <w:rFonts w:asciiTheme="minorHAnsi" w:hAnsiTheme="minorHAnsi" w:cstheme="minorHAnsi"/>
                <w:b w:val="0"/>
                <w:sz w:val="16"/>
                <w:szCs w:val="16"/>
                <w:u w:val="none"/>
              </w:rPr>
            </w:pPr>
          </w:p>
          <w:p w14:paraId="1FB657F3" w14:textId="77777777" w:rsidR="002E5493" w:rsidRPr="006A08D0" w:rsidRDefault="002E5493" w:rsidP="002E5493">
            <w:pPr>
              <w:pStyle w:val="Title"/>
              <w:jc w:val="left"/>
              <w:rPr>
                <w:rFonts w:asciiTheme="minorHAnsi" w:hAnsiTheme="minorHAnsi" w:cstheme="minorHAnsi"/>
                <w:b w:val="0"/>
                <w:sz w:val="16"/>
                <w:szCs w:val="16"/>
                <w:u w:val="none"/>
              </w:rPr>
            </w:pPr>
          </w:p>
          <w:p w14:paraId="3158CA23" w14:textId="77777777" w:rsidR="002E5493" w:rsidRPr="006A08D0" w:rsidRDefault="002E5493" w:rsidP="002E5493">
            <w:pPr>
              <w:pStyle w:val="Title"/>
              <w:jc w:val="left"/>
              <w:rPr>
                <w:rFonts w:asciiTheme="minorHAnsi" w:hAnsiTheme="minorHAnsi" w:cstheme="minorHAnsi"/>
                <w:b w:val="0"/>
                <w:sz w:val="16"/>
                <w:szCs w:val="16"/>
                <w:u w:val="none"/>
              </w:rPr>
            </w:pPr>
          </w:p>
          <w:p w14:paraId="364F77C8" w14:textId="77777777" w:rsidR="002E5493" w:rsidRPr="006A08D0" w:rsidRDefault="002E5493" w:rsidP="002E5493">
            <w:pPr>
              <w:pStyle w:val="Title"/>
              <w:jc w:val="left"/>
              <w:rPr>
                <w:rFonts w:asciiTheme="minorHAnsi" w:hAnsiTheme="minorHAnsi" w:cstheme="minorHAnsi"/>
                <w:b w:val="0"/>
                <w:sz w:val="16"/>
                <w:szCs w:val="16"/>
                <w:u w:val="none"/>
              </w:rPr>
            </w:pPr>
          </w:p>
          <w:p w14:paraId="21B3100C" w14:textId="77777777" w:rsidR="002E5493" w:rsidRPr="006A08D0" w:rsidRDefault="002E5493" w:rsidP="002E5493">
            <w:pPr>
              <w:pStyle w:val="Title"/>
              <w:jc w:val="left"/>
              <w:rPr>
                <w:rFonts w:asciiTheme="minorHAnsi" w:hAnsiTheme="minorHAnsi" w:cstheme="minorHAnsi"/>
                <w:b w:val="0"/>
                <w:sz w:val="16"/>
                <w:szCs w:val="16"/>
                <w:u w:val="none"/>
              </w:rPr>
            </w:pPr>
          </w:p>
          <w:p w14:paraId="6D7B4E69" w14:textId="77777777" w:rsidR="002E5493" w:rsidRPr="006A08D0" w:rsidRDefault="002E5493" w:rsidP="002E5493">
            <w:pPr>
              <w:pStyle w:val="Title"/>
              <w:jc w:val="left"/>
              <w:rPr>
                <w:rFonts w:asciiTheme="minorHAnsi" w:hAnsiTheme="minorHAnsi" w:cstheme="minorHAnsi"/>
                <w:b w:val="0"/>
                <w:sz w:val="16"/>
                <w:szCs w:val="16"/>
                <w:u w:val="none"/>
              </w:rPr>
            </w:pPr>
          </w:p>
          <w:p w14:paraId="2E7BF8DF" w14:textId="77777777" w:rsidR="002E5493" w:rsidRPr="006A08D0" w:rsidRDefault="002E5493" w:rsidP="002E5493">
            <w:pPr>
              <w:pStyle w:val="Title"/>
              <w:jc w:val="left"/>
              <w:rPr>
                <w:rFonts w:asciiTheme="minorHAnsi" w:hAnsiTheme="minorHAnsi" w:cstheme="minorHAnsi"/>
                <w:b w:val="0"/>
                <w:sz w:val="16"/>
                <w:szCs w:val="16"/>
                <w:u w:val="none"/>
              </w:rPr>
            </w:pPr>
          </w:p>
          <w:p w14:paraId="65075E0C" w14:textId="77777777" w:rsidR="002E5493" w:rsidRPr="006A08D0" w:rsidRDefault="002E5493" w:rsidP="002E5493">
            <w:pPr>
              <w:pStyle w:val="Title"/>
              <w:jc w:val="left"/>
              <w:rPr>
                <w:rFonts w:asciiTheme="minorHAnsi" w:hAnsiTheme="minorHAnsi" w:cstheme="minorHAnsi"/>
                <w:b w:val="0"/>
                <w:sz w:val="16"/>
                <w:szCs w:val="16"/>
                <w:u w:val="none"/>
              </w:rPr>
            </w:pPr>
          </w:p>
          <w:p w14:paraId="66AFE6CC" w14:textId="77777777" w:rsidR="002E5493" w:rsidRPr="006A08D0" w:rsidRDefault="002E5493" w:rsidP="002E5493">
            <w:pPr>
              <w:pStyle w:val="Title"/>
              <w:jc w:val="left"/>
              <w:rPr>
                <w:rFonts w:asciiTheme="minorHAnsi" w:hAnsiTheme="minorHAnsi" w:cstheme="minorHAnsi"/>
                <w:b w:val="0"/>
                <w:sz w:val="16"/>
                <w:szCs w:val="16"/>
                <w:u w:val="none"/>
              </w:rPr>
            </w:pPr>
          </w:p>
          <w:p w14:paraId="0536044B" w14:textId="77777777" w:rsidR="002E5493" w:rsidRPr="006A08D0" w:rsidRDefault="002E5493" w:rsidP="002E5493">
            <w:pPr>
              <w:pStyle w:val="Title"/>
              <w:jc w:val="left"/>
              <w:rPr>
                <w:rFonts w:asciiTheme="minorHAnsi" w:hAnsiTheme="minorHAnsi" w:cstheme="minorHAnsi"/>
                <w:b w:val="0"/>
                <w:sz w:val="16"/>
                <w:szCs w:val="16"/>
                <w:u w:val="none"/>
              </w:rPr>
            </w:pPr>
          </w:p>
          <w:p w14:paraId="044F5F1B" w14:textId="77777777" w:rsidR="002E5493" w:rsidRPr="006A08D0" w:rsidRDefault="002E5493" w:rsidP="002E5493">
            <w:pPr>
              <w:pStyle w:val="Title"/>
              <w:jc w:val="left"/>
              <w:rPr>
                <w:rFonts w:asciiTheme="minorHAnsi" w:hAnsiTheme="minorHAnsi" w:cstheme="minorHAnsi"/>
                <w:b w:val="0"/>
                <w:sz w:val="16"/>
                <w:szCs w:val="16"/>
                <w:u w:val="none"/>
              </w:rPr>
            </w:pPr>
          </w:p>
          <w:p w14:paraId="2ACAC13E" w14:textId="75A2901F" w:rsidR="002E5493" w:rsidRPr="0091182D" w:rsidRDefault="002E5493" w:rsidP="002E5493">
            <w:pPr>
              <w:pStyle w:val="Title"/>
              <w:jc w:val="left"/>
              <w:rPr>
                <w:rFonts w:asciiTheme="minorHAnsi" w:hAnsiTheme="minorHAnsi" w:cstheme="minorHAnsi"/>
                <w:b w:val="0"/>
                <w:sz w:val="16"/>
                <w:szCs w:val="16"/>
                <w:u w:val="none"/>
              </w:rPr>
            </w:pPr>
            <w:del w:id="1428" w:author="Norman Beech" w:date="2021-04-13T14:09:00Z">
              <w:r w:rsidDel="00FA761A">
                <w:rPr>
                  <w:rFonts w:asciiTheme="minorHAnsi" w:hAnsiTheme="minorHAnsi" w:cstheme="minorHAnsi"/>
                  <w:b w:val="0"/>
                  <w:sz w:val="16"/>
                  <w:szCs w:val="16"/>
                  <w:u w:val="none"/>
                </w:rPr>
                <w:delText>Staff/students/ any client group visiting the Centre/  members of the public/delivery drivers</w:delText>
              </w:r>
            </w:del>
          </w:p>
        </w:tc>
        <w:tc>
          <w:tcPr>
            <w:tcW w:w="1128" w:type="dxa"/>
            <w:shd w:val="clear" w:color="auto" w:fill="auto"/>
            <w:tcPrChange w:id="1429" w:author="Norman Beech" w:date="2021-04-13T13:54:00Z">
              <w:tcPr>
                <w:tcW w:w="1128" w:type="dxa"/>
                <w:shd w:val="clear" w:color="auto" w:fill="auto"/>
              </w:tcPr>
            </w:tcPrChange>
          </w:tcPr>
          <w:p w14:paraId="3F64379F" w14:textId="00A2461F" w:rsidR="002C04EE" w:rsidRDefault="002C04EE" w:rsidP="001A7DCA">
            <w:pPr>
              <w:pStyle w:val="NoSpacing"/>
              <w:rPr>
                <w:sz w:val="16"/>
                <w:szCs w:val="16"/>
                <w:lang w:eastAsia="en-GB"/>
              </w:rPr>
            </w:pPr>
            <w:r w:rsidRPr="007A06E7">
              <w:rPr>
                <w:sz w:val="16"/>
                <w:szCs w:val="16"/>
                <w:lang w:eastAsia="en-GB"/>
              </w:rPr>
              <w:lastRenderedPageBreak/>
              <w:t>Contact with an object that has been contaminated with COVID-19 and which subsequently transmits this to another person e.g. surfaces, any inanimate objects &amp; touch points including work surfaces, work equipment, door handles, banisters, chair arms and floors.</w:t>
            </w:r>
          </w:p>
          <w:p w14:paraId="6C68C576" w14:textId="0A6C3489" w:rsidR="00D362CC" w:rsidRDefault="00D362CC" w:rsidP="001A7DCA">
            <w:pPr>
              <w:pStyle w:val="NoSpacing"/>
              <w:rPr>
                <w:sz w:val="16"/>
                <w:szCs w:val="16"/>
                <w:lang w:eastAsia="en-GB"/>
              </w:rPr>
            </w:pPr>
          </w:p>
          <w:p w14:paraId="742823BD" w14:textId="42EFFDCD" w:rsidR="00D362CC" w:rsidRDefault="00D362CC" w:rsidP="001A7DCA">
            <w:pPr>
              <w:pStyle w:val="NoSpacing"/>
              <w:rPr>
                <w:sz w:val="16"/>
                <w:szCs w:val="16"/>
                <w:lang w:eastAsia="en-GB"/>
              </w:rPr>
            </w:pPr>
          </w:p>
          <w:p w14:paraId="0BE869EF" w14:textId="6E349BBC" w:rsidR="00D362CC" w:rsidRDefault="00D362CC" w:rsidP="001A7DCA">
            <w:pPr>
              <w:pStyle w:val="NoSpacing"/>
              <w:rPr>
                <w:sz w:val="16"/>
                <w:szCs w:val="16"/>
                <w:lang w:eastAsia="en-GB"/>
              </w:rPr>
            </w:pPr>
          </w:p>
          <w:p w14:paraId="7347780D" w14:textId="17D57533" w:rsidR="00D362CC" w:rsidRDefault="00D362CC" w:rsidP="001A7DCA">
            <w:pPr>
              <w:pStyle w:val="NoSpacing"/>
              <w:rPr>
                <w:sz w:val="16"/>
                <w:szCs w:val="16"/>
                <w:lang w:eastAsia="en-GB"/>
              </w:rPr>
            </w:pPr>
          </w:p>
          <w:p w14:paraId="72FDDD59" w14:textId="1021858A" w:rsidR="00D362CC" w:rsidRDefault="00D362CC" w:rsidP="001A7DCA">
            <w:pPr>
              <w:pStyle w:val="NoSpacing"/>
              <w:rPr>
                <w:sz w:val="16"/>
                <w:szCs w:val="16"/>
                <w:lang w:eastAsia="en-GB"/>
              </w:rPr>
            </w:pPr>
          </w:p>
          <w:p w14:paraId="710CA951" w14:textId="0DC86C62" w:rsidR="00D362CC" w:rsidRDefault="00D362CC" w:rsidP="001A7DCA">
            <w:pPr>
              <w:pStyle w:val="NoSpacing"/>
              <w:rPr>
                <w:sz w:val="16"/>
                <w:szCs w:val="16"/>
                <w:lang w:eastAsia="en-GB"/>
              </w:rPr>
            </w:pPr>
          </w:p>
          <w:p w14:paraId="5CF2AB10" w14:textId="64997F3E" w:rsidR="00D362CC" w:rsidRDefault="00D362CC" w:rsidP="001A7DCA">
            <w:pPr>
              <w:pStyle w:val="NoSpacing"/>
              <w:rPr>
                <w:sz w:val="16"/>
                <w:szCs w:val="16"/>
                <w:lang w:eastAsia="en-GB"/>
              </w:rPr>
            </w:pPr>
          </w:p>
          <w:p w14:paraId="6FB36615" w14:textId="5060176F" w:rsidR="00D362CC" w:rsidRDefault="00D362CC" w:rsidP="001A7DCA">
            <w:pPr>
              <w:pStyle w:val="NoSpacing"/>
              <w:rPr>
                <w:sz w:val="16"/>
                <w:szCs w:val="16"/>
                <w:lang w:eastAsia="en-GB"/>
              </w:rPr>
            </w:pPr>
          </w:p>
          <w:p w14:paraId="116FD512" w14:textId="0A4DBB8E" w:rsidR="00D362CC" w:rsidRDefault="00D362CC" w:rsidP="001A7DCA">
            <w:pPr>
              <w:pStyle w:val="NoSpacing"/>
              <w:rPr>
                <w:sz w:val="16"/>
                <w:szCs w:val="16"/>
                <w:lang w:eastAsia="en-GB"/>
              </w:rPr>
            </w:pPr>
          </w:p>
          <w:p w14:paraId="6320E9E9" w14:textId="00BA79BF" w:rsidR="00D362CC" w:rsidRDefault="00D362CC" w:rsidP="001A7DCA">
            <w:pPr>
              <w:pStyle w:val="NoSpacing"/>
              <w:rPr>
                <w:sz w:val="16"/>
                <w:szCs w:val="16"/>
                <w:lang w:eastAsia="en-GB"/>
              </w:rPr>
            </w:pPr>
          </w:p>
          <w:p w14:paraId="0CDD4FA9" w14:textId="5EE3F2A1" w:rsidR="00D362CC" w:rsidDel="009C4712" w:rsidRDefault="00D252B0" w:rsidP="001A7DCA">
            <w:pPr>
              <w:pStyle w:val="NoSpacing"/>
              <w:rPr>
                <w:del w:id="1430" w:author="Norman Beech" w:date="2021-04-13T13:32:00Z"/>
                <w:sz w:val="16"/>
                <w:szCs w:val="16"/>
                <w:lang w:eastAsia="en-GB"/>
              </w:rPr>
            </w:pPr>
            <w:ins w:id="1431" w:author="Norman Beech" w:date="2021-04-13T13:59:00Z">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w:t>
              </w:r>
            </w:ins>
            <w:ins w:id="1432" w:author="Norman Beech" w:date="2021-04-13T14:00:00Z">
              <w:r>
                <w:rPr>
                  <w:sz w:val="16"/>
                  <w:szCs w:val="16"/>
                  <w:lang w:eastAsia="en-GB"/>
                </w:rPr>
                <w:t xml:space="preserve"> </w:t>
              </w:r>
            </w:ins>
          </w:p>
          <w:p w14:paraId="508A2616" w14:textId="77777777" w:rsidR="00D252B0" w:rsidRPr="007A06E7" w:rsidRDefault="00D252B0" w:rsidP="00D252B0">
            <w:pPr>
              <w:pStyle w:val="NoSpacing"/>
              <w:rPr>
                <w:ins w:id="1433" w:author="Norman Beech" w:date="2021-04-13T14:00:00Z"/>
                <w:sz w:val="16"/>
                <w:szCs w:val="16"/>
                <w:lang w:eastAsia="en-GB"/>
              </w:rPr>
            </w:pPr>
            <w:ins w:id="1434" w:author="Norman Beech" w:date="2021-04-13T14:00:00Z">
              <w:r w:rsidRPr="007A06E7">
                <w:rPr>
                  <w:sz w:val="16"/>
                  <w:szCs w:val="16"/>
                  <w:lang w:eastAsia="en-GB"/>
                </w:rPr>
                <w:t>work surfaces, work equipment, door handles, banisters, chair arms and floors.</w:t>
              </w:r>
            </w:ins>
          </w:p>
          <w:p w14:paraId="091E3287" w14:textId="66851C27" w:rsidR="00D362CC" w:rsidRDefault="00D362CC" w:rsidP="001A7DCA">
            <w:pPr>
              <w:pStyle w:val="NoSpacing"/>
              <w:rPr>
                <w:sz w:val="16"/>
                <w:szCs w:val="16"/>
                <w:lang w:eastAsia="en-GB"/>
              </w:rPr>
            </w:pPr>
          </w:p>
          <w:p w14:paraId="1B95E1B8" w14:textId="60010E08" w:rsidR="00D362CC" w:rsidRDefault="00D362CC" w:rsidP="001A7DCA">
            <w:pPr>
              <w:pStyle w:val="NoSpacing"/>
              <w:rPr>
                <w:sz w:val="16"/>
                <w:szCs w:val="16"/>
                <w:lang w:eastAsia="en-GB"/>
              </w:rPr>
            </w:pPr>
          </w:p>
          <w:p w14:paraId="23843FF8" w14:textId="2396D8A0" w:rsidR="00D362CC" w:rsidRDefault="00D362CC" w:rsidP="001A7DCA">
            <w:pPr>
              <w:pStyle w:val="NoSpacing"/>
              <w:rPr>
                <w:sz w:val="16"/>
                <w:szCs w:val="16"/>
                <w:lang w:eastAsia="en-GB"/>
              </w:rPr>
            </w:pPr>
          </w:p>
          <w:p w14:paraId="6D012932" w14:textId="60965068" w:rsidR="00D362CC" w:rsidRDefault="00D362CC" w:rsidP="001A7DCA">
            <w:pPr>
              <w:pStyle w:val="NoSpacing"/>
              <w:rPr>
                <w:sz w:val="16"/>
                <w:szCs w:val="16"/>
                <w:lang w:eastAsia="en-GB"/>
              </w:rPr>
            </w:pPr>
          </w:p>
          <w:p w14:paraId="01979FB2" w14:textId="55CF58E8" w:rsidR="00D362CC" w:rsidRDefault="00D362CC" w:rsidP="001A7DCA">
            <w:pPr>
              <w:pStyle w:val="NoSpacing"/>
              <w:rPr>
                <w:sz w:val="16"/>
                <w:szCs w:val="16"/>
                <w:lang w:eastAsia="en-GB"/>
              </w:rPr>
            </w:pPr>
          </w:p>
          <w:p w14:paraId="0E9290F4" w14:textId="27CF9DDC" w:rsidR="00D362CC" w:rsidRDefault="00D362CC" w:rsidP="001A7DCA">
            <w:pPr>
              <w:pStyle w:val="NoSpacing"/>
              <w:rPr>
                <w:sz w:val="16"/>
                <w:szCs w:val="16"/>
                <w:lang w:eastAsia="en-GB"/>
              </w:rPr>
            </w:pPr>
          </w:p>
          <w:p w14:paraId="62E7C3C2" w14:textId="704DC436" w:rsidR="00D362CC" w:rsidRDefault="00D362CC" w:rsidP="001A7DCA">
            <w:pPr>
              <w:pStyle w:val="NoSpacing"/>
              <w:rPr>
                <w:sz w:val="16"/>
                <w:szCs w:val="16"/>
                <w:lang w:eastAsia="en-GB"/>
              </w:rPr>
            </w:pPr>
          </w:p>
          <w:p w14:paraId="726D4A8B" w14:textId="65D1AB4F" w:rsidR="00D362CC" w:rsidRDefault="00D362CC" w:rsidP="001A7DCA">
            <w:pPr>
              <w:pStyle w:val="NoSpacing"/>
              <w:rPr>
                <w:sz w:val="16"/>
                <w:szCs w:val="16"/>
                <w:lang w:eastAsia="en-GB"/>
              </w:rPr>
            </w:pPr>
          </w:p>
          <w:p w14:paraId="37A5D66F" w14:textId="702026E7" w:rsidR="00D362CC" w:rsidRDefault="00D362CC" w:rsidP="001A7DCA">
            <w:pPr>
              <w:pStyle w:val="NoSpacing"/>
              <w:rPr>
                <w:sz w:val="16"/>
                <w:szCs w:val="16"/>
                <w:lang w:eastAsia="en-GB"/>
              </w:rPr>
            </w:pPr>
          </w:p>
          <w:p w14:paraId="1C81702B" w14:textId="2CB8EC07" w:rsidR="00D362CC" w:rsidRDefault="00D362CC" w:rsidP="001A7DCA">
            <w:pPr>
              <w:pStyle w:val="NoSpacing"/>
              <w:rPr>
                <w:sz w:val="16"/>
                <w:szCs w:val="16"/>
                <w:lang w:eastAsia="en-GB"/>
              </w:rPr>
            </w:pPr>
          </w:p>
          <w:p w14:paraId="4D438A2E" w14:textId="3AB93BB2" w:rsidR="00D362CC" w:rsidRDefault="00D362CC" w:rsidP="001A7DCA">
            <w:pPr>
              <w:pStyle w:val="NoSpacing"/>
              <w:rPr>
                <w:sz w:val="16"/>
                <w:szCs w:val="16"/>
                <w:lang w:eastAsia="en-GB"/>
              </w:rPr>
            </w:pPr>
          </w:p>
          <w:p w14:paraId="6F33E744" w14:textId="353C171C" w:rsidR="002E05E5" w:rsidRDefault="002E05E5" w:rsidP="001A7DCA">
            <w:pPr>
              <w:pStyle w:val="NoSpacing"/>
              <w:rPr>
                <w:sz w:val="16"/>
                <w:szCs w:val="16"/>
                <w:lang w:eastAsia="en-GB"/>
              </w:rPr>
            </w:pPr>
          </w:p>
          <w:p w14:paraId="5D4F6D4E" w14:textId="4B2124E6" w:rsidR="002E05E5" w:rsidRDefault="002E05E5" w:rsidP="001A7DCA">
            <w:pPr>
              <w:pStyle w:val="NoSpacing"/>
              <w:rPr>
                <w:sz w:val="16"/>
                <w:szCs w:val="16"/>
                <w:lang w:eastAsia="en-GB"/>
              </w:rPr>
            </w:pPr>
          </w:p>
          <w:p w14:paraId="5191640B" w14:textId="77777777" w:rsidR="002E05E5" w:rsidRDefault="002E05E5" w:rsidP="001A7DCA">
            <w:pPr>
              <w:pStyle w:val="NoSpacing"/>
              <w:rPr>
                <w:sz w:val="16"/>
                <w:szCs w:val="16"/>
                <w:lang w:eastAsia="en-GB"/>
              </w:rPr>
            </w:pPr>
          </w:p>
          <w:p w14:paraId="3FCB67CC" w14:textId="77777777" w:rsidR="0086148C" w:rsidRDefault="0086148C" w:rsidP="0086148C">
            <w:pPr>
              <w:pStyle w:val="Title"/>
              <w:jc w:val="left"/>
              <w:rPr>
                <w:ins w:id="1435" w:author="Norman Beech" w:date="2021-01-13T11:54:00Z"/>
                <w:rFonts w:asciiTheme="minorHAnsi" w:hAnsiTheme="minorHAnsi" w:cstheme="minorHAnsi"/>
                <w:b w:val="0"/>
                <w:sz w:val="16"/>
                <w:szCs w:val="16"/>
                <w:u w:val="none"/>
              </w:rPr>
            </w:pPr>
          </w:p>
          <w:p w14:paraId="7959C21D" w14:textId="77777777" w:rsidR="0086148C" w:rsidRDefault="0086148C" w:rsidP="0086148C">
            <w:pPr>
              <w:pStyle w:val="Title"/>
              <w:jc w:val="left"/>
              <w:rPr>
                <w:ins w:id="1436" w:author="Norman Beech" w:date="2021-01-13T11:54:00Z"/>
                <w:rFonts w:asciiTheme="minorHAnsi" w:hAnsiTheme="minorHAnsi" w:cstheme="minorHAnsi"/>
                <w:b w:val="0"/>
                <w:sz w:val="16"/>
                <w:szCs w:val="16"/>
                <w:u w:val="none"/>
              </w:rPr>
            </w:pPr>
          </w:p>
          <w:p w14:paraId="0378DDE8" w14:textId="77777777" w:rsidR="0086148C" w:rsidRDefault="0086148C" w:rsidP="0086148C">
            <w:pPr>
              <w:pStyle w:val="Title"/>
              <w:jc w:val="left"/>
              <w:rPr>
                <w:ins w:id="1437" w:author="Norman Beech" w:date="2021-01-13T11:54:00Z"/>
                <w:rFonts w:asciiTheme="minorHAnsi" w:hAnsiTheme="minorHAnsi" w:cstheme="minorHAnsi"/>
                <w:b w:val="0"/>
                <w:sz w:val="16"/>
                <w:szCs w:val="16"/>
                <w:u w:val="none"/>
              </w:rPr>
            </w:pPr>
          </w:p>
          <w:p w14:paraId="4EE5BB10" w14:textId="77777777" w:rsidR="0086148C" w:rsidRDefault="0086148C" w:rsidP="0086148C">
            <w:pPr>
              <w:pStyle w:val="Title"/>
              <w:jc w:val="left"/>
              <w:rPr>
                <w:ins w:id="1438" w:author="Norman Beech" w:date="2021-01-13T11:54:00Z"/>
                <w:rFonts w:asciiTheme="minorHAnsi" w:hAnsiTheme="minorHAnsi" w:cstheme="minorHAnsi"/>
                <w:b w:val="0"/>
                <w:sz w:val="16"/>
                <w:szCs w:val="16"/>
                <w:u w:val="none"/>
              </w:rPr>
            </w:pPr>
          </w:p>
          <w:p w14:paraId="5E462DFA" w14:textId="77777777" w:rsidR="0086148C" w:rsidRDefault="0086148C" w:rsidP="0086148C">
            <w:pPr>
              <w:pStyle w:val="Title"/>
              <w:jc w:val="left"/>
              <w:rPr>
                <w:ins w:id="1439" w:author="Norman Beech" w:date="2021-01-13T11:54:00Z"/>
                <w:rFonts w:asciiTheme="minorHAnsi" w:hAnsiTheme="minorHAnsi" w:cstheme="minorHAnsi"/>
                <w:b w:val="0"/>
                <w:sz w:val="16"/>
                <w:szCs w:val="16"/>
                <w:u w:val="none"/>
              </w:rPr>
            </w:pPr>
          </w:p>
          <w:p w14:paraId="455EAF81" w14:textId="77777777" w:rsidR="0086148C" w:rsidRDefault="0086148C" w:rsidP="0086148C">
            <w:pPr>
              <w:pStyle w:val="Title"/>
              <w:jc w:val="left"/>
              <w:rPr>
                <w:ins w:id="1440" w:author="Norman Beech" w:date="2021-01-13T11:54:00Z"/>
                <w:rFonts w:asciiTheme="minorHAnsi" w:hAnsiTheme="minorHAnsi" w:cstheme="minorHAnsi"/>
                <w:b w:val="0"/>
                <w:sz w:val="16"/>
                <w:szCs w:val="16"/>
                <w:u w:val="none"/>
              </w:rPr>
            </w:pPr>
          </w:p>
          <w:p w14:paraId="5C7FBFFA" w14:textId="77777777" w:rsidR="0086148C" w:rsidRDefault="0086148C" w:rsidP="0086148C">
            <w:pPr>
              <w:pStyle w:val="Title"/>
              <w:jc w:val="left"/>
              <w:rPr>
                <w:ins w:id="1441" w:author="Norman Beech" w:date="2021-01-13T11:54:00Z"/>
                <w:rFonts w:asciiTheme="minorHAnsi" w:hAnsiTheme="minorHAnsi" w:cstheme="minorHAnsi"/>
                <w:b w:val="0"/>
                <w:sz w:val="16"/>
                <w:szCs w:val="16"/>
                <w:u w:val="none"/>
              </w:rPr>
            </w:pPr>
          </w:p>
          <w:p w14:paraId="2BF4CB0A" w14:textId="77777777" w:rsidR="0086148C" w:rsidRDefault="0086148C" w:rsidP="0086148C">
            <w:pPr>
              <w:pStyle w:val="Title"/>
              <w:jc w:val="left"/>
              <w:rPr>
                <w:ins w:id="1442" w:author="Norman Beech" w:date="2021-01-13T11:54:00Z"/>
                <w:rFonts w:asciiTheme="minorHAnsi" w:hAnsiTheme="minorHAnsi" w:cstheme="minorHAnsi"/>
                <w:b w:val="0"/>
                <w:sz w:val="16"/>
                <w:szCs w:val="16"/>
                <w:u w:val="none"/>
              </w:rPr>
            </w:pPr>
          </w:p>
          <w:p w14:paraId="691E03B7" w14:textId="77777777" w:rsidR="0086148C" w:rsidRDefault="0086148C" w:rsidP="0086148C">
            <w:pPr>
              <w:pStyle w:val="Title"/>
              <w:jc w:val="left"/>
              <w:rPr>
                <w:ins w:id="1443" w:author="Norman Beech" w:date="2021-01-13T11:54:00Z"/>
                <w:rFonts w:asciiTheme="minorHAnsi" w:hAnsiTheme="minorHAnsi" w:cstheme="minorHAnsi"/>
                <w:b w:val="0"/>
                <w:sz w:val="16"/>
                <w:szCs w:val="16"/>
                <w:u w:val="none"/>
              </w:rPr>
            </w:pPr>
          </w:p>
          <w:p w14:paraId="3F816F74" w14:textId="77777777" w:rsidR="0086148C" w:rsidRDefault="0086148C" w:rsidP="0086148C">
            <w:pPr>
              <w:pStyle w:val="Title"/>
              <w:jc w:val="left"/>
              <w:rPr>
                <w:ins w:id="1444" w:author="Norman Beech" w:date="2021-01-13T11:54:00Z"/>
                <w:rFonts w:asciiTheme="minorHAnsi" w:hAnsiTheme="minorHAnsi" w:cstheme="minorHAnsi"/>
                <w:b w:val="0"/>
                <w:sz w:val="16"/>
                <w:szCs w:val="16"/>
                <w:u w:val="none"/>
              </w:rPr>
            </w:pPr>
          </w:p>
          <w:p w14:paraId="639D852A" w14:textId="77777777" w:rsidR="0086148C" w:rsidRDefault="0086148C" w:rsidP="0086148C">
            <w:pPr>
              <w:pStyle w:val="Title"/>
              <w:jc w:val="left"/>
              <w:rPr>
                <w:ins w:id="1445" w:author="Norman Beech" w:date="2021-01-13T11:54:00Z"/>
                <w:rFonts w:asciiTheme="minorHAnsi" w:hAnsiTheme="minorHAnsi" w:cstheme="minorHAnsi"/>
                <w:b w:val="0"/>
                <w:sz w:val="16"/>
                <w:szCs w:val="16"/>
                <w:u w:val="none"/>
              </w:rPr>
            </w:pPr>
          </w:p>
          <w:p w14:paraId="5D17CB22" w14:textId="2D0A75CC" w:rsidR="00D362CC" w:rsidRDefault="00D362CC" w:rsidP="001A7DCA">
            <w:pPr>
              <w:pStyle w:val="NoSpacing"/>
              <w:rPr>
                <w:ins w:id="1446" w:author="Norman Beech" w:date="2021-01-13T11:54:00Z"/>
                <w:sz w:val="16"/>
                <w:szCs w:val="16"/>
                <w:lang w:eastAsia="en-GB"/>
              </w:rPr>
            </w:pPr>
          </w:p>
          <w:p w14:paraId="0555EF46" w14:textId="4CC913F1" w:rsidR="0086148C" w:rsidRDefault="0086148C" w:rsidP="001A7DCA">
            <w:pPr>
              <w:pStyle w:val="NoSpacing"/>
              <w:rPr>
                <w:ins w:id="1447" w:author="Norman Beech" w:date="2021-01-13T11:54:00Z"/>
                <w:sz w:val="16"/>
                <w:szCs w:val="16"/>
                <w:lang w:eastAsia="en-GB"/>
              </w:rPr>
            </w:pPr>
          </w:p>
          <w:p w14:paraId="590ED147" w14:textId="2EEE5C68" w:rsidR="0086148C" w:rsidRDefault="00D252B0" w:rsidP="001A7DCA">
            <w:pPr>
              <w:pStyle w:val="NoSpacing"/>
              <w:rPr>
                <w:ins w:id="1448" w:author="Norman Beech" w:date="2021-01-13T11:54:00Z"/>
                <w:sz w:val="16"/>
                <w:szCs w:val="16"/>
                <w:lang w:eastAsia="en-GB"/>
              </w:rPr>
            </w:pPr>
            <w:ins w:id="1449" w:author="Norman Beech" w:date="2021-04-13T14:01:00Z">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w:t>
              </w:r>
            </w:ins>
          </w:p>
          <w:p w14:paraId="246BCC58" w14:textId="77777777" w:rsidR="00FA761A" w:rsidRPr="007A06E7" w:rsidRDefault="00FA761A" w:rsidP="00FA761A">
            <w:pPr>
              <w:pStyle w:val="NoSpacing"/>
              <w:rPr>
                <w:ins w:id="1450" w:author="Norman Beech" w:date="2021-04-13T14:03:00Z"/>
                <w:sz w:val="16"/>
                <w:szCs w:val="16"/>
                <w:lang w:eastAsia="en-GB"/>
              </w:rPr>
            </w:pPr>
            <w:ins w:id="1451" w:author="Norman Beech" w:date="2021-04-13T14:03:00Z">
              <w:r w:rsidRPr="007A06E7">
                <w:rPr>
                  <w:sz w:val="16"/>
                  <w:szCs w:val="16"/>
                  <w:lang w:eastAsia="en-GB"/>
                </w:rPr>
                <w:t>work surfaces, work equipment, door handles, banisters, chair arms and floors.</w:t>
              </w:r>
            </w:ins>
          </w:p>
          <w:p w14:paraId="568B0D15" w14:textId="77777777" w:rsidR="00FA761A" w:rsidRDefault="00FA761A" w:rsidP="00FA761A">
            <w:pPr>
              <w:pStyle w:val="NoSpacing"/>
              <w:rPr>
                <w:ins w:id="1452" w:author="Norman Beech" w:date="2021-04-13T14:03:00Z"/>
                <w:sz w:val="16"/>
                <w:szCs w:val="16"/>
                <w:lang w:eastAsia="en-GB"/>
              </w:rPr>
            </w:pPr>
          </w:p>
          <w:p w14:paraId="3B2A9A86" w14:textId="6C76E011" w:rsidR="0086148C" w:rsidRDefault="0086148C" w:rsidP="001A7DCA">
            <w:pPr>
              <w:pStyle w:val="NoSpacing"/>
              <w:rPr>
                <w:ins w:id="1453" w:author="Norman Beech" w:date="2021-01-13T11:54:00Z"/>
                <w:sz w:val="16"/>
                <w:szCs w:val="16"/>
                <w:lang w:eastAsia="en-GB"/>
              </w:rPr>
            </w:pPr>
          </w:p>
          <w:p w14:paraId="277EE0C4" w14:textId="49818AF5" w:rsidR="0086148C" w:rsidRDefault="0086148C" w:rsidP="001A7DCA">
            <w:pPr>
              <w:pStyle w:val="NoSpacing"/>
              <w:rPr>
                <w:ins w:id="1454" w:author="Norman Beech" w:date="2021-01-13T11:54:00Z"/>
                <w:sz w:val="16"/>
                <w:szCs w:val="16"/>
                <w:lang w:eastAsia="en-GB"/>
              </w:rPr>
            </w:pPr>
          </w:p>
          <w:p w14:paraId="09BCA4FC" w14:textId="25121211" w:rsidR="0086148C" w:rsidRDefault="0086148C" w:rsidP="001A7DCA">
            <w:pPr>
              <w:pStyle w:val="NoSpacing"/>
              <w:rPr>
                <w:ins w:id="1455" w:author="Norman Beech" w:date="2021-01-13T11:54:00Z"/>
                <w:sz w:val="16"/>
                <w:szCs w:val="16"/>
                <w:lang w:eastAsia="en-GB"/>
              </w:rPr>
            </w:pPr>
          </w:p>
          <w:p w14:paraId="414BEAB2" w14:textId="1877844F" w:rsidR="0086148C" w:rsidRDefault="0086148C" w:rsidP="001A7DCA">
            <w:pPr>
              <w:pStyle w:val="NoSpacing"/>
              <w:rPr>
                <w:ins w:id="1456" w:author="Norman Beech" w:date="2021-01-13T11:54:00Z"/>
                <w:sz w:val="16"/>
                <w:szCs w:val="16"/>
                <w:lang w:eastAsia="en-GB"/>
              </w:rPr>
            </w:pPr>
          </w:p>
          <w:p w14:paraId="3C1B95C7" w14:textId="094DCD49" w:rsidR="0086148C" w:rsidRDefault="0086148C" w:rsidP="001A7DCA">
            <w:pPr>
              <w:pStyle w:val="NoSpacing"/>
              <w:rPr>
                <w:ins w:id="1457" w:author="Norman Beech" w:date="2021-01-13T11:54:00Z"/>
                <w:sz w:val="16"/>
                <w:szCs w:val="16"/>
                <w:lang w:eastAsia="en-GB"/>
              </w:rPr>
            </w:pPr>
          </w:p>
          <w:p w14:paraId="08C922C5" w14:textId="27478A5A" w:rsidR="0086148C" w:rsidRDefault="0086148C" w:rsidP="001A7DCA">
            <w:pPr>
              <w:pStyle w:val="NoSpacing"/>
              <w:rPr>
                <w:ins w:id="1458" w:author="Norman Beech" w:date="2021-01-13T11:54:00Z"/>
                <w:sz w:val="16"/>
                <w:szCs w:val="16"/>
                <w:lang w:eastAsia="en-GB"/>
              </w:rPr>
            </w:pPr>
          </w:p>
          <w:p w14:paraId="7E936DAB" w14:textId="77777777" w:rsidR="0086148C" w:rsidRDefault="0086148C" w:rsidP="001A7DCA">
            <w:pPr>
              <w:pStyle w:val="NoSpacing"/>
              <w:rPr>
                <w:sz w:val="16"/>
                <w:szCs w:val="16"/>
                <w:lang w:eastAsia="en-GB"/>
              </w:rPr>
            </w:pPr>
          </w:p>
          <w:p w14:paraId="1539E490" w14:textId="1257E21D" w:rsidR="002C04EE" w:rsidRPr="007A06E7" w:rsidDel="00D252B0" w:rsidRDefault="002C04EE" w:rsidP="001A7DCA">
            <w:pPr>
              <w:pStyle w:val="NoSpacing"/>
              <w:rPr>
                <w:del w:id="1459" w:author="Norman Beech" w:date="2021-04-13T14:00:00Z"/>
                <w:sz w:val="16"/>
                <w:szCs w:val="16"/>
                <w:lang w:eastAsia="en-GB"/>
              </w:rPr>
            </w:pPr>
            <w:del w:id="1460" w:author="Norman Beech" w:date="2021-04-13T13:59:00Z">
              <w:r w:rsidDel="00D252B0">
                <w:rPr>
                  <w:sz w:val="16"/>
                  <w:szCs w:val="16"/>
                  <w:lang w:eastAsia="en-GB"/>
                </w:rPr>
                <w:delText>Conta</w:delText>
              </w:r>
              <w:r w:rsidRPr="007A06E7" w:rsidDel="00D252B0">
                <w:rPr>
                  <w:sz w:val="16"/>
                  <w:szCs w:val="16"/>
                  <w:lang w:eastAsia="en-GB"/>
                </w:rPr>
                <w:delText xml:space="preserve">ct with an object that has been contaminated with COVID-19 and which subsequently transmits this to another person e.g. surfaces, any inanimate objects &amp; touch points including </w:delText>
              </w:r>
            </w:del>
            <w:del w:id="1461" w:author="Norman Beech" w:date="2021-04-13T14:00:00Z">
              <w:r w:rsidRPr="007A06E7" w:rsidDel="00D252B0">
                <w:rPr>
                  <w:sz w:val="16"/>
                  <w:szCs w:val="16"/>
                  <w:lang w:eastAsia="en-GB"/>
                </w:rPr>
                <w:delText>work surfaces, work equipment, door handles, banisters, chair arms and floors.</w:delText>
              </w:r>
            </w:del>
          </w:p>
          <w:p w14:paraId="74A831A1" w14:textId="77777777" w:rsidR="00FF6232" w:rsidRDefault="00FF6232" w:rsidP="001A7DCA">
            <w:pPr>
              <w:pStyle w:val="NoSpacing"/>
              <w:rPr>
                <w:sz w:val="16"/>
                <w:szCs w:val="16"/>
                <w:lang w:eastAsia="en-GB"/>
              </w:rPr>
            </w:pPr>
          </w:p>
          <w:p w14:paraId="4C57BFCA" w14:textId="77777777" w:rsidR="00FF6232" w:rsidRDefault="00FF6232" w:rsidP="001A7DCA">
            <w:pPr>
              <w:pStyle w:val="NoSpacing"/>
              <w:rPr>
                <w:sz w:val="16"/>
                <w:szCs w:val="16"/>
                <w:lang w:eastAsia="en-GB"/>
              </w:rPr>
            </w:pPr>
          </w:p>
          <w:p w14:paraId="1CA8BAB5" w14:textId="77777777" w:rsidR="00FF6232" w:rsidRDefault="00FF6232" w:rsidP="001A7DCA">
            <w:pPr>
              <w:pStyle w:val="NoSpacing"/>
              <w:rPr>
                <w:sz w:val="16"/>
                <w:szCs w:val="16"/>
                <w:lang w:eastAsia="en-GB"/>
              </w:rPr>
            </w:pPr>
          </w:p>
          <w:p w14:paraId="39AB5A1B" w14:textId="77777777" w:rsidR="00FF6232" w:rsidRDefault="00FF6232" w:rsidP="001A7DCA">
            <w:pPr>
              <w:pStyle w:val="NoSpacing"/>
              <w:rPr>
                <w:sz w:val="16"/>
                <w:szCs w:val="16"/>
                <w:lang w:eastAsia="en-GB"/>
              </w:rPr>
            </w:pPr>
          </w:p>
          <w:p w14:paraId="61314DC0" w14:textId="77777777" w:rsidR="00FF6232" w:rsidRDefault="00FF6232" w:rsidP="001A7DCA">
            <w:pPr>
              <w:pStyle w:val="NoSpacing"/>
              <w:rPr>
                <w:sz w:val="16"/>
                <w:szCs w:val="16"/>
                <w:lang w:eastAsia="en-GB"/>
              </w:rPr>
            </w:pPr>
          </w:p>
          <w:p w14:paraId="530E00A0" w14:textId="77777777" w:rsidR="00FF6232" w:rsidRDefault="00FF6232" w:rsidP="001A7DCA">
            <w:pPr>
              <w:pStyle w:val="NoSpacing"/>
              <w:rPr>
                <w:sz w:val="16"/>
                <w:szCs w:val="16"/>
                <w:lang w:eastAsia="en-GB"/>
              </w:rPr>
            </w:pPr>
          </w:p>
          <w:p w14:paraId="7BF0B03E" w14:textId="77777777" w:rsidR="00FF6232" w:rsidRDefault="00FF6232" w:rsidP="001A7DCA">
            <w:pPr>
              <w:pStyle w:val="NoSpacing"/>
              <w:rPr>
                <w:sz w:val="16"/>
                <w:szCs w:val="16"/>
                <w:lang w:eastAsia="en-GB"/>
              </w:rPr>
            </w:pPr>
          </w:p>
          <w:p w14:paraId="1286CA90" w14:textId="77777777" w:rsidR="00FF6232" w:rsidRDefault="00FF6232" w:rsidP="001A7DCA">
            <w:pPr>
              <w:pStyle w:val="NoSpacing"/>
              <w:rPr>
                <w:sz w:val="16"/>
                <w:szCs w:val="16"/>
                <w:lang w:eastAsia="en-GB"/>
              </w:rPr>
            </w:pPr>
          </w:p>
          <w:p w14:paraId="53308FC5" w14:textId="77777777" w:rsidR="00FF6232" w:rsidRDefault="00FF6232" w:rsidP="001A7DCA">
            <w:pPr>
              <w:pStyle w:val="NoSpacing"/>
              <w:rPr>
                <w:sz w:val="16"/>
                <w:szCs w:val="16"/>
                <w:lang w:eastAsia="en-GB"/>
              </w:rPr>
            </w:pPr>
          </w:p>
          <w:p w14:paraId="1E0F1FD0" w14:textId="77777777" w:rsidR="00FF6232" w:rsidRDefault="00FF6232" w:rsidP="001A7DCA">
            <w:pPr>
              <w:pStyle w:val="NoSpacing"/>
              <w:rPr>
                <w:sz w:val="16"/>
                <w:szCs w:val="16"/>
                <w:lang w:eastAsia="en-GB"/>
              </w:rPr>
            </w:pPr>
          </w:p>
          <w:p w14:paraId="6159511F" w14:textId="77777777" w:rsidR="00FF6232" w:rsidRDefault="00FF6232" w:rsidP="001A7DCA">
            <w:pPr>
              <w:pStyle w:val="NoSpacing"/>
              <w:rPr>
                <w:sz w:val="16"/>
                <w:szCs w:val="16"/>
                <w:lang w:eastAsia="en-GB"/>
              </w:rPr>
            </w:pPr>
          </w:p>
          <w:p w14:paraId="5CED9CAB" w14:textId="281C33C6" w:rsidR="00FF6232" w:rsidRDefault="00FF6232" w:rsidP="001A7DCA">
            <w:pPr>
              <w:pStyle w:val="NoSpacing"/>
              <w:rPr>
                <w:sz w:val="16"/>
                <w:szCs w:val="16"/>
                <w:lang w:eastAsia="en-GB"/>
              </w:rPr>
            </w:pPr>
          </w:p>
          <w:p w14:paraId="5CFB014E" w14:textId="246DE707" w:rsidR="0037342D" w:rsidRDefault="0037342D" w:rsidP="001A7DCA">
            <w:pPr>
              <w:pStyle w:val="NoSpacing"/>
              <w:rPr>
                <w:sz w:val="16"/>
                <w:szCs w:val="16"/>
                <w:lang w:eastAsia="en-GB"/>
              </w:rPr>
            </w:pPr>
          </w:p>
          <w:p w14:paraId="2744BB48" w14:textId="12D1746D" w:rsidR="0037342D" w:rsidRDefault="0037342D" w:rsidP="001A7DCA">
            <w:pPr>
              <w:pStyle w:val="NoSpacing"/>
              <w:rPr>
                <w:sz w:val="16"/>
                <w:szCs w:val="16"/>
                <w:lang w:eastAsia="en-GB"/>
              </w:rPr>
            </w:pPr>
          </w:p>
          <w:p w14:paraId="086C4714" w14:textId="3CEF76B3" w:rsidR="0037342D" w:rsidRDefault="0037342D" w:rsidP="001A7DCA">
            <w:pPr>
              <w:pStyle w:val="NoSpacing"/>
              <w:rPr>
                <w:sz w:val="16"/>
                <w:szCs w:val="16"/>
                <w:lang w:eastAsia="en-GB"/>
              </w:rPr>
            </w:pPr>
          </w:p>
          <w:p w14:paraId="49A97FDA" w14:textId="069AAB56" w:rsidR="0037342D" w:rsidRDefault="0037342D" w:rsidP="001A7DCA">
            <w:pPr>
              <w:pStyle w:val="NoSpacing"/>
              <w:rPr>
                <w:sz w:val="16"/>
                <w:szCs w:val="16"/>
                <w:lang w:eastAsia="en-GB"/>
              </w:rPr>
            </w:pPr>
          </w:p>
          <w:p w14:paraId="76ABAD3F" w14:textId="33225421" w:rsidR="0037342D" w:rsidRDefault="0037342D" w:rsidP="001A7DCA">
            <w:pPr>
              <w:pStyle w:val="NoSpacing"/>
              <w:rPr>
                <w:sz w:val="16"/>
                <w:szCs w:val="16"/>
                <w:lang w:eastAsia="en-GB"/>
              </w:rPr>
            </w:pPr>
          </w:p>
          <w:p w14:paraId="470254C6" w14:textId="3F7B0127" w:rsidR="0037342D" w:rsidRDefault="0037342D" w:rsidP="001A7DCA">
            <w:pPr>
              <w:pStyle w:val="NoSpacing"/>
              <w:rPr>
                <w:sz w:val="16"/>
                <w:szCs w:val="16"/>
                <w:lang w:eastAsia="en-GB"/>
              </w:rPr>
            </w:pPr>
          </w:p>
          <w:p w14:paraId="6CE80B1C" w14:textId="1CFF1820" w:rsidR="0037342D" w:rsidRDefault="0037342D" w:rsidP="001A7DCA">
            <w:pPr>
              <w:pStyle w:val="NoSpacing"/>
              <w:rPr>
                <w:sz w:val="16"/>
                <w:szCs w:val="16"/>
                <w:lang w:eastAsia="en-GB"/>
              </w:rPr>
            </w:pPr>
          </w:p>
          <w:p w14:paraId="014D4D49" w14:textId="50BC251A" w:rsidR="0037342D" w:rsidRDefault="00FA761A" w:rsidP="001A7DCA">
            <w:pPr>
              <w:pStyle w:val="NoSpacing"/>
              <w:rPr>
                <w:sz w:val="16"/>
                <w:szCs w:val="16"/>
                <w:lang w:eastAsia="en-GB"/>
              </w:rPr>
            </w:pPr>
            <w:ins w:id="1462" w:author="Norman Beech" w:date="2021-04-13T14:04:00Z">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w:t>
              </w:r>
            </w:ins>
          </w:p>
          <w:p w14:paraId="3AA46E10" w14:textId="77777777" w:rsidR="00FA761A" w:rsidRDefault="00FA761A" w:rsidP="00FA761A">
            <w:pPr>
              <w:pStyle w:val="NoSpacing"/>
              <w:rPr>
                <w:ins w:id="1463" w:author="Norman Beech" w:date="2021-04-13T14:04:00Z"/>
                <w:sz w:val="16"/>
                <w:szCs w:val="16"/>
                <w:lang w:eastAsia="en-GB"/>
              </w:rPr>
            </w:pPr>
            <w:ins w:id="1464" w:author="Norman Beech" w:date="2021-04-13T14:04:00Z">
              <w:r w:rsidRPr="007A06E7">
                <w:rPr>
                  <w:sz w:val="16"/>
                  <w:szCs w:val="16"/>
                  <w:lang w:eastAsia="en-GB"/>
                </w:rPr>
                <w:t>surfaces, work equipment, door handles, banisters, chair arms and floors.</w:t>
              </w:r>
            </w:ins>
          </w:p>
          <w:p w14:paraId="7CF371EC" w14:textId="226666A1" w:rsidR="0037342D" w:rsidRDefault="0037342D" w:rsidP="001A7DCA">
            <w:pPr>
              <w:pStyle w:val="NoSpacing"/>
              <w:rPr>
                <w:sz w:val="16"/>
                <w:szCs w:val="16"/>
                <w:lang w:eastAsia="en-GB"/>
              </w:rPr>
            </w:pPr>
          </w:p>
          <w:p w14:paraId="4D7C0255" w14:textId="77777777" w:rsidR="0037342D" w:rsidRDefault="0037342D" w:rsidP="001A7DCA">
            <w:pPr>
              <w:pStyle w:val="NoSpacing"/>
              <w:rPr>
                <w:sz w:val="16"/>
                <w:szCs w:val="16"/>
                <w:lang w:eastAsia="en-GB"/>
              </w:rPr>
            </w:pPr>
          </w:p>
          <w:p w14:paraId="79410D78" w14:textId="77777777" w:rsidR="00FF6232" w:rsidRDefault="00FF6232" w:rsidP="001A7DCA">
            <w:pPr>
              <w:pStyle w:val="NoSpacing"/>
              <w:rPr>
                <w:sz w:val="16"/>
                <w:szCs w:val="16"/>
                <w:lang w:eastAsia="en-GB"/>
              </w:rPr>
            </w:pPr>
          </w:p>
          <w:p w14:paraId="7C46A8AF" w14:textId="77777777" w:rsidR="00FF6232" w:rsidRDefault="00FF6232" w:rsidP="001A7DCA">
            <w:pPr>
              <w:pStyle w:val="NoSpacing"/>
              <w:rPr>
                <w:sz w:val="16"/>
                <w:szCs w:val="16"/>
                <w:lang w:eastAsia="en-GB"/>
              </w:rPr>
            </w:pPr>
          </w:p>
          <w:p w14:paraId="5EE3F250" w14:textId="77777777" w:rsidR="00FF6232" w:rsidDel="0086148C" w:rsidRDefault="00FF6232" w:rsidP="001A7DCA">
            <w:pPr>
              <w:pStyle w:val="NoSpacing"/>
              <w:rPr>
                <w:del w:id="1465" w:author="Norman Beech" w:date="2021-01-13T11:57:00Z"/>
                <w:sz w:val="16"/>
                <w:szCs w:val="16"/>
                <w:lang w:eastAsia="en-GB"/>
              </w:rPr>
            </w:pPr>
          </w:p>
          <w:p w14:paraId="7F48254C" w14:textId="77777777" w:rsidR="00FF6232" w:rsidRDefault="00FF6232" w:rsidP="001A7DCA">
            <w:pPr>
              <w:pStyle w:val="NoSpacing"/>
              <w:rPr>
                <w:sz w:val="16"/>
                <w:szCs w:val="16"/>
                <w:lang w:eastAsia="en-GB"/>
              </w:rPr>
            </w:pPr>
          </w:p>
          <w:p w14:paraId="5EE3EA6A" w14:textId="4F724B78" w:rsidR="00FF6232" w:rsidRDefault="00FF6232" w:rsidP="001A7DCA">
            <w:pPr>
              <w:pStyle w:val="NoSpacing"/>
              <w:rPr>
                <w:ins w:id="1466" w:author="Norman Beech" w:date="2021-01-12T09:16:00Z"/>
                <w:sz w:val="16"/>
                <w:szCs w:val="16"/>
                <w:lang w:eastAsia="en-GB"/>
              </w:rPr>
            </w:pPr>
          </w:p>
          <w:p w14:paraId="6EC60AEA" w14:textId="77777777" w:rsidR="00196036" w:rsidRDefault="00196036" w:rsidP="001A7DCA">
            <w:pPr>
              <w:pStyle w:val="NoSpacing"/>
              <w:rPr>
                <w:sz w:val="16"/>
                <w:szCs w:val="16"/>
                <w:lang w:eastAsia="en-GB"/>
              </w:rPr>
            </w:pPr>
          </w:p>
          <w:p w14:paraId="38D22DD0" w14:textId="2221EBE5" w:rsidR="002C04EE" w:rsidRPr="007A06E7" w:rsidDel="00FA761A" w:rsidRDefault="002C04EE" w:rsidP="001A7DCA">
            <w:pPr>
              <w:pStyle w:val="NoSpacing"/>
              <w:rPr>
                <w:del w:id="1467" w:author="Norman Beech" w:date="2021-04-13T14:03:00Z"/>
                <w:sz w:val="16"/>
                <w:szCs w:val="16"/>
                <w:lang w:eastAsia="en-GB"/>
              </w:rPr>
            </w:pPr>
            <w:del w:id="1468" w:author="Norman Beech" w:date="2021-04-13T14:01:00Z">
              <w:r w:rsidDel="00D252B0">
                <w:rPr>
                  <w:sz w:val="16"/>
                  <w:szCs w:val="16"/>
                  <w:lang w:eastAsia="en-GB"/>
                </w:rPr>
                <w:delText>Conta</w:delText>
              </w:r>
              <w:r w:rsidRPr="007A06E7" w:rsidDel="00D252B0">
                <w:rPr>
                  <w:sz w:val="16"/>
                  <w:szCs w:val="16"/>
                  <w:lang w:eastAsia="en-GB"/>
                </w:rPr>
                <w:delText xml:space="preserve">ct with an object that has been contaminated with COVID-19 and which subsequently transmits this to another person e.g. surfaces, any inanimate objects &amp; touch points including </w:delText>
              </w:r>
            </w:del>
            <w:del w:id="1469" w:author="Norman Beech" w:date="2021-04-13T14:03:00Z">
              <w:r w:rsidRPr="007A06E7" w:rsidDel="00FA761A">
                <w:rPr>
                  <w:sz w:val="16"/>
                  <w:szCs w:val="16"/>
                  <w:lang w:eastAsia="en-GB"/>
                </w:rPr>
                <w:delText>work surfaces, work equipment, door handles, banisters, chair arms and floors.</w:delText>
              </w:r>
            </w:del>
          </w:p>
          <w:p w14:paraId="3DD8970D" w14:textId="0A637428" w:rsidR="0037342D" w:rsidDel="00FA761A" w:rsidRDefault="0037342D" w:rsidP="001A7DCA">
            <w:pPr>
              <w:pStyle w:val="NoSpacing"/>
              <w:rPr>
                <w:del w:id="1470" w:author="Norman Beech" w:date="2021-04-13T14:03:00Z"/>
                <w:sz w:val="16"/>
                <w:szCs w:val="16"/>
                <w:lang w:eastAsia="en-GB"/>
              </w:rPr>
            </w:pPr>
          </w:p>
          <w:p w14:paraId="3DCA99B9" w14:textId="77777777" w:rsidR="0037342D" w:rsidRDefault="0037342D" w:rsidP="001A7DCA">
            <w:pPr>
              <w:pStyle w:val="NoSpacing"/>
              <w:rPr>
                <w:sz w:val="16"/>
                <w:szCs w:val="16"/>
                <w:lang w:eastAsia="en-GB"/>
              </w:rPr>
            </w:pPr>
          </w:p>
          <w:p w14:paraId="3BA5518B" w14:textId="77777777" w:rsidR="0037342D" w:rsidRDefault="0037342D" w:rsidP="001A7DCA">
            <w:pPr>
              <w:pStyle w:val="NoSpacing"/>
              <w:rPr>
                <w:sz w:val="16"/>
                <w:szCs w:val="16"/>
                <w:lang w:eastAsia="en-GB"/>
              </w:rPr>
            </w:pPr>
          </w:p>
          <w:p w14:paraId="442B81CA" w14:textId="77777777" w:rsidR="0037342D" w:rsidRDefault="0037342D" w:rsidP="001A7DCA">
            <w:pPr>
              <w:pStyle w:val="NoSpacing"/>
              <w:rPr>
                <w:sz w:val="16"/>
                <w:szCs w:val="16"/>
                <w:lang w:eastAsia="en-GB"/>
              </w:rPr>
            </w:pPr>
          </w:p>
          <w:p w14:paraId="429C9571" w14:textId="77777777" w:rsidR="0037342D" w:rsidRDefault="0037342D" w:rsidP="001A7DCA">
            <w:pPr>
              <w:pStyle w:val="NoSpacing"/>
              <w:rPr>
                <w:sz w:val="16"/>
                <w:szCs w:val="16"/>
                <w:lang w:eastAsia="en-GB"/>
              </w:rPr>
            </w:pPr>
          </w:p>
          <w:p w14:paraId="71B40C3B" w14:textId="77777777" w:rsidR="0037342D" w:rsidRDefault="0037342D" w:rsidP="001A7DCA">
            <w:pPr>
              <w:pStyle w:val="NoSpacing"/>
              <w:rPr>
                <w:sz w:val="16"/>
                <w:szCs w:val="16"/>
                <w:lang w:eastAsia="en-GB"/>
              </w:rPr>
            </w:pPr>
          </w:p>
          <w:p w14:paraId="56AAEC5F" w14:textId="77777777" w:rsidR="0037342D" w:rsidRDefault="0037342D" w:rsidP="001A7DCA">
            <w:pPr>
              <w:pStyle w:val="NoSpacing"/>
              <w:rPr>
                <w:sz w:val="16"/>
                <w:szCs w:val="16"/>
                <w:lang w:eastAsia="en-GB"/>
              </w:rPr>
            </w:pPr>
          </w:p>
          <w:p w14:paraId="4D2E0FA1" w14:textId="77777777" w:rsidR="0037342D" w:rsidRDefault="0037342D" w:rsidP="001A7DCA">
            <w:pPr>
              <w:pStyle w:val="NoSpacing"/>
              <w:rPr>
                <w:sz w:val="16"/>
                <w:szCs w:val="16"/>
                <w:lang w:eastAsia="en-GB"/>
              </w:rPr>
            </w:pPr>
          </w:p>
          <w:p w14:paraId="40C1371A" w14:textId="77777777" w:rsidR="0037342D" w:rsidRDefault="0037342D" w:rsidP="001A7DCA">
            <w:pPr>
              <w:pStyle w:val="NoSpacing"/>
              <w:rPr>
                <w:sz w:val="16"/>
                <w:szCs w:val="16"/>
                <w:lang w:eastAsia="en-GB"/>
              </w:rPr>
            </w:pPr>
          </w:p>
          <w:p w14:paraId="70976E0E" w14:textId="77777777" w:rsidR="0037342D" w:rsidRDefault="0037342D" w:rsidP="001A7DCA">
            <w:pPr>
              <w:pStyle w:val="NoSpacing"/>
              <w:rPr>
                <w:sz w:val="16"/>
                <w:szCs w:val="16"/>
                <w:lang w:eastAsia="en-GB"/>
              </w:rPr>
            </w:pPr>
          </w:p>
          <w:p w14:paraId="6F5D3E8C" w14:textId="77777777" w:rsidR="0037342D" w:rsidRDefault="0037342D" w:rsidP="001A7DCA">
            <w:pPr>
              <w:pStyle w:val="NoSpacing"/>
              <w:rPr>
                <w:sz w:val="16"/>
                <w:szCs w:val="16"/>
                <w:lang w:eastAsia="en-GB"/>
              </w:rPr>
            </w:pPr>
          </w:p>
          <w:p w14:paraId="05E80B23" w14:textId="77777777" w:rsidR="0037342D" w:rsidRDefault="0037342D" w:rsidP="001A7DCA">
            <w:pPr>
              <w:pStyle w:val="NoSpacing"/>
              <w:rPr>
                <w:sz w:val="16"/>
                <w:szCs w:val="16"/>
                <w:lang w:eastAsia="en-GB"/>
              </w:rPr>
            </w:pPr>
          </w:p>
          <w:p w14:paraId="45B7753C" w14:textId="77777777" w:rsidR="0037342D" w:rsidRDefault="0037342D" w:rsidP="001A7DCA">
            <w:pPr>
              <w:pStyle w:val="NoSpacing"/>
              <w:rPr>
                <w:sz w:val="16"/>
                <w:szCs w:val="16"/>
                <w:lang w:eastAsia="en-GB"/>
              </w:rPr>
            </w:pPr>
          </w:p>
          <w:p w14:paraId="2B9ABDAB" w14:textId="77777777" w:rsidR="0037342D" w:rsidRDefault="0037342D" w:rsidP="001A7DCA">
            <w:pPr>
              <w:pStyle w:val="NoSpacing"/>
              <w:rPr>
                <w:sz w:val="16"/>
                <w:szCs w:val="16"/>
                <w:lang w:eastAsia="en-GB"/>
              </w:rPr>
            </w:pPr>
          </w:p>
          <w:p w14:paraId="616661E6" w14:textId="77777777" w:rsidR="0037342D" w:rsidRDefault="0037342D" w:rsidP="0037342D">
            <w:pPr>
              <w:pStyle w:val="NoSpacing"/>
              <w:rPr>
                <w:sz w:val="16"/>
                <w:szCs w:val="16"/>
                <w:lang w:eastAsia="en-GB"/>
              </w:rPr>
            </w:pPr>
          </w:p>
          <w:p w14:paraId="2FC6907E" w14:textId="77777777" w:rsidR="0037342D" w:rsidRDefault="0037342D" w:rsidP="0037342D">
            <w:pPr>
              <w:pStyle w:val="NoSpacing"/>
              <w:rPr>
                <w:sz w:val="16"/>
                <w:szCs w:val="16"/>
                <w:lang w:eastAsia="en-GB"/>
              </w:rPr>
            </w:pPr>
          </w:p>
          <w:p w14:paraId="2FDBAFC8" w14:textId="77777777" w:rsidR="0037342D" w:rsidRDefault="0037342D" w:rsidP="0037342D">
            <w:pPr>
              <w:pStyle w:val="NoSpacing"/>
              <w:rPr>
                <w:sz w:val="16"/>
                <w:szCs w:val="16"/>
                <w:lang w:eastAsia="en-GB"/>
              </w:rPr>
            </w:pPr>
          </w:p>
          <w:p w14:paraId="19F354A4" w14:textId="77777777" w:rsidR="0037342D" w:rsidRDefault="0037342D" w:rsidP="0037342D">
            <w:pPr>
              <w:pStyle w:val="NoSpacing"/>
              <w:rPr>
                <w:sz w:val="16"/>
                <w:szCs w:val="16"/>
                <w:lang w:eastAsia="en-GB"/>
              </w:rPr>
            </w:pPr>
          </w:p>
          <w:p w14:paraId="2702C7E9" w14:textId="77777777" w:rsidR="0037342D" w:rsidRDefault="0037342D" w:rsidP="0037342D">
            <w:pPr>
              <w:pStyle w:val="NoSpacing"/>
              <w:rPr>
                <w:sz w:val="16"/>
                <w:szCs w:val="16"/>
                <w:lang w:eastAsia="en-GB"/>
              </w:rPr>
            </w:pPr>
          </w:p>
          <w:p w14:paraId="30BBEF31" w14:textId="77777777" w:rsidR="0037342D" w:rsidRDefault="0037342D" w:rsidP="0037342D">
            <w:pPr>
              <w:pStyle w:val="NoSpacing"/>
              <w:rPr>
                <w:sz w:val="16"/>
                <w:szCs w:val="16"/>
                <w:lang w:eastAsia="en-GB"/>
              </w:rPr>
            </w:pPr>
          </w:p>
          <w:p w14:paraId="34D3F176" w14:textId="77777777" w:rsidR="0037342D" w:rsidRDefault="0037342D" w:rsidP="0037342D">
            <w:pPr>
              <w:pStyle w:val="NoSpacing"/>
              <w:rPr>
                <w:sz w:val="16"/>
                <w:szCs w:val="16"/>
                <w:lang w:eastAsia="en-GB"/>
              </w:rPr>
            </w:pPr>
          </w:p>
          <w:p w14:paraId="41E2FA5C" w14:textId="3708F649" w:rsidR="0037342D" w:rsidRDefault="00FA761A" w:rsidP="0037342D">
            <w:pPr>
              <w:pStyle w:val="NoSpacing"/>
              <w:rPr>
                <w:sz w:val="16"/>
                <w:szCs w:val="16"/>
                <w:lang w:eastAsia="en-GB"/>
              </w:rPr>
            </w:pPr>
            <w:ins w:id="1471" w:author="Norman Beech" w:date="2021-04-13T14:06:00Z">
              <w:r>
                <w:rPr>
                  <w:sz w:val="16"/>
                  <w:szCs w:val="16"/>
                  <w:lang w:eastAsia="en-GB"/>
                </w:rPr>
                <w:lastRenderedPageBreak/>
                <w:t>Conta</w:t>
              </w:r>
              <w:r w:rsidRPr="007A06E7">
                <w:rPr>
                  <w:sz w:val="16"/>
                  <w:szCs w:val="16"/>
                  <w:lang w:eastAsia="en-GB"/>
                </w:rPr>
                <w:t>ct with an object that has been contaminated with COVID-19 and which subsequently transmits this to another person e.g. surfaces, any inanimate objects &amp; touch points including work surfaces,</w:t>
              </w:r>
            </w:ins>
          </w:p>
          <w:p w14:paraId="1CBFA2F4" w14:textId="77777777" w:rsidR="00FA761A" w:rsidRDefault="00FA761A" w:rsidP="00FA761A">
            <w:pPr>
              <w:pStyle w:val="NoSpacing"/>
              <w:rPr>
                <w:ins w:id="1472" w:author="Norman Beech" w:date="2021-04-13T14:08:00Z"/>
                <w:sz w:val="16"/>
                <w:szCs w:val="16"/>
                <w:lang w:eastAsia="en-GB"/>
              </w:rPr>
            </w:pPr>
            <w:ins w:id="1473" w:author="Norman Beech" w:date="2021-04-13T14:08:00Z">
              <w:r w:rsidRPr="007A06E7">
                <w:rPr>
                  <w:sz w:val="16"/>
                  <w:szCs w:val="16"/>
                  <w:lang w:eastAsia="en-GB"/>
                </w:rPr>
                <w:t>work equipment, door handles, banisters, chair arms and floors.</w:t>
              </w:r>
            </w:ins>
          </w:p>
          <w:p w14:paraId="7EDB2BE6" w14:textId="77777777" w:rsidR="00FA761A" w:rsidRDefault="00FA761A" w:rsidP="00FA761A">
            <w:pPr>
              <w:pStyle w:val="NoSpacing"/>
              <w:rPr>
                <w:ins w:id="1474" w:author="Norman Beech" w:date="2021-04-13T14:08:00Z"/>
                <w:sz w:val="16"/>
                <w:szCs w:val="16"/>
                <w:lang w:eastAsia="en-GB"/>
              </w:rPr>
            </w:pPr>
          </w:p>
          <w:p w14:paraId="6FA206BD" w14:textId="77777777" w:rsidR="0037342D" w:rsidRDefault="0037342D" w:rsidP="0037342D">
            <w:pPr>
              <w:pStyle w:val="NoSpacing"/>
              <w:rPr>
                <w:sz w:val="16"/>
                <w:szCs w:val="16"/>
                <w:lang w:eastAsia="en-GB"/>
              </w:rPr>
            </w:pPr>
          </w:p>
          <w:p w14:paraId="3119752D" w14:textId="77777777" w:rsidR="0037342D" w:rsidRDefault="0037342D" w:rsidP="001A7DCA">
            <w:pPr>
              <w:pStyle w:val="NoSpacing"/>
              <w:rPr>
                <w:sz w:val="16"/>
                <w:szCs w:val="16"/>
                <w:lang w:eastAsia="en-GB"/>
              </w:rPr>
            </w:pPr>
          </w:p>
          <w:p w14:paraId="79B07FAE" w14:textId="77777777" w:rsidR="0037342D" w:rsidRDefault="0037342D" w:rsidP="001A7DCA">
            <w:pPr>
              <w:pStyle w:val="NoSpacing"/>
              <w:rPr>
                <w:sz w:val="16"/>
                <w:szCs w:val="16"/>
                <w:lang w:eastAsia="en-GB"/>
              </w:rPr>
            </w:pPr>
          </w:p>
          <w:p w14:paraId="5EA85B91" w14:textId="1A9D9530" w:rsidR="0037342D" w:rsidRDefault="0037342D" w:rsidP="001A7DCA">
            <w:pPr>
              <w:pStyle w:val="NoSpacing"/>
              <w:rPr>
                <w:ins w:id="1475" w:author="Norman Beech" w:date="2021-01-12T09:18:00Z"/>
                <w:sz w:val="16"/>
                <w:szCs w:val="16"/>
                <w:lang w:eastAsia="en-GB"/>
              </w:rPr>
            </w:pPr>
          </w:p>
          <w:p w14:paraId="2A710637" w14:textId="77777777" w:rsidR="00196036" w:rsidRDefault="00196036" w:rsidP="001A7DCA">
            <w:pPr>
              <w:pStyle w:val="NoSpacing"/>
              <w:rPr>
                <w:sz w:val="16"/>
                <w:szCs w:val="16"/>
                <w:lang w:eastAsia="en-GB"/>
              </w:rPr>
            </w:pPr>
          </w:p>
          <w:p w14:paraId="733A1F09" w14:textId="11CB2DB0" w:rsidR="002C04EE" w:rsidDel="00FA761A" w:rsidRDefault="002C04EE" w:rsidP="001A7DCA">
            <w:pPr>
              <w:pStyle w:val="NoSpacing"/>
              <w:rPr>
                <w:del w:id="1476" w:author="Norman Beech" w:date="2021-04-13T14:04:00Z"/>
                <w:sz w:val="16"/>
                <w:szCs w:val="16"/>
                <w:lang w:eastAsia="en-GB"/>
              </w:rPr>
            </w:pPr>
            <w:del w:id="1477" w:author="Norman Beech" w:date="2021-04-13T14:04:00Z">
              <w:r w:rsidDel="00FA761A">
                <w:rPr>
                  <w:sz w:val="16"/>
                  <w:szCs w:val="16"/>
                  <w:lang w:eastAsia="en-GB"/>
                </w:rPr>
                <w:delText>Conta</w:delText>
              </w:r>
              <w:r w:rsidRPr="007A06E7" w:rsidDel="00FA761A">
                <w:rPr>
                  <w:sz w:val="16"/>
                  <w:szCs w:val="16"/>
                  <w:lang w:eastAsia="en-GB"/>
                </w:rPr>
                <w:delText>ct with an object that has been contaminated with COVID-19 and which subsequently transmits this to another person e.g. surfaces, any inanimate objects &amp; touch points including work surfaces, work equipment, door handles, banisters, chair arms and floors.</w:delText>
              </w:r>
            </w:del>
          </w:p>
          <w:p w14:paraId="10EB9855" w14:textId="77777777" w:rsidR="0037342D" w:rsidRDefault="0037342D" w:rsidP="001A7DCA">
            <w:pPr>
              <w:pStyle w:val="NoSpacing"/>
              <w:rPr>
                <w:sz w:val="16"/>
                <w:szCs w:val="16"/>
                <w:lang w:eastAsia="en-GB"/>
              </w:rPr>
            </w:pPr>
          </w:p>
          <w:p w14:paraId="5D12FB3C" w14:textId="77777777" w:rsidR="0037342D" w:rsidRDefault="0037342D" w:rsidP="001A7DCA">
            <w:pPr>
              <w:pStyle w:val="NoSpacing"/>
              <w:rPr>
                <w:sz w:val="16"/>
                <w:szCs w:val="16"/>
                <w:lang w:eastAsia="en-GB"/>
              </w:rPr>
            </w:pPr>
          </w:p>
          <w:p w14:paraId="0D28C1E6" w14:textId="77777777" w:rsidR="0037342D" w:rsidRDefault="0037342D" w:rsidP="001A7DCA">
            <w:pPr>
              <w:pStyle w:val="NoSpacing"/>
              <w:rPr>
                <w:sz w:val="16"/>
                <w:szCs w:val="16"/>
                <w:lang w:eastAsia="en-GB"/>
              </w:rPr>
            </w:pPr>
          </w:p>
          <w:p w14:paraId="5ADF0854" w14:textId="77777777" w:rsidR="0037342D" w:rsidRPr="006A08D0" w:rsidRDefault="0037342D" w:rsidP="0037342D">
            <w:pPr>
              <w:pStyle w:val="Title"/>
              <w:jc w:val="left"/>
              <w:rPr>
                <w:rFonts w:asciiTheme="minorHAnsi" w:hAnsiTheme="minorHAnsi" w:cstheme="minorHAnsi"/>
                <w:b w:val="0"/>
                <w:sz w:val="16"/>
                <w:szCs w:val="16"/>
                <w:u w:val="none"/>
              </w:rPr>
            </w:pPr>
          </w:p>
          <w:p w14:paraId="394F5489" w14:textId="77777777" w:rsidR="0037342D" w:rsidRPr="006A08D0" w:rsidRDefault="0037342D" w:rsidP="0037342D">
            <w:pPr>
              <w:pStyle w:val="Title"/>
              <w:jc w:val="left"/>
              <w:rPr>
                <w:rFonts w:asciiTheme="minorHAnsi" w:hAnsiTheme="minorHAnsi" w:cstheme="minorHAnsi"/>
                <w:b w:val="0"/>
                <w:sz w:val="16"/>
                <w:szCs w:val="16"/>
                <w:u w:val="none"/>
              </w:rPr>
            </w:pPr>
          </w:p>
          <w:p w14:paraId="336AD354" w14:textId="77777777" w:rsidR="0037342D" w:rsidRPr="006A08D0" w:rsidRDefault="0037342D" w:rsidP="0037342D">
            <w:pPr>
              <w:pStyle w:val="Title"/>
              <w:jc w:val="left"/>
              <w:rPr>
                <w:rFonts w:asciiTheme="minorHAnsi" w:hAnsiTheme="minorHAnsi" w:cstheme="minorHAnsi"/>
                <w:b w:val="0"/>
                <w:sz w:val="16"/>
                <w:szCs w:val="16"/>
                <w:u w:val="none"/>
              </w:rPr>
            </w:pPr>
          </w:p>
          <w:p w14:paraId="243A02E7" w14:textId="77777777" w:rsidR="0037342D" w:rsidRPr="006A08D0" w:rsidRDefault="0037342D" w:rsidP="0037342D">
            <w:pPr>
              <w:pStyle w:val="Title"/>
              <w:jc w:val="left"/>
              <w:rPr>
                <w:rFonts w:asciiTheme="minorHAnsi" w:hAnsiTheme="minorHAnsi" w:cstheme="minorHAnsi"/>
                <w:b w:val="0"/>
                <w:sz w:val="16"/>
                <w:szCs w:val="16"/>
                <w:u w:val="none"/>
              </w:rPr>
            </w:pPr>
          </w:p>
          <w:p w14:paraId="608E1309" w14:textId="77777777" w:rsidR="0037342D" w:rsidRPr="006A08D0" w:rsidRDefault="0037342D" w:rsidP="0037342D">
            <w:pPr>
              <w:pStyle w:val="Title"/>
              <w:jc w:val="left"/>
              <w:rPr>
                <w:rFonts w:asciiTheme="minorHAnsi" w:hAnsiTheme="minorHAnsi" w:cstheme="minorHAnsi"/>
                <w:b w:val="0"/>
                <w:sz w:val="16"/>
                <w:szCs w:val="16"/>
                <w:u w:val="none"/>
              </w:rPr>
            </w:pPr>
          </w:p>
          <w:p w14:paraId="457D262C" w14:textId="77777777" w:rsidR="0037342D" w:rsidRPr="006A08D0" w:rsidRDefault="0037342D" w:rsidP="0037342D">
            <w:pPr>
              <w:pStyle w:val="Title"/>
              <w:jc w:val="left"/>
              <w:rPr>
                <w:rFonts w:asciiTheme="minorHAnsi" w:hAnsiTheme="minorHAnsi" w:cstheme="minorHAnsi"/>
                <w:b w:val="0"/>
                <w:sz w:val="16"/>
                <w:szCs w:val="16"/>
                <w:u w:val="none"/>
              </w:rPr>
            </w:pPr>
          </w:p>
          <w:p w14:paraId="6D2E4105" w14:textId="77777777" w:rsidR="0037342D" w:rsidRPr="006A08D0" w:rsidRDefault="0037342D" w:rsidP="0037342D">
            <w:pPr>
              <w:pStyle w:val="Title"/>
              <w:jc w:val="left"/>
              <w:rPr>
                <w:rFonts w:asciiTheme="minorHAnsi" w:hAnsiTheme="minorHAnsi" w:cstheme="minorHAnsi"/>
                <w:b w:val="0"/>
                <w:sz w:val="16"/>
                <w:szCs w:val="16"/>
                <w:u w:val="none"/>
              </w:rPr>
            </w:pPr>
          </w:p>
          <w:p w14:paraId="22815142" w14:textId="77777777" w:rsidR="0037342D" w:rsidRPr="006A08D0" w:rsidRDefault="0037342D" w:rsidP="0037342D">
            <w:pPr>
              <w:pStyle w:val="Title"/>
              <w:jc w:val="left"/>
              <w:rPr>
                <w:rFonts w:asciiTheme="minorHAnsi" w:hAnsiTheme="minorHAnsi" w:cstheme="minorHAnsi"/>
                <w:b w:val="0"/>
                <w:sz w:val="16"/>
                <w:szCs w:val="16"/>
                <w:u w:val="none"/>
              </w:rPr>
            </w:pPr>
          </w:p>
          <w:p w14:paraId="56170EF1" w14:textId="77777777" w:rsidR="0037342D" w:rsidRPr="006A08D0" w:rsidRDefault="0037342D" w:rsidP="0037342D">
            <w:pPr>
              <w:pStyle w:val="Title"/>
              <w:jc w:val="left"/>
              <w:rPr>
                <w:rFonts w:asciiTheme="minorHAnsi" w:hAnsiTheme="minorHAnsi" w:cstheme="minorHAnsi"/>
                <w:b w:val="0"/>
                <w:sz w:val="16"/>
                <w:szCs w:val="16"/>
                <w:u w:val="none"/>
              </w:rPr>
            </w:pPr>
          </w:p>
          <w:p w14:paraId="4DA515B5" w14:textId="77777777" w:rsidR="0037342D" w:rsidRPr="006A08D0" w:rsidRDefault="0037342D" w:rsidP="0037342D">
            <w:pPr>
              <w:pStyle w:val="Title"/>
              <w:jc w:val="left"/>
              <w:rPr>
                <w:rFonts w:asciiTheme="minorHAnsi" w:hAnsiTheme="minorHAnsi" w:cstheme="minorHAnsi"/>
                <w:b w:val="0"/>
                <w:sz w:val="16"/>
                <w:szCs w:val="16"/>
                <w:u w:val="none"/>
              </w:rPr>
            </w:pPr>
          </w:p>
          <w:p w14:paraId="513E98A5" w14:textId="77777777" w:rsidR="0037342D" w:rsidRPr="006A08D0" w:rsidRDefault="0037342D" w:rsidP="0037342D">
            <w:pPr>
              <w:pStyle w:val="Title"/>
              <w:jc w:val="left"/>
              <w:rPr>
                <w:rFonts w:asciiTheme="minorHAnsi" w:hAnsiTheme="minorHAnsi" w:cstheme="minorHAnsi"/>
                <w:b w:val="0"/>
                <w:sz w:val="16"/>
                <w:szCs w:val="16"/>
                <w:u w:val="none"/>
              </w:rPr>
            </w:pPr>
          </w:p>
          <w:p w14:paraId="6972CE40" w14:textId="77777777" w:rsidR="0037342D" w:rsidRPr="006A08D0" w:rsidRDefault="0037342D" w:rsidP="0037342D">
            <w:pPr>
              <w:pStyle w:val="Title"/>
              <w:jc w:val="left"/>
              <w:rPr>
                <w:rFonts w:asciiTheme="minorHAnsi" w:hAnsiTheme="minorHAnsi" w:cstheme="minorHAnsi"/>
                <w:b w:val="0"/>
                <w:sz w:val="16"/>
                <w:szCs w:val="16"/>
                <w:u w:val="none"/>
              </w:rPr>
            </w:pPr>
          </w:p>
          <w:p w14:paraId="745F650F" w14:textId="77777777" w:rsidR="0037342D" w:rsidRPr="006A08D0" w:rsidRDefault="0037342D" w:rsidP="0037342D">
            <w:pPr>
              <w:pStyle w:val="Title"/>
              <w:jc w:val="left"/>
              <w:rPr>
                <w:rFonts w:asciiTheme="minorHAnsi" w:hAnsiTheme="minorHAnsi" w:cstheme="minorHAnsi"/>
                <w:b w:val="0"/>
                <w:sz w:val="16"/>
                <w:szCs w:val="16"/>
                <w:u w:val="none"/>
              </w:rPr>
            </w:pPr>
          </w:p>
          <w:p w14:paraId="0AB4DB4D" w14:textId="77777777" w:rsidR="0037342D" w:rsidRPr="006A08D0" w:rsidRDefault="0037342D" w:rsidP="0037342D">
            <w:pPr>
              <w:pStyle w:val="Title"/>
              <w:jc w:val="left"/>
              <w:rPr>
                <w:rFonts w:asciiTheme="minorHAnsi" w:hAnsiTheme="minorHAnsi" w:cstheme="minorHAnsi"/>
                <w:b w:val="0"/>
                <w:sz w:val="16"/>
                <w:szCs w:val="16"/>
                <w:u w:val="none"/>
              </w:rPr>
            </w:pPr>
          </w:p>
          <w:p w14:paraId="3BEB2429" w14:textId="77777777" w:rsidR="00C73934" w:rsidRPr="006A08D0" w:rsidRDefault="00C73934" w:rsidP="00C73934">
            <w:pPr>
              <w:pStyle w:val="Title"/>
              <w:jc w:val="left"/>
              <w:rPr>
                <w:rFonts w:asciiTheme="minorHAnsi" w:hAnsiTheme="minorHAnsi" w:cstheme="minorHAnsi"/>
                <w:b w:val="0"/>
                <w:sz w:val="16"/>
                <w:szCs w:val="16"/>
                <w:u w:val="none"/>
              </w:rPr>
            </w:pPr>
          </w:p>
          <w:p w14:paraId="46D70446" w14:textId="77777777" w:rsidR="00C73934" w:rsidRPr="006A08D0" w:rsidRDefault="00C73934" w:rsidP="00C73934">
            <w:pPr>
              <w:pStyle w:val="Title"/>
              <w:jc w:val="left"/>
              <w:rPr>
                <w:rFonts w:asciiTheme="minorHAnsi" w:hAnsiTheme="minorHAnsi" w:cstheme="minorHAnsi"/>
                <w:b w:val="0"/>
                <w:sz w:val="16"/>
                <w:szCs w:val="16"/>
                <w:u w:val="none"/>
              </w:rPr>
            </w:pPr>
          </w:p>
          <w:p w14:paraId="41CBC0EE" w14:textId="77777777" w:rsidR="00C73934" w:rsidRPr="006A08D0" w:rsidRDefault="00C73934" w:rsidP="00C73934">
            <w:pPr>
              <w:pStyle w:val="Title"/>
              <w:jc w:val="left"/>
              <w:rPr>
                <w:rFonts w:asciiTheme="minorHAnsi" w:hAnsiTheme="minorHAnsi" w:cstheme="minorHAnsi"/>
                <w:b w:val="0"/>
                <w:sz w:val="16"/>
                <w:szCs w:val="16"/>
                <w:u w:val="none"/>
              </w:rPr>
            </w:pPr>
          </w:p>
          <w:p w14:paraId="40B53996" w14:textId="77777777" w:rsidR="00C73934" w:rsidRPr="006A08D0" w:rsidRDefault="00C73934" w:rsidP="00C73934">
            <w:pPr>
              <w:pStyle w:val="Title"/>
              <w:jc w:val="left"/>
              <w:rPr>
                <w:rFonts w:asciiTheme="minorHAnsi" w:hAnsiTheme="minorHAnsi" w:cstheme="minorHAnsi"/>
                <w:b w:val="0"/>
                <w:sz w:val="16"/>
                <w:szCs w:val="16"/>
                <w:u w:val="none"/>
              </w:rPr>
            </w:pPr>
          </w:p>
          <w:p w14:paraId="036F0224" w14:textId="04702A26" w:rsidR="00C73934" w:rsidRPr="00FA761A" w:rsidRDefault="00FA761A" w:rsidP="00C73934">
            <w:pPr>
              <w:pStyle w:val="Title"/>
              <w:jc w:val="left"/>
              <w:rPr>
                <w:rFonts w:asciiTheme="minorHAnsi" w:hAnsiTheme="minorHAnsi" w:cstheme="minorHAnsi"/>
                <w:b w:val="0"/>
                <w:bCs/>
                <w:sz w:val="16"/>
                <w:szCs w:val="16"/>
                <w:u w:val="none"/>
                <w:rPrChange w:id="1478" w:author="Norman Beech" w:date="2021-04-13T14:09:00Z">
                  <w:rPr>
                    <w:rFonts w:asciiTheme="minorHAnsi" w:hAnsiTheme="minorHAnsi" w:cstheme="minorHAnsi"/>
                    <w:b w:val="0"/>
                    <w:sz w:val="16"/>
                    <w:szCs w:val="16"/>
                    <w:u w:val="none"/>
                  </w:rPr>
                </w:rPrChange>
              </w:rPr>
            </w:pPr>
            <w:ins w:id="1479" w:author="Norman Beech" w:date="2021-04-13T14:09:00Z">
              <w:r w:rsidRPr="00FA761A">
                <w:rPr>
                  <w:rFonts w:asciiTheme="minorHAnsi" w:hAnsiTheme="minorHAnsi" w:cstheme="minorHAnsi"/>
                  <w:b w:val="0"/>
                  <w:bCs/>
                  <w:sz w:val="16"/>
                  <w:szCs w:val="16"/>
                  <w:u w:val="none"/>
                  <w:lang w:eastAsia="en-GB"/>
                  <w:rPrChange w:id="1480" w:author="Norman Beech" w:date="2021-04-13T14:09:00Z">
                    <w:rPr>
                      <w:sz w:val="16"/>
                      <w:szCs w:val="16"/>
                      <w:lang w:eastAsia="en-GB"/>
                    </w:rPr>
                  </w:rPrChange>
                </w:rPr>
                <w:lastRenderedPageBreak/>
                <w:t>Contact with an object that has been contaminated with COVID-19 and which subsequently transmits this to another person e.g. surfaces, any inanimate objects &amp; touch points including work surfaces, work</w:t>
              </w:r>
            </w:ins>
          </w:p>
          <w:p w14:paraId="54B1DFF7" w14:textId="77777777" w:rsidR="00C73934" w:rsidRPr="006A08D0" w:rsidRDefault="00C73934" w:rsidP="00C73934">
            <w:pPr>
              <w:pStyle w:val="Title"/>
              <w:jc w:val="left"/>
              <w:rPr>
                <w:rFonts w:asciiTheme="minorHAnsi" w:hAnsiTheme="minorHAnsi" w:cstheme="minorHAnsi"/>
                <w:b w:val="0"/>
                <w:sz w:val="16"/>
                <w:szCs w:val="16"/>
                <w:u w:val="none"/>
              </w:rPr>
            </w:pPr>
          </w:p>
          <w:p w14:paraId="46E9EC1C" w14:textId="77777777" w:rsidR="00C73934" w:rsidRPr="006A08D0" w:rsidRDefault="00C73934" w:rsidP="00C73934">
            <w:pPr>
              <w:pStyle w:val="Title"/>
              <w:jc w:val="left"/>
              <w:rPr>
                <w:rFonts w:asciiTheme="minorHAnsi" w:hAnsiTheme="minorHAnsi" w:cstheme="minorHAnsi"/>
                <w:b w:val="0"/>
                <w:sz w:val="16"/>
                <w:szCs w:val="16"/>
                <w:u w:val="none"/>
              </w:rPr>
            </w:pPr>
          </w:p>
          <w:p w14:paraId="1713BECC" w14:textId="77777777" w:rsidR="00C73934" w:rsidRPr="006A08D0" w:rsidRDefault="00C73934" w:rsidP="00C73934">
            <w:pPr>
              <w:pStyle w:val="Title"/>
              <w:jc w:val="left"/>
              <w:rPr>
                <w:rFonts w:asciiTheme="minorHAnsi" w:hAnsiTheme="minorHAnsi" w:cstheme="minorHAnsi"/>
                <w:b w:val="0"/>
                <w:sz w:val="16"/>
                <w:szCs w:val="16"/>
                <w:u w:val="none"/>
              </w:rPr>
            </w:pPr>
          </w:p>
          <w:p w14:paraId="6B8B5CAB" w14:textId="77777777" w:rsidR="00C73934" w:rsidRPr="006A08D0" w:rsidRDefault="00C73934" w:rsidP="00C73934">
            <w:pPr>
              <w:pStyle w:val="Title"/>
              <w:jc w:val="left"/>
              <w:rPr>
                <w:rFonts w:asciiTheme="minorHAnsi" w:hAnsiTheme="minorHAnsi" w:cstheme="minorHAnsi"/>
                <w:b w:val="0"/>
                <w:sz w:val="16"/>
                <w:szCs w:val="16"/>
                <w:u w:val="none"/>
              </w:rPr>
            </w:pPr>
          </w:p>
          <w:p w14:paraId="5C6EEDAD" w14:textId="77777777" w:rsidR="00C73934" w:rsidRPr="006A08D0" w:rsidRDefault="00C73934" w:rsidP="00C73934">
            <w:pPr>
              <w:pStyle w:val="Title"/>
              <w:jc w:val="left"/>
              <w:rPr>
                <w:rFonts w:asciiTheme="minorHAnsi" w:hAnsiTheme="minorHAnsi" w:cstheme="minorHAnsi"/>
                <w:b w:val="0"/>
                <w:sz w:val="16"/>
                <w:szCs w:val="16"/>
                <w:u w:val="none"/>
              </w:rPr>
            </w:pPr>
          </w:p>
          <w:p w14:paraId="04736A30" w14:textId="0C39468E" w:rsidR="0037342D" w:rsidDel="00FA761A" w:rsidRDefault="0037342D" w:rsidP="001A7DCA">
            <w:pPr>
              <w:pStyle w:val="NoSpacing"/>
              <w:rPr>
                <w:del w:id="1481" w:author="Norman Beech" w:date="2021-04-13T14:08:00Z"/>
                <w:sz w:val="16"/>
                <w:szCs w:val="16"/>
                <w:lang w:eastAsia="en-GB"/>
              </w:rPr>
            </w:pPr>
            <w:del w:id="1482" w:author="Norman Beech" w:date="2021-04-13T14:06:00Z">
              <w:r w:rsidDel="00FA761A">
                <w:rPr>
                  <w:sz w:val="16"/>
                  <w:szCs w:val="16"/>
                  <w:lang w:eastAsia="en-GB"/>
                </w:rPr>
                <w:delText>Conta</w:delText>
              </w:r>
              <w:r w:rsidRPr="007A06E7" w:rsidDel="00FA761A">
                <w:rPr>
                  <w:sz w:val="16"/>
                  <w:szCs w:val="16"/>
                  <w:lang w:eastAsia="en-GB"/>
                </w:rPr>
                <w:delText xml:space="preserve">ct with an object that has been contaminated with COVID-19 and which subsequently transmits this to another person e.g. surfaces, any inanimate objects &amp; touch points including work surfaces, </w:delText>
              </w:r>
            </w:del>
            <w:del w:id="1483" w:author="Norman Beech" w:date="2021-04-13T14:08:00Z">
              <w:r w:rsidRPr="007A06E7" w:rsidDel="00FA761A">
                <w:rPr>
                  <w:sz w:val="16"/>
                  <w:szCs w:val="16"/>
                  <w:lang w:eastAsia="en-GB"/>
                </w:rPr>
                <w:delText>work equipment, door handles, banisters, chair arms and floors.</w:delText>
              </w:r>
            </w:del>
          </w:p>
          <w:p w14:paraId="5ABD7406" w14:textId="0C546552" w:rsidR="002E5493" w:rsidDel="00FA761A" w:rsidRDefault="002E5493" w:rsidP="002E5493">
            <w:pPr>
              <w:pStyle w:val="NoSpacing"/>
              <w:rPr>
                <w:del w:id="1484" w:author="Norman Beech" w:date="2021-04-13T14:08:00Z"/>
                <w:sz w:val="16"/>
                <w:szCs w:val="16"/>
                <w:lang w:eastAsia="en-GB"/>
              </w:rPr>
            </w:pPr>
          </w:p>
          <w:p w14:paraId="3118FA0D" w14:textId="77777777" w:rsidR="002E5493" w:rsidRDefault="002E5493" w:rsidP="002E5493">
            <w:pPr>
              <w:pStyle w:val="NoSpacing"/>
              <w:rPr>
                <w:sz w:val="16"/>
                <w:szCs w:val="16"/>
                <w:lang w:eastAsia="en-GB"/>
              </w:rPr>
            </w:pPr>
          </w:p>
          <w:p w14:paraId="263D7F78" w14:textId="77777777" w:rsidR="002E5493" w:rsidRDefault="002E5493" w:rsidP="002E5493">
            <w:pPr>
              <w:pStyle w:val="NoSpacing"/>
              <w:rPr>
                <w:sz w:val="16"/>
                <w:szCs w:val="16"/>
                <w:lang w:eastAsia="en-GB"/>
              </w:rPr>
            </w:pPr>
          </w:p>
          <w:p w14:paraId="204FE1A8" w14:textId="77777777" w:rsidR="002E5493" w:rsidRPr="006A08D0" w:rsidRDefault="002E5493" w:rsidP="002E5493">
            <w:pPr>
              <w:pStyle w:val="Title"/>
              <w:jc w:val="left"/>
              <w:rPr>
                <w:rFonts w:asciiTheme="minorHAnsi" w:hAnsiTheme="minorHAnsi" w:cstheme="minorHAnsi"/>
                <w:b w:val="0"/>
                <w:sz w:val="16"/>
                <w:szCs w:val="16"/>
                <w:u w:val="none"/>
              </w:rPr>
            </w:pPr>
          </w:p>
          <w:p w14:paraId="3390B350" w14:textId="77777777" w:rsidR="002E5493" w:rsidRPr="006A08D0" w:rsidRDefault="002E5493" w:rsidP="002E5493">
            <w:pPr>
              <w:pStyle w:val="Title"/>
              <w:jc w:val="left"/>
              <w:rPr>
                <w:rFonts w:asciiTheme="minorHAnsi" w:hAnsiTheme="minorHAnsi" w:cstheme="minorHAnsi"/>
                <w:b w:val="0"/>
                <w:sz w:val="16"/>
                <w:szCs w:val="16"/>
                <w:u w:val="none"/>
              </w:rPr>
            </w:pPr>
          </w:p>
          <w:p w14:paraId="513BD044" w14:textId="77777777" w:rsidR="002E5493" w:rsidRPr="006A08D0" w:rsidRDefault="002E5493" w:rsidP="002E5493">
            <w:pPr>
              <w:pStyle w:val="Title"/>
              <w:jc w:val="left"/>
              <w:rPr>
                <w:rFonts w:asciiTheme="minorHAnsi" w:hAnsiTheme="minorHAnsi" w:cstheme="minorHAnsi"/>
                <w:b w:val="0"/>
                <w:sz w:val="16"/>
                <w:szCs w:val="16"/>
                <w:u w:val="none"/>
              </w:rPr>
            </w:pPr>
          </w:p>
          <w:p w14:paraId="7EB19020" w14:textId="77777777" w:rsidR="002E5493" w:rsidRPr="006A08D0" w:rsidRDefault="002E5493" w:rsidP="002E5493">
            <w:pPr>
              <w:pStyle w:val="Title"/>
              <w:jc w:val="left"/>
              <w:rPr>
                <w:rFonts w:asciiTheme="minorHAnsi" w:hAnsiTheme="minorHAnsi" w:cstheme="minorHAnsi"/>
                <w:b w:val="0"/>
                <w:sz w:val="16"/>
                <w:szCs w:val="16"/>
                <w:u w:val="none"/>
              </w:rPr>
            </w:pPr>
          </w:p>
          <w:p w14:paraId="7CF30A24" w14:textId="77777777" w:rsidR="002E5493" w:rsidRPr="006A08D0" w:rsidRDefault="002E5493" w:rsidP="002E5493">
            <w:pPr>
              <w:pStyle w:val="Title"/>
              <w:jc w:val="left"/>
              <w:rPr>
                <w:rFonts w:asciiTheme="minorHAnsi" w:hAnsiTheme="minorHAnsi" w:cstheme="minorHAnsi"/>
                <w:b w:val="0"/>
                <w:sz w:val="16"/>
                <w:szCs w:val="16"/>
                <w:u w:val="none"/>
              </w:rPr>
            </w:pPr>
          </w:p>
          <w:p w14:paraId="12D90449" w14:textId="77777777" w:rsidR="002E5493" w:rsidRPr="006A08D0" w:rsidRDefault="002E5493" w:rsidP="002E5493">
            <w:pPr>
              <w:pStyle w:val="Title"/>
              <w:jc w:val="left"/>
              <w:rPr>
                <w:rFonts w:asciiTheme="minorHAnsi" w:hAnsiTheme="minorHAnsi" w:cstheme="minorHAnsi"/>
                <w:b w:val="0"/>
                <w:sz w:val="16"/>
                <w:szCs w:val="16"/>
                <w:u w:val="none"/>
              </w:rPr>
            </w:pPr>
          </w:p>
          <w:p w14:paraId="2A862C14" w14:textId="77777777" w:rsidR="002E5493" w:rsidRPr="006A08D0" w:rsidRDefault="002E5493" w:rsidP="002E5493">
            <w:pPr>
              <w:pStyle w:val="Title"/>
              <w:jc w:val="left"/>
              <w:rPr>
                <w:rFonts w:asciiTheme="minorHAnsi" w:hAnsiTheme="minorHAnsi" w:cstheme="minorHAnsi"/>
                <w:b w:val="0"/>
                <w:sz w:val="16"/>
                <w:szCs w:val="16"/>
                <w:u w:val="none"/>
              </w:rPr>
            </w:pPr>
          </w:p>
          <w:p w14:paraId="7855C0A5" w14:textId="77777777" w:rsidR="002E5493" w:rsidRPr="006A08D0" w:rsidRDefault="002E5493" w:rsidP="002E5493">
            <w:pPr>
              <w:pStyle w:val="Title"/>
              <w:jc w:val="left"/>
              <w:rPr>
                <w:rFonts w:asciiTheme="minorHAnsi" w:hAnsiTheme="minorHAnsi" w:cstheme="minorHAnsi"/>
                <w:b w:val="0"/>
                <w:sz w:val="16"/>
                <w:szCs w:val="16"/>
                <w:u w:val="none"/>
              </w:rPr>
            </w:pPr>
          </w:p>
          <w:p w14:paraId="0CCC81CA" w14:textId="77777777" w:rsidR="002E5493" w:rsidRPr="006A08D0" w:rsidRDefault="002E5493" w:rsidP="002E5493">
            <w:pPr>
              <w:pStyle w:val="Title"/>
              <w:jc w:val="left"/>
              <w:rPr>
                <w:rFonts w:asciiTheme="minorHAnsi" w:hAnsiTheme="minorHAnsi" w:cstheme="minorHAnsi"/>
                <w:b w:val="0"/>
                <w:sz w:val="16"/>
                <w:szCs w:val="16"/>
                <w:u w:val="none"/>
              </w:rPr>
            </w:pPr>
          </w:p>
          <w:p w14:paraId="1C9BE200" w14:textId="77777777" w:rsidR="002E5493" w:rsidRPr="006A08D0" w:rsidRDefault="002E5493" w:rsidP="002E5493">
            <w:pPr>
              <w:pStyle w:val="Title"/>
              <w:jc w:val="left"/>
              <w:rPr>
                <w:rFonts w:asciiTheme="minorHAnsi" w:hAnsiTheme="minorHAnsi" w:cstheme="minorHAnsi"/>
                <w:b w:val="0"/>
                <w:sz w:val="16"/>
                <w:szCs w:val="16"/>
                <w:u w:val="none"/>
              </w:rPr>
            </w:pPr>
          </w:p>
          <w:p w14:paraId="2339D5A5" w14:textId="77777777" w:rsidR="002E5493" w:rsidRPr="006A08D0" w:rsidRDefault="002E5493" w:rsidP="002E5493">
            <w:pPr>
              <w:pStyle w:val="Title"/>
              <w:jc w:val="left"/>
              <w:rPr>
                <w:rFonts w:asciiTheme="minorHAnsi" w:hAnsiTheme="minorHAnsi" w:cstheme="minorHAnsi"/>
                <w:b w:val="0"/>
                <w:sz w:val="16"/>
                <w:szCs w:val="16"/>
                <w:u w:val="none"/>
              </w:rPr>
            </w:pPr>
          </w:p>
          <w:p w14:paraId="7CC5E4E4" w14:textId="77777777" w:rsidR="002E5493" w:rsidRPr="006A08D0" w:rsidRDefault="002E5493" w:rsidP="002E5493">
            <w:pPr>
              <w:pStyle w:val="Title"/>
              <w:jc w:val="left"/>
              <w:rPr>
                <w:rFonts w:asciiTheme="minorHAnsi" w:hAnsiTheme="minorHAnsi" w:cstheme="minorHAnsi"/>
                <w:b w:val="0"/>
                <w:sz w:val="16"/>
                <w:szCs w:val="16"/>
                <w:u w:val="none"/>
              </w:rPr>
            </w:pPr>
          </w:p>
          <w:p w14:paraId="4EEB09BF" w14:textId="77777777" w:rsidR="002E5493" w:rsidRPr="006A08D0" w:rsidRDefault="002E5493" w:rsidP="002E5493">
            <w:pPr>
              <w:pStyle w:val="Title"/>
              <w:jc w:val="left"/>
              <w:rPr>
                <w:rFonts w:asciiTheme="minorHAnsi" w:hAnsiTheme="minorHAnsi" w:cstheme="minorHAnsi"/>
                <w:b w:val="0"/>
                <w:sz w:val="16"/>
                <w:szCs w:val="16"/>
                <w:u w:val="none"/>
              </w:rPr>
            </w:pPr>
          </w:p>
          <w:p w14:paraId="29E1B53C" w14:textId="77777777" w:rsidR="002E5493" w:rsidRPr="006A08D0" w:rsidRDefault="002E5493" w:rsidP="002E5493">
            <w:pPr>
              <w:pStyle w:val="Title"/>
              <w:jc w:val="left"/>
              <w:rPr>
                <w:rFonts w:asciiTheme="minorHAnsi" w:hAnsiTheme="minorHAnsi" w:cstheme="minorHAnsi"/>
                <w:b w:val="0"/>
                <w:sz w:val="16"/>
                <w:szCs w:val="16"/>
                <w:u w:val="none"/>
              </w:rPr>
            </w:pPr>
          </w:p>
          <w:p w14:paraId="52F29843" w14:textId="77777777" w:rsidR="002E5493" w:rsidRPr="006A08D0" w:rsidRDefault="002E5493" w:rsidP="002E5493">
            <w:pPr>
              <w:pStyle w:val="Title"/>
              <w:jc w:val="left"/>
              <w:rPr>
                <w:rFonts w:asciiTheme="minorHAnsi" w:hAnsiTheme="minorHAnsi" w:cstheme="minorHAnsi"/>
                <w:b w:val="0"/>
                <w:sz w:val="16"/>
                <w:szCs w:val="16"/>
                <w:u w:val="none"/>
              </w:rPr>
            </w:pPr>
          </w:p>
          <w:p w14:paraId="3FC81789" w14:textId="77777777" w:rsidR="002E5493" w:rsidRPr="006A08D0" w:rsidRDefault="002E5493" w:rsidP="002E5493">
            <w:pPr>
              <w:pStyle w:val="Title"/>
              <w:jc w:val="left"/>
              <w:rPr>
                <w:rFonts w:asciiTheme="minorHAnsi" w:hAnsiTheme="minorHAnsi" w:cstheme="minorHAnsi"/>
                <w:b w:val="0"/>
                <w:sz w:val="16"/>
                <w:szCs w:val="16"/>
                <w:u w:val="none"/>
              </w:rPr>
            </w:pPr>
          </w:p>
          <w:p w14:paraId="7A3BAA66" w14:textId="77777777" w:rsidR="002E5493" w:rsidRPr="006A08D0" w:rsidRDefault="002E5493" w:rsidP="002E5493">
            <w:pPr>
              <w:pStyle w:val="Title"/>
              <w:jc w:val="left"/>
              <w:rPr>
                <w:rFonts w:asciiTheme="minorHAnsi" w:hAnsiTheme="minorHAnsi" w:cstheme="minorHAnsi"/>
                <w:b w:val="0"/>
                <w:sz w:val="16"/>
                <w:szCs w:val="16"/>
                <w:u w:val="none"/>
              </w:rPr>
            </w:pPr>
          </w:p>
          <w:p w14:paraId="5E04FDC5" w14:textId="77777777" w:rsidR="002E5493" w:rsidRPr="006A08D0" w:rsidRDefault="002E5493" w:rsidP="002E5493">
            <w:pPr>
              <w:pStyle w:val="Title"/>
              <w:jc w:val="left"/>
              <w:rPr>
                <w:rFonts w:asciiTheme="minorHAnsi" w:hAnsiTheme="minorHAnsi" w:cstheme="minorHAnsi"/>
                <w:b w:val="0"/>
                <w:sz w:val="16"/>
                <w:szCs w:val="16"/>
                <w:u w:val="none"/>
              </w:rPr>
            </w:pPr>
          </w:p>
          <w:p w14:paraId="00884C02" w14:textId="77777777" w:rsidR="002E5493" w:rsidRPr="006A08D0" w:rsidRDefault="002E5493" w:rsidP="002E5493">
            <w:pPr>
              <w:pStyle w:val="Title"/>
              <w:jc w:val="left"/>
              <w:rPr>
                <w:rFonts w:asciiTheme="minorHAnsi" w:hAnsiTheme="minorHAnsi" w:cstheme="minorHAnsi"/>
                <w:b w:val="0"/>
                <w:sz w:val="16"/>
                <w:szCs w:val="16"/>
                <w:u w:val="none"/>
              </w:rPr>
            </w:pPr>
          </w:p>
          <w:p w14:paraId="07D88940" w14:textId="77777777" w:rsidR="002E5493" w:rsidRPr="006A08D0" w:rsidRDefault="002E5493" w:rsidP="002E5493">
            <w:pPr>
              <w:pStyle w:val="Title"/>
              <w:jc w:val="left"/>
              <w:rPr>
                <w:rFonts w:asciiTheme="minorHAnsi" w:hAnsiTheme="minorHAnsi" w:cstheme="minorHAnsi"/>
                <w:b w:val="0"/>
                <w:sz w:val="16"/>
                <w:szCs w:val="16"/>
                <w:u w:val="none"/>
              </w:rPr>
            </w:pPr>
          </w:p>
          <w:p w14:paraId="19160949" w14:textId="77777777" w:rsidR="002E5493" w:rsidRPr="006A08D0" w:rsidRDefault="002E5493" w:rsidP="002E5493">
            <w:pPr>
              <w:pStyle w:val="Title"/>
              <w:jc w:val="left"/>
              <w:rPr>
                <w:rFonts w:asciiTheme="minorHAnsi" w:hAnsiTheme="minorHAnsi" w:cstheme="minorHAnsi"/>
                <w:b w:val="0"/>
                <w:sz w:val="16"/>
                <w:szCs w:val="16"/>
                <w:u w:val="none"/>
              </w:rPr>
            </w:pPr>
          </w:p>
          <w:p w14:paraId="7D6EFADD" w14:textId="77777777" w:rsidR="002E5493" w:rsidRPr="006A08D0" w:rsidRDefault="002E5493" w:rsidP="002E5493">
            <w:pPr>
              <w:pStyle w:val="Title"/>
              <w:jc w:val="left"/>
              <w:rPr>
                <w:rFonts w:asciiTheme="minorHAnsi" w:hAnsiTheme="minorHAnsi" w:cstheme="minorHAnsi"/>
                <w:b w:val="0"/>
                <w:sz w:val="16"/>
                <w:szCs w:val="16"/>
                <w:u w:val="none"/>
              </w:rPr>
            </w:pPr>
          </w:p>
          <w:p w14:paraId="259AE177" w14:textId="77777777" w:rsidR="002E5493" w:rsidRPr="006A08D0" w:rsidRDefault="002E5493" w:rsidP="002E5493">
            <w:pPr>
              <w:pStyle w:val="Title"/>
              <w:jc w:val="left"/>
              <w:rPr>
                <w:rFonts w:asciiTheme="minorHAnsi" w:hAnsiTheme="minorHAnsi" w:cstheme="minorHAnsi"/>
                <w:b w:val="0"/>
                <w:sz w:val="16"/>
                <w:szCs w:val="16"/>
                <w:u w:val="none"/>
              </w:rPr>
            </w:pPr>
          </w:p>
          <w:p w14:paraId="41C86720" w14:textId="77777777" w:rsidR="002E5493" w:rsidRPr="006A08D0" w:rsidRDefault="002E5493" w:rsidP="002E5493">
            <w:pPr>
              <w:pStyle w:val="Title"/>
              <w:jc w:val="left"/>
              <w:rPr>
                <w:rFonts w:asciiTheme="minorHAnsi" w:hAnsiTheme="minorHAnsi" w:cstheme="minorHAnsi"/>
                <w:b w:val="0"/>
                <w:sz w:val="16"/>
                <w:szCs w:val="16"/>
                <w:u w:val="none"/>
              </w:rPr>
            </w:pPr>
          </w:p>
          <w:p w14:paraId="3C474689" w14:textId="50F5E572" w:rsidR="002E5493" w:rsidRPr="007A06E7" w:rsidRDefault="002E5493" w:rsidP="002E5493">
            <w:pPr>
              <w:pStyle w:val="NoSpacing"/>
              <w:rPr>
                <w:sz w:val="16"/>
                <w:szCs w:val="16"/>
                <w:lang w:eastAsia="en-GB"/>
              </w:rPr>
            </w:pPr>
            <w:del w:id="1485" w:author="Norman Beech" w:date="2021-04-13T14:09:00Z">
              <w:r w:rsidDel="00FA761A">
                <w:rPr>
                  <w:sz w:val="16"/>
                  <w:szCs w:val="16"/>
                  <w:lang w:eastAsia="en-GB"/>
                </w:rPr>
                <w:lastRenderedPageBreak/>
                <w:delText>Conta</w:delText>
              </w:r>
              <w:r w:rsidRPr="007A06E7" w:rsidDel="00FA761A">
                <w:rPr>
                  <w:sz w:val="16"/>
                  <w:szCs w:val="16"/>
                  <w:lang w:eastAsia="en-GB"/>
                </w:rPr>
                <w:delText xml:space="preserve">ct with an object that has been contaminated with COVID-19 and which subsequently transmits this to another person e.g. surfaces, any inanimate objects &amp; touch points including work surfaces, work </w:delText>
              </w:r>
            </w:del>
            <w:r w:rsidRPr="007A06E7">
              <w:rPr>
                <w:sz w:val="16"/>
                <w:szCs w:val="16"/>
                <w:lang w:eastAsia="en-GB"/>
              </w:rPr>
              <w:t>equipment, door handles, banisters, chair arms and floors.</w:t>
            </w:r>
          </w:p>
        </w:tc>
        <w:tc>
          <w:tcPr>
            <w:tcW w:w="4899" w:type="dxa"/>
            <w:gridSpan w:val="2"/>
            <w:shd w:val="clear" w:color="auto" w:fill="auto"/>
            <w:tcPrChange w:id="1486" w:author="Norman Beech" w:date="2021-04-13T13:54:00Z">
              <w:tcPr>
                <w:tcW w:w="4899" w:type="dxa"/>
                <w:gridSpan w:val="2"/>
                <w:shd w:val="clear" w:color="auto" w:fill="auto"/>
              </w:tcPr>
            </w:tcPrChange>
          </w:tcPr>
          <w:p w14:paraId="1569C486" w14:textId="7D6161F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Individuals have been instructed </w:t>
            </w:r>
            <w:r w:rsidR="00A309A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inductions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and are regularly reminded to clean their hands frequently with soap and water for 20 seconds and the importance of proper drying in accordance with the NHS Guidance:</w:t>
            </w:r>
          </w:p>
          <w:p w14:paraId="15A4F87D" w14:textId="77777777" w:rsidR="002C04EE" w:rsidRPr="00D362CC" w:rsidRDefault="00B2075D"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r>
              <w:fldChar w:fldCharType="begin"/>
            </w:r>
            <w:r>
              <w:instrText xml:space="preserve"> HYPERLINK "https://www.nhs.uk/live-well/healthy-body/best-way-to-wash-your-hands/" </w:instrText>
            </w:r>
            <w:r>
              <w:fldChar w:fldCharType="separate"/>
            </w:r>
            <w:r w:rsidR="002C04EE" w:rsidRPr="00D362CC">
              <w:rPr>
                <w:rStyle w:val="Hyperlink"/>
                <w:rFonts w:cstheme="minorBidi"/>
                <w:sz w:val="16"/>
                <w:szCs w:val="16"/>
              </w:rPr>
              <w:t>https://www.nhs.uk/live-well/healthy-body/best-way-to-wash-your-hands/</w:t>
            </w:r>
            <w:r>
              <w:rPr>
                <w:rStyle w:val="Hyperlink"/>
                <w:rFonts w:cstheme="minorBidi"/>
                <w:sz w:val="16"/>
                <w:szCs w:val="16"/>
              </w:rPr>
              <w:fldChar w:fldCharType="end"/>
            </w:r>
          </w:p>
          <w:p w14:paraId="70E5CBA3" w14:textId="4FCB2ED6" w:rsidR="002C04EE" w:rsidRPr="00280BE7" w:rsidDel="00C86BD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1487" w:author="Norman Beech" w:date="2021-01-12T08:4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1488" w:author="Norman Beech" w:date="2021-01-12T08:43:00Z">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Posters to be displayed</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in positions</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agreed with Esta</w:delText>
              </w:r>
              <w:r w:rsidR="00BE6610"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t</w:delText>
              </w:r>
              <w:r w:rsidR="00A309AA"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es Project Manager</w:delText>
              </w:r>
              <w:r w:rsidRPr="00280BE7" w:rsidDel="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around the workplace including in welfare facilities. (waiting for supply from University)</w:delText>
              </w:r>
            </w:del>
          </w:p>
          <w:p w14:paraId="41B10A59" w14:textId="7A56E62D"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Soap and water and hand sanitiser are provided in the workplace and adequate supplies are maintained and are placed at the entrance to the building and in other areas </w:t>
            </w:r>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eg kitchen and equipment store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where they will be seen.</w:t>
            </w:r>
          </w:p>
          <w:p w14:paraId="54B2605F" w14:textId="77777777" w:rsidR="00C86BD1" w:rsidRDefault="00C86BD1"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1489" w:author="Norman Beech" w:date="2021-01-12T08:45: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1490" w:author="Norman Beech" w:date="2021-01-12T08:44: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Individuals have been informed to check their skin for dryness and cracking and to inform</w:t>
              </w:r>
            </w:ins>
            <w:ins w:id="1491" w:author="Norman Beech" w:date="2021-01-12T08:45: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their line manager or supervisor if there is a problem.</w:t>
              </w:r>
            </w:ins>
          </w:p>
          <w:p w14:paraId="3FE6D77E" w14:textId="5D4FAD2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Individuals are reminded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arrival induction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catch coughs and sneezes in tissues – Follow: “Catch it, Bin it, Kill it” and to avoid touching face, eyes, nose or mouth with unclean hands. Posters are displayed around the workplace</w:t>
            </w:r>
            <w:r w:rsidR="00BE6610">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as agreed with Estates Project manager. See Appendix 3.</w:t>
            </w:r>
          </w:p>
          <w:p w14:paraId="2B956BA9" w14:textId="27599BC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help reduce the spread of coronavirus (COVID-19) individuals are reminded </w:t>
            </w:r>
            <w:ins w:id="1492" w:author="Norman Beech" w:date="2021-01-12T08:46: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briefing</w:t>
              </w:r>
            </w:ins>
            <w:ins w:id="1493"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of the public health advice:</w:t>
            </w:r>
          </w:p>
          <w:p w14:paraId="1E4FF4DC" w14:textId="77777777" w:rsidR="002C04EE" w:rsidRPr="00D362CC" w:rsidRDefault="00B2075D"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Hyperlink"/>
                <w:rFonts w:cstheme="minorBidi"/>
                <w:sz w:val="16"/>
                <w:szCs w:val="16"/>
              </w:rPr>
            </w:pPr>
            <w:r>
              <w:fldChar w:fldCharType="begin"/>
            </w:r>
            <w:r>
              <w:instrText xml:space="preserve"> HYPERLINK "https://www.gov.uk/government/publications/coronavirus-outbreak-faqs-what-you-can-and-cant-do/coronavirus-outbreak-faqs-what-you-can-and-cant-do" </w:instrText>
            </w:r>
            <w:r>
              <w:fldChar w:fldCharType="separate"/>
            </w:r>
            <w:r w:rsidR="002C04EE" w:rsidRPr="00D362CC">
              <w:rPr>
                <w:rStyle w:val="Hyperlink"/>
                <w:rFonts w:cstheme="minorBidi"/>
                <w:sz w:val="16"/>
                <w:szCs w:val="16"/>
              </w:rPr>
              <w:t>https://www.gov.uk/government/publications/coronavirus-outbreak-faqs-what-you-can-and-cant-do/coronavirus-outbreak-faqs-what-you-can-and-cant-do</w:t>
            </w:r>
            <w:r>
              <w:rPr>
                <w:rStyle w:val="Hyperlink"/>
                <w:rFonts w:cstheme="minorBidi"/>
                <w:sz w:val="16"/>
                <w:szCs w:val="16"/>
              </w:rPr>
              <w:fldChar w:fldCharType="end"/>
            </w:r>
          </w:p>
          <w:p w14:paraId="22A96619" w14:textId="2CD3C06A"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review of the cleaning regime for the building/area to ensure controls are in place to keep surfaces clean and free of contamination</w:t>
            </w:r>
            <w:ins w:id="1494"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has been </w:t>
              </w:r>
            </w:ins>
            <w:ins w:id="1495"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u</w:t>
              </w:r>
            </w:ins>
            <w:ins w:id="1496" w:author="Norman Beech" w:date="2021-01-12T08:47: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ndertaken</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cleaning products and disposable cloths have been made available to all occupants</w:t>
            </w:r>
            <w:ins w:id="1497" w:author="Norman Beech" w:date="2021-01-12T08:48: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and everyone has been briefed </w:t>
              </w:r>
            </w:ins>
            <w:ins w:id="1498" w:author="Norman Beech" w:date="2021-01-12T08:49:00Z">
              <w:r w:rsidR="00C86BD1">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during inductions</w:t>
              </w:r>
            </w:ins>
            <w:del w:id="1499" w:author="Norman Beech" w:date="2021-01-12T08:49:00Z">
              <w:r w:rsidR="00936329"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These are available in the lounge, games room, bedrooms and bathrooms. E</w:delText>
              </w:r>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veryone h</w:delText>
              </w:r>
            </w:del>
            <w:del w:id="1500"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as been briefed</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on the importance of keeping surfaces and work equipment clean. </w:t>
            </w:r>
            <w:ins w:id="1501" w:author="Norman Beech" w:date="2021-01-12T08:50: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Cleaning products </w:t>
              </w:r>
            </w:ins>
            <w:del w:id="1502" w:author="Norman Beech" w:date="2021-01-12T08:50: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 </w:delText>
              </w:r>
            </w:del>
            <w:ins w:id="1503" w:author="Norman Beech" w:date="2021-01-12T08:49: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 available in the lounge, games room, bedrooms and bathrooms</w:t>
              </w:r>
            </w:ins>
          </w:p>
          <w:p w14:paraId="5AC709DE" w14:textId="63C88DAC"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is limited or restricted used of high-touch items and equipment, </w:t>
            </w:r>
            <w:r w:rsidR="00850136"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e.g.</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printers or whiteboards. </w:t>
            </w:r>
          </w:p>
          <w:p w14:paraId="4FCDC9D6" w14:textId="649277C6"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Sharing of equipment is restricted where possible and cleaned / disinfected before and after use. </w:t>
            </w:r>
          </w:p>
          <w:p w14:paraId="35CC4D95" w14:textId="6B5986C2"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Objects and surfaces that are touched regularly are cleaned frequently, </w:t>
            </w:r>
            <w:ins w:id="1504" w:author="Norman Beech" w:date="2021-01-12T08:53: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with anti-bacterial sprays,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such as door handles and keyboards, and making sure there are adequate disposal arrangements.</w:t>
            </w:r>
          </w:p>
          <w:p w14:paraId="02A979FB" w14:textId="77777777" w:rsidR="002E05E5"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Internal doors that are not signed as fire doors (unless held open with a mechanical device) kept open whilst working (last person out shuts the doors) to prevent multiple people using door handles. </w:t>
            </w:r>
          </w:p>
          <w:p w14:paraId="446E4F2D" w14:textId="063090E8"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hot desks and spaces avoided and, where not possible </w:t>
            </w:r>
            <w:del w:id="1505" w:author="Norman Beech" w:date="2021-01-12T08:54: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e.g. training </w:delText>
              </w:r>
            </w:del>
            <w:del w:id="1506" w:author="Norman Beech" w:date="2021-01-12T08:55: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facilities,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workstations are cleaned between different occupants including shared equipment</w:t>
            </w:r>
            <w:ins w:id="1507" w:author="Norman Beech" w:date="2021-01-12T08:55:00Z">
              <w:r w:rsidR="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by the user before and after use</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746C70B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There is clear desk policy in place to reduce the amount of personal items on desks and work benches to be practiced when the space is in use or not in use.</w:t>
            </w:r>
          </w:p>
          <w:p w14:paraId="072CCCA1" w14:textId="2DD96B45"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1508" w:author="Norman Beech" w:date="2021-01-12T08:5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There are cleaning procedures for goods and merchandise entering the site. Greater handwashing </w:t>
            </w:r>
            <w:r w:rsidR="0093632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fac</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ilities have been introduced for workers handling goods and merchandise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via provision of </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sanitiser </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at office and kitchen store areas</w:t>
            </w:r>
            <w:del w:id="1509" w:author="Norman Beech" w:date="2021-01-12T08:56:00Z">
              <w:r w:rsidRPr="00280BE7" w:rsidDel="00505B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l</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Non-business deliveries stopped, for example, personal deliveries to workers.</w:t>
            </w:r>
          </w:p>
          <w:p w14:paraId="08F506EB" w14:textId="5FAE64DC" w:rsidR="00505BEE" w:rsidRPr="00280BE7" w:rsidRDefault="00505B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1510" w:author="Norman Beech" w:date="2021-01-12T08:57: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Area where peopl</w:t>
              </w:r>
            </w:ins>
            <w:ins w:id="1511" w:author="Norman Beech" w:date="2021-01-12T08:5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 directly pass things to each other, for example safety kit for watersports, have been identified and ways to remove dir</w:t>
              </w:r>
            </w:ins>
            <w:ins w:id="1512"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ect contact have been introduced. These include </w:t>
              </w:r>
            </w:ins>
            <w:ins w:id="1513"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use of </w:t>
              </w:r>
            </w:ins>
            <w:ins w:id="1514" w:author="Norman Beech" w:date="2021-01-12T08:5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training videos on how to put on and adjust buo</w:t>
              </w:r>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yancy aids and drop off points</w:t>
              </w:r>
            </w:ins>
            <w:ins w:id="1515" w:author="Norman Beech" w:date="2021-01-12T09:00: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for equipment.</w:t>
              </w:r>
            </w:ins>
          </w:p>
          <w:p w14:paraId="57B827E2" w14:textId="4BCFF43E"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Everyone is encouraged </w:t>
            </w:r>
            <w:ins w:id="1516" w:author="Norman Beech" w:date="2021-01-12T09:01: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in staff induction and group briefings </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keep personal items clean including washing spectacles with soap and water, clean phones, keyboards and shared machinery handles etc before after and during work. </w:t>
            </w:r>
          </w:p>
          <w:p w14:paraId="5AEB243C" w14:textId="415B5B5A" w:rsidR="002C04EE" w:rsidRPr="00280BE7"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1517" w:author="Norman Beech" w:date="2021-01-12T09:03: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1518"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Staff have been encouraged to bring their own food and kitchen utensils including mugs/cups, cutlery etc.</w:delText>
              </w:r>
            </w:del>
          </w:p>
          <w:p w14:paraId="09B88C4D" w14:textId="0B0A932A"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ins w:id="1519"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Storage for workers </w:t>
            </w:r>
            <w:del w:id="1520" w:author="Norman Beech" w:date="2021-01-12T09:03:00Z">
              <w:r w:rsidRPr="00280BE7"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 xml:space="preserve">provided for </w:delText>
              </w:r>
            </w:del>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clothes and bags</w:t>
            </w:r>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ins w:id="1521" w:author="Norman Beech" w:date="2021-01-12T09:03:00Z">
              <w:r w:rsidR="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provided </w:t>
              </w:r>
            </w:ins>
            <w:r w:rsidR="00B9421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in staff changing area</w:t>
            </w: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e.g. lockers and staff encouraged to use them.</w:t>
            </w:r>
          </w:p>
          <w:p w14:paraId="2FBC5D91" w14:textId="1D554394" w:rsidR="00791149" w:rsidRPr="00280BE7" w:rsidRDefault="00791149"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ins w:id="1522" w:author="Norman Beech" w:date="2021-01-12T09:08: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Monitoring and supervision arrangements eg signature system to show when and who cleaned specific areas have been put in pla</w:t>
              </w:r>
            </w:ins>
            <w:ins w:id="1523" w:author="Norman Beech" w:date="2021-01-12T09:09:00Z">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ce </w:t>
              </w:r>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to ensure people are following </w:t>
              </w:r>
            </w:ins>
            <w:ins w:id="1524" w:author="Norman Beech" w:date="2021-01-12T09:10: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controls. Centre Manager does walk round checks to ensure compliance.</w:t>
              </w:r>
            </w:ins>
          </w:p>
          <w:p w14:paraId="07445A3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5616C10" w14:textId="5819247B"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1525" w:author="Norman Beech" w:date="2021-01-12T09:11:00Z">
              <w:r w:rsidRPr="00280BE7"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w:delText>
              </w:r>
              <w:r w:rsidR="00B94218" w:rsidDel="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s part of return to work induction a</w:delText>
              </w:r>
            </w:del>
            <w:ins w:id="1526" w:author="Norman Beech" w:date="2021-01-12T09:11:00Z">
              <w:r w:rsidR="002B401D">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w:t>
              </w:r>
            </w:ins>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ll university staff are encouraged to avoid direct personal contact with others i.e. shaking hands etc.</w:t>
            </w:r>
          </w:p>
          <w:p w14:paraId="0D9DCDA1" w14:textId="2344D4EC" w:rsidR="002C04EE"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1527"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1528"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One way routes around the building.</w:delText>
              </w:r>
            </w:del>
          </w:p>
          <w:p w14:paraId="1E1973BD" w14:textId="6CD5689D" w:rsidR="002C04EE" w:rsidRPr="005055FA" w:rsidDel="00791149" w:rsidRDefault="002C04EE" w:rsidP="001A7DCA">
            <w:pPr>
              <w:pStyle w:val="BodyA"/>
              <w:rPr>
                <w:del w:id="1529" w:author="Norman Beech" w:date="2021-01-12T09:07:00Z"/>
                <w:sz w:val="16"/>
                <w:szCs w:val="16"/>
                <w:u w:val="single"/>
              </w:rPr>
            </w:pPr>
            <w:del w:id="1530" w:author="Norman Beech" w:date="2021-01-12T09:07:00Z">
              <w:r w:rsidRPr="005055FA" w:rsidDel="00791149">
                <w:rPr>
                  <w:rFonts w:cs="Arial"/>
                  <w:sz w:val="16"/>
                  <w:szCs w:val="16"/>
                </w:rPr>
                <w:delText xml:space="preserve">(see </w:delText>
              </w:r>
              <w:r w:rsidDel="00791149">
                <w:rPr>
                  <w:rFonts w:cs="Arial"/>
                  <w:sz w:val="16"/>
                  <w:szCs w:val="16"/>
                </w:rPr>
                <w:delText xml:space="preserve">visual reference in </w:delText>
              </w:r>
              <w:r w:rsidRPr="005055FA" w:rsidDel="00791149">
                <w:rPr>
                  <w:rFonts w:cs="Arial"/>
                  <w:sz w:val="16"/>
                  <w:szCs w:val="16"/>
                </w:rPr>
                <w:delText xml:space="preserve">Appendix 2 for </w:delText>
              </w:r>
              <w:r w:rsidDel="00791149">
                <w:rPr>
                  <w:rFonts w:cs="Arial"/>
                  <w:sz w:val="16"/>
                  <w:szCs w:val="16"/>
                </w:rPr>
                <w:delText>methods to be used to manage the virus re accommodation and buildings)</w:delText>
              </w:r>
            </w:del>
          </w:p>
          <w:p w14:paraId="79E6447E" w14:textId="3D45ACBF"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1531"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1532"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A 72hour period between courses to increase the chance of the virus becoming inert.</w:delText>
              </w:r>
            </w:del>
          </w:p>
          <w:p w14:paraId="32B62D62" w14:textId="6AE4F48E" w:rsidR="002C04EE" w:rsidRPr="001E0474" w:rsidDel="00791149"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del w:id="1533" w:author="Norman Beech" w:date="2021-01-12T09:07:00Z"/>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del w:id="1534" w:author="Norman Beech" w:date="2021-01-12T09:07:00Z">
              <w:r w:rsidRPr="001E0474" w:rsidDel="00791149">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delText>Doors remain open with fire door auto release system, or have foot control.</w:delText>
              </w:r>
            </w:del>
          </w:p>
          <w:p w14:paraId="6D216172" w14:textId="3E9DA86C" w:rsidR="002C04EE" w:rsidRPr="00764446" w:rsidRDefault="002C04EE" w:rsidP="00764446">
            <w:pPr>
              <w:pStyle w:val="CommentText"/>
            </w:pPr>
            <w:r w:rsidRPr="001E0474">
              <w:rPr>
                <w:rFonts w:cstheme="minorHAnsi"/>
                <w:sz w:val="16"/>
                <w:szCs w:val="16"/>
              </w:rPr>
              <w:t>Separation of individuals and personal items in all areas to allow for social distancing</w:t>
            </w:r>
            <w:r w:rsidR="00764446" w:rsidRPr="00764446">
              <w:rPr>
                <w:rFonts w:cstheme="minorHAnsi"/>
                <w:sz w:val="16"/>
                <w:szCs w:val="16"/>
              </w:rPr>
              <w:t xml:space="preserve"> (</w:t>
            </w:r>
            <w:r w:rsidR="006E1598">
              <w:rPr>
                <w:rFonts w:cstheme="minorHAnsi"/>
                <w:sz w:val="16"/>
                <w:szCs w:val="16"/>
              </w:rPr>
              <w:t>t</w:t>
            </w:r>
            <w:r w:rsidR="00764446" w:rsidRPr="00764446">
              <w:rPr>
                <w:sz w:val="16"/>
                <w:szCs w:val="16"/>
              </w:rPr>
              <w:t>hrough use of family/household bubbles. Designated equipment for individuals to use eg buoyancy aid and wetsuit, designated dining room table and bathroom with toilet and shower and wash basins assigned to individual families)</w:t>
            </w:r>
            <w:r w:rsidRPr="00764446">
              <w:rPr>
                <w:rFonts w:cstheme="minorHAnsi"/>
                <w:sz w:val="16"/>
                <w:szCs w:val="16"/>
              </w:rPr>
              <w:t>.</w:t>
            </w:r>
          </w:p>
          <w:p w14:paraId="1FD01AEA" w14:textId="63BC91E1" w:rsidR="002C04EE" w:rsidRPr="001E0474"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Specific areas to be used by staff</w:t>
            </w:r>
            <w:r w:rsid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764446"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r w:rsidR="00764446" w:rsidRPr="00764446">
              <w:rPr>
                <w:sz w:val="16"/>
                <w:szCs w:val="16"/>
              </w:rPr>
              <w:t>Catering staff only use kitchen and Centre Office bathroom. Have separate access to kitchen. Changing area specifically for instructional staff. Equipment store and boathouse store specifically for Centre staff. Staff only office area. Yurt for staff only as rest area)</w:t>
            </w:r>
            <w:r w:rsidRPr="00764446">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92F10A2" w14:textId="5DD0381C"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Allocated social spaces for different family units.</w:t>
            </w:r>
            <w:r w:rsidR="00764446" w:rsidRPr="00764446">
              <w:rPr>
                <w:sz w:val="16"/>
                <w:szCs w:val="16"/>
              </w:rPr>
              <w:t>The lounge is divided into two areas for two family groups to use it and maintain social distancing. The Terra Nova Room is divided to provide space for two family groups to sit down and maintain social distancing.</w:t>
            </w:r>
            <w:r w:rsidR="00764446" w:rsidDel="00764446">
              <w:rPr>
                <w:rStyle w:val="CommentReference"/>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rPr>
              <w:t xml:space="preserve"> </w:t>
            </w:r>
          </w:p>
          <w:p w14:paraId="750FE073" w14:textId="34FC4EF4" w:rsidR="002C04EE" w:rsidRPr="007D62F5" w:rsidRDefault="007D62F5"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and departures for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Staggered arrival times, after 12pm. Families staying in bedrooms arrive 1 hour apart.</w:t>
            </w:r>
            <w:r w:rsidR="002C04EE">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055FA">
              <w:rPr>
                <w:rFonts w:cs="Arial"/>
                <w:sz w:val="16"/>
                <w:szCs w:val="16"/>
              </w:rPr>
              <w:t xml:space="preserve">(see </w:t>
            </w:r>
            <w:r w:rsidR="002C04EE">
              <w:rPr>
                <w:rFonts w:cs="Arial"/>
                <w:sz w:val="16"/>
                <w:szCs w:val="16"/>
              </w:rPr>
              <w:t xml:space="preserve">visual reference in </w:t>
            </w:r>
            <w:r w:rsidR="002C04EE" w:rsidRPr="005055FA">
              <w:rPr>
                <w:rFonts w:cs="Arial"/>
                <w:sz w:val="16"/>
                <w:szCs w:val="16"/>
              </w:rPr>
              <w:t xml:space="preserve">Appendix 2 for </w:t>
            </w:r>
            <w:r w:rsidR="002C04EE">
              <w:rPr>
                <w:rFonts w:cs="Arial"/>
                <w:sz w:val="16"/>
                <w:szCs w:val="16"/>
              </w:rPr>
              <w:t>Housekeeping for Family camps)</w:t>
            </w:r>
          </w:p>
          <w:p w14:paraId="4AFC9D51" w14:textId="7D228127" w:rsidR="002C04EE" w:rsidRPr="00280BE7" w:rsidRDefault="002C04EE" w:rsidP="0076444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camping not necessary to stagger arrival time. (Same with departure).</w:t>
            </w:r>
          </w:p>
          <w:p w14:paraId="2B8355AE"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Family Bedroom Areas (4 in Dorm Area, 1 in Group Leader area, 1 in Yurt).</w:t>
            </w:r>
          </w:p>
          <w:p w14:paraId="46C1A29D"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only to use 4 dorm rooms from the 8 available per camp, alternate dorm rooms unused to provide buffer in corridor.</w:t>
            </w:r>
          </w:p>
          <w:p w14:paraId="408EFAC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Separate Family Bathroom facilities in Group Leaders Area, wheelchair accessible bathroom. </w:t>
            </w:r>
          </w:p>
          <w:p w14:paraId="2BF8FB23" w14:textId="7997005E" w:rsidR="002C04EE" w:rsidRPr="00280BE7" w:rsidRDefault="009F30DE" w:rsidP="00C1306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Bat</w:t>
            </w:r>
            <w:r w:rsidR="007D62F5"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hroom facilities for family groups</w:t>
            </w:r>
            <w:r w:rsidR="007D62F5">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 families sharing each main bathroom with specific wash basins, shower cubicles and toilet cubicles marked for their use only.</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p>
          <w:p w14:paraId="09C7477C" w14:textId="29643489"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Hand Washing Stations set up with Sanitiser Gel at various places around the </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w:t>
            </w:r>
            <w:r w:rsidR="00C70BAC"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C70BAC" w:rsidRPr="00C70BAC">
              <w:rPr>
                <w:sz w:val="16"/>
                <w:szCs w:val="16"/>
              </w:rPr>
              <w:t>Outside main entrance and next to equipment store, on entry to the dining room and outside rear Centre entrance door)</w:t>
            </w:r>
            <w:r w:rsidRPr="00C70BAC">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D0E0463"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in toilets for wiping down handles/door knobs/edges after each use.</w:t>
            </w:r>
          </w:p>
          <w:p w14:paraId="55B6412B"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Signage for correct handwashing methods at each sink. Signage to remind families of the need for social distancing measures in areas such as kitchen, main entrance, exits etc. </w:t>
            </w:r>
          </w:p>
          <w:p w14:paraId="462D7424" w14:textId="59A129CF" w:rsidR="007D62F5" w:rsidRPr="001E0474"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A thorough and specific cleaning programme. Appropriate PPE to enable this</w:t>
            </w:r>
            <w:r w:rsidR="00B0731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(gloves, apron, mask)</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2B833890"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604E3121"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General cleaning of the centre (by RPC Staff) each day when use of the building is low i.e. 10-11am. Cleaning of fire escape rails, door handles, key pads, fridge handles.</w:t>
            </w:r>
          </w:p>
          <w:p w14:paraId="7EA6C888" w14:textId="5F2ECAF1" w:rsidR="002C04EE" w:rsidRPr="00280BE7" w:rsidRDefault="007D62F5" w:rsidP="007D62F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Separation of kit in drying rooms. Use of outside clothes lines.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 </w:t>
            </w:r>
            <w:r w:rsidR="002C04EE"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Drying Room – One rail per family, one family member responsible for going in/out of the drying room, one person in the room at a time. Whirly Gigs outside for extra drying </w:t>
            </w:r>
          </w:p>
          <w:p w14:paraId="36FD438F"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2m spacing marks on the floors of the Centre.</w:t>
            </w:r>
          </w:p>
          <w:p w14:paraId="2EE73AAC"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have a 72hr period between the end of one camp and the beginning of the next.</w:t>
            </w:r>
          </w:p>
          <w:p w14:paraId="77C2A283" w14:textId="211731CD" w:rsidR="002C04EE"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280BE7">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Centre to be cleaned by RPC staff after this 72hr period has elapsed.</w:t>
            </w:r>
          </w:p>
          <w:p w14:paraId="11DE4B16" w14:textId="236B7346" w:rsidR="002C04EE" w:rsidRPr="00EF7E41"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pPr>
            <w:r w:rsidRPr="00EF7E41">
              <w:rPr>
                <w:rFonts w:asciiTheme="minorHAnsi" w:eastAsiaTheme="minorHAnsi" w:hAnsiTheme="minorHAnsi" w:cstheme="minorHAnsi"/>
                <w:color w:val="auto"/>
                <w:sz w:val="16"/>
                <w:szCs w:val="16"/>
                <w:u w:val="single"/>
                <w:bdr w:val="none" w:sz="0" w:space="0" w:color="auto"/>
                <w:lang w:val="en-GB" w:eastAsia="en-US"/>
                <w14:textOutline w14:w="0" w14:cap="rnd" w14:cmpd="sng" w14:algn="ctr">
                  <w14:noFill/>
                  <w14:prstDash w14:val="solid"/>
                  <w14:bevel/>
                </w14:textOutline>
              </w:rPr>
              <w:t>Catering and Dining arrangements</w:t>
            </w:r>
          </w:p>
          <w:p w14:paraId="3A8C7F8F" w14:textId="509F66E9" w:rsidR="002C04EE" w:rsidRPr="005055FA" w:rsidRDefault="002C04EE" w:rsidP="001A7DCA">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kitchen/catering plan)</w:t>
            </w:r>
          </w:p>
          <w:p w14:paraId="1E6CF51F" w14:textId="213FA2E6"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Staff believe that to cut down on unnecessary contact and dramatically reduce the risk of cross contamination, the camps will be fully catered. </w:t>
            </w:r>
          </w:p>
          <w:p w14:paraId="55046726"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Each camp will have a maximum of 6 families to be catered for.</w:t>
            </w:r>
          </w:p>
          <w:p w14:paraId="24F6022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to notify RPC of any food allergies/dietary requirements in plenty of notice so this can be catered for.</w:t>
            </w:r>
          </w:p>
          <w:p w14:paraId="0CBE95B3" w14:textId="6C27723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Appropriate PPE </w:t>
            </w:r>
            <w:r w:rsidR="00313DC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(gloves, apron, mask)</w:t>
            </w:r>
            <w:r w:rsidR="0005196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to be worn during food preparation.</w:t>
            </w:r>
          </w:p>
          <w:p w14:paraId="0681B897"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shelf in a fridge where they can store any special items of food they bring. </w:t>
            </w:r>
          </w:p>
          <w:p w14:paraId="5853A51E" w14:textId="40776DFC" w:rsidR="00C54D83" w:rsidRPr="001E0474" w:rsidRDefault="00C54D83" w:rsidP="00C54D8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Separate times for meals.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Procedure for meal times explained to visitors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(detailed below)</w:t>
            </w: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w:t>
            </w:r>
          </w:p>
          <w:p w14:paraId="3993340D" w14:textId="6BE77A80" w:rsidR="002C04EE" w:rsidRPr="00553292" w:rsidRDefault="00C54D83" w:rsidP="003B03B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1E0474">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Segregation of different family groups at meal times</w:t>
            </w:r>
            <w: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w:t>
            </w:r>
            <w:r w:rsidR="002C04EE"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Each family to be allocated a table in the dining room for the duration of their stay, they will be a minimum of 2m apart. There will be 2 sittings for each meal in the dining room. </w:t>
            </w:r>
          </w:p>
          <w:p w14:paraId="5F409D3B"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Breakfast will be of a continental style and will be left prepped for each family and stored on their allocated fridge shelf the evening prior. (Toaster on each of the 3 tables.)</w:t>
            </w:r>
          </w:p>
          <w:p w14:paraId="4CDCB75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Lunch will be prepped after families vacate the kitchen in the morning and will be left prepped on the allocated fridge shelves for each family. If the Lunch has a warm component to it, this will be left on each allocated table, or on the serving side to be collected by the family for second sitting.</w:t>
            </w:r>
          </w:p>
          <w:p w14:paraId="4A72C62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Dinner will be prepped after lunch has ended and families have vacated the kitchen area. The meal will be prepped for each individual family group and left on the allocated tables or on the side serving area for collection for second sitting. </w:t>
            </w:r>
          </w:p>
          <w:p w14:paraId="30285A1A"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bringing their used pots/washing up to the sink (scraped and stacked neatly) so that they can be washed by a member of staff wearing PPE, gloves, apron and mask.</w:t>
            </w:r>
          </w:p>
          <w:p w14:paraId="17155710" w14:textId="545B86F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Families are responsible for wiping down their table and benches after every meal. Leaving it completely clear of any cutlery/pots/glasses.</w:t>
            </w:r>
            <w:r w:rsidR="004E1888">
              <w:t xml:space="preserve"> </w:t>
            </w:r>
            <w:r w:rsidR="004E1888" w:rsidRPr="004E1888">
              <w:rPr>
                <w:sz w:val="16"/>
                <w:szCs w:val="16"/>
              </w:rPr>
              <w:t>This is explained during the Centre induction when they come on site. They are reminded at each meal time.</w:t>
            </w:r>
          </w:p>
          <w:p w14:paraId="28B9BC75"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Due to this arrangement the kitchen will not need a screened off area and the staff will not have to serve meals or be present in the kitchen area during meal times.</w:t>
            </w:r>
          </w:p>
          <w:p w14:paraId="787F9E74" w14:textId="5F6BBF25"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Daily clean down policy in-between meal times for kitchen</w:t>
            </w:r>
            <w:r w:rsidR="004E1888">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(carried out by staff)</w:t>
            </w: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 New cleaning prompt sheet to be written and put up in main kitchen. Clean down policy to be adhered to with continued assessment and updating to abide with government guidelines. </w:t>
            </w:r>
          </w:p>
          <w:p w14:paraId="52EED30F"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correct handwashing methods at each sink</w:t>
            </w:r>
          </w:p>
          <w:p w14:paraId="2F23B74C"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lastRenderedPageBreak/>
              <w:t xml:space="preserve">Signage up for social distancing measures in areas such as kitchen, main entrance, exits etc. </w:t>
            </w:r>
          </w:p>
          <w:p w14:paraId="083BB814"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Signage up for being vigilant on wiping door/fridge handles after using them. Sanitising hand gel very useful in these areas.</w:t>
            </w:r>
          </w:p>
          <w:p w14:paraId="76118618" w14:textId="07C8C19A" w:rsidR="002C04EE"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r w:rsidRPr="00553292">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t xml:space="preserve">New prompt sheets for cleaning measures and daily expectations of cleaning in each area. </w:t>
            </w:r>
          </w:p>
          <w:p w14:paraId="3BB7F8CD" w14:textId="32A57F0D" w:rsidR="002C04EE" w:rsidRDefault="00B2075D" w:rsidP="0037342D">
            <w:pPr>
              <w:pStyle w:val="NoSpacing"/>
              <w:pBdr>
                <w:top w:val="nil"/>
                <w:left w:val="nil"/>
                <w:bottom w:val="nil"/>
                <w:right w:val="nil"/>
                <w:between w:val="nil"/>
                <w:bar w:val="nil"/>
              </w:pBdr>
              <w:jc w:val="both"/>
              <w:rPr>
                <w:rStyle w:val="Hyperlink"/>
                <w:sz w:val="16"/>
                <w:szCs w:val="16"/>
              </w:rPr>
            </w:pPr>
            <w:r>
              <w:fldChar w:fldCharType="begin"/>
            </w:r>
            <w:r>
              <w:instrText xml:space="preserve"> HYPERLINK "https://www.gov.uk/government/publications/covid-19-guidance-for-food-businesses" </w:instrText>
            </w:r>
            <w:r>
              <w:fldChar w:fldCharType="separate"/>
            </w:r>
            <w:r w:rsidR="002C04EE" w:rsidRPr="0037342D">
              <w:rPr>
                <w:rStyle w:val="Hyperlink"/>
                <w:sz w:val="16"/>
                <w:szCs w:val="16"/>
              </w:rPr>
              <w:t>https://www.gov.uk/government/publications/covid-19-guidance-for-food-businesses</w:t>
            </w:r>
            <w:r>
              <w:rPr>
                <w:rStyle w:val="Hyperlink"/>
                <w:sz w:val="16"/>
                <w:szCs w:val="16"/>
              </w:rPr>
              <w:fldChar w:fldCharType="end"/>
            </w:r>
          </w:p>
          <w:p w14:paraId="1207DC88" w14:textId="77777777" w:rsidR="0037342D" w:rsidRPr="0037342D" w:rsidRDefault="0037342D" w:rsidP="0037342D">
            <w:pPr>
              <w:pStyle w:val="NoSpacing"/>
              <w:pBdr>
                <w:top w:val="nil"/>
                <w:left w:val="nil"/>
                <w:bottom w:val="nil"/>
                <w:right w:val="nil"/>
                <w:between w:val="nil"/>
                <w:bar w:val="nil"/>
              </w:pBdr>
              <w:jc w:val="both"/>
              <w:rPr>
                <w:rStyle w:val="Hyperlink"/>
                <w:sz w:val="16"/>
                <w:szCs w:val="16"/>
              </w:rPr>
            </w:pPr>
          </w:p>
          <w:p w14:paraId="50B01535" w14:textId="77777777" w:rsidR="002C04EE" w:rsidRPr="00A94B1D" w:rsidRDefault="002C04EE" w:rsidP="001A7DCA">
            <w:pPr>
              <w:pStyle w:val="BodyAA"/>
              <w:spacing w:after="0" w:line="240" w:lineRule="auto"/>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pPr>
            <w:r w:rsidRPr="00A94B1D">
              <w:rPr>
                <w:rFonts w:asciiTheme="minorHAnsi" w:eastAsiaTheme="minorHAnsi" w:hAnsiTheme="minorHAnsi" w:cstheme="minorBidi"/>
                <w:color w:val="auto"/>
                <w:sz w:val="16"/>
                <w:szCs w:val="16"/>
                <w:u w:val="single"/>
                <w:bdr w:val="none" w:sz="0" w:space="0" w:color="auto"/>
                <w:lang w:val="en-GB" w:eastAsia="en-US"/>
                <w14:textOutline w14:w="0" w14:cap="rnd" w14:cmpd="sng" w14:algn="ctr">
                  <w14:noFill/>
                  <w14:prstDash w14:val="solid"/>
                  <w14:bevel/>
                </w14:textOutline>
              </w:rPr>
              <w:t>Provision of outdoor activities</w:t>
            </w:r>
          </w:p>
          <w:p w14:paraId="406B6322" w14:textId="5D23DF82" w:rsidR="002C04EE" w:rsidRPr="005055FA" w:rsidRDefault="002C04EE" w:rsidP="001A7DCA">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Generic Activities) </w:t>
            </w:r>
          </w:p>
          <w:p w14:paraId="44C3F253" w14:textId="0F948B48"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Briefing &amp; introductions done at a social distance, contact always avoided. Briefings will take longer to allow for remote checking (e.g. harnesses/ buoyancy aids). Central coordinator to check.</w:t>
            </w:r>
          </w:p>
          <w:p w14:paraId="2C3426F5"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67C73F7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Briefings with families staggered to avoid use of kit areas by more than one family, or by more than 1 instructor. Briefings performed outside whenever possible. </w:t>
            </w:r>
          </w:p>
          <w:p w14:paraId="61D9EC54"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04C2C4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issued at start of week to individuals i.e. buoyancy aids and wetsuits. Also waterproofs/boots etc. Own wetsuits, boots etc used if possible – encouraged. </w:t>
            </w:r>
          </w:p>
          <w:p w14:paraId="054B90D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F01256F"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given own shelter/ first aid kit and PPE at start of week (or permanently for the time being?)</w:t>
            </w:r>
          </w:p>
          <w:p w14:paraId="2A05EF8C"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0C3A7D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Each instructor has hand sanitiser &amp; wears gloves (any type) where they can. Each family asked to bring hand sanitiser.</w:t>
            </w:r>
          </w:p>
          <w:p w14:paraId="2D0B0F7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C5C333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Use of paddles/ craft etc where gear must be re-used: </w:t>
            </w:r>
          </w:p>
          <w:p w14:paraId="1824FA81"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Have buckets with disinfectant for use by participants at end of session e.g for use on boats/ paddles. Reduce risks of cross contamination. Set up a kit used/quarantined area.</w:t>
            </w:r>
          </w:p>
          <w:p w14:paraId="5DAAEB92"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11C2F89"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For land activities, have quarantine bin system for use of ropes/harnesses with clear labelling of ‘Last Used’.</w:t>
            </w:r>
          </w:p>
          <w:p w14:paraId="31585909" w14:textId="77777777" w:rsidR="002C04EE" w:rsidRDefault="002C04EE" w:rsidP="001A7DCA">
            <w:pPr>
              <w:pStyle w:val="BodyAA"/>
              <w:spacing w:after="0" w:line="240" w:lineRule="auto"/>
              <w:rPr>
                <w:rStyle w:val="None"/>
                <w:rFonts w:ascii="Arial" w:eastAsia="Arial" w:hAnsi="Arial" w:cs="Arial"/>
              </w:rPr>
            </w:pPr>
          </w:p>
          <w:p w14:paraId="255C85F0"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Some craft out of commission or can only be used at start/end of weeks to allow 72 hour quarantine period. Clear labelling of ‘Last Used’ system.</w:t>
            </w:r>
          </w:p>
          <w:p w14:paraId="698B1B18"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89B542E"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If PPE is used by participants it is kept for the whole of the stay and then cleaned eg harness for climbing.</w:t>
            </w:r>
          </w:p>
          <w:p w14:paraId="19F92C73"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72AF30D" w14:textId="77777777" w:rsidR="002C04EE" w:rsidRPr="003768F4" w:rsidRDefault="002C04EE" w:rsidP="001A7DCA">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Avoid contact with others using public spaces eg cafes &amp; restaurants (assuming they are open) Bluebird Café may operate a takeaway?</w:t>
            </w:r>
          </w:p>
          <w:p w14:paraId="15BAE0D7" w14:textId="639D4E89" w:rsidR="002C04EE" w:rsidRPr="003768F4"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lastRenderedPageBreak/>
              <w:t>Public footpath - keep gates open</w:t>
            </w:r>
            <w:r w:rsidR="00B01C55">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w:t>
            </w:r>
          </w:p>
          <w:p w14:paraId="3D50448A" w14:textId="5F8D15DD" w:rsidR="002C04EE" w:rsidRDefault="002C04EE" w:rsidP="001A7DCA">
            <w:pPr>
              <w:pStyle w:val="BodyAA"/>
              <w:numPr>
                <w:ilvl w:val="0"/>
                <w:numId w:val="42"/>
              </w:numPr>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3768F4">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Whole day activity – each family talks with instructor to agree options for journeys/ skills/ relaxing/ etc. </w:t>
            </w:r>
          </w:p>
          <w:p w14:paraId="428CAFFA" w14:textId="77777777" w:rsidR="002C04EE" w:rsidRPr="003768F4" w:rsidRDefault="002C04EE" w:rsidP="001A7DCA">
            <w:pPr>
              <w:pStyle w:val="BodyAA"/>
              <w:spacing w:after="0" w:line="240" w:lineRule="auto"/>
              <w:ind w:left="360"/>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B34DFE" w14:textId="77777777" w:rsidR="002C04EE" w:rsidRPr="00553292" w:rsidRDefault="002C04EE" w:rsidP="001A7DCA">
            <w:pPr>
              <w:pStyle w:val="BodyA"/>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01BABF6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p w14:paraId="757B6638" w14:textId="77777777" w:rsidR="002C04EE" w:rsidRPr="00280BE7" w:rsidRDefault="002C04EE" w:rsidP="001A7DC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HAnsi"/>
                <w:color w:val="auto"/>
                <w:sz w:val="16"/>
                <w:szCs w:val="16"/>
                <w:bdr w:val="none" w:sz="0" w:space="0" w:color="auto"/>
                <w:lang w:val="en-GB" w:eastAsia="en-US"/>
                <w14:textOutline w14:w="0" w14:cap="rnd" w14:cmpd="sng" w14:algn="ctr">
                  <w14:noFill/>
                  <w14:prstDash w14:val="solid"/>
                  <w14:bevel/>
                </w14:textOutline>
              </w:rPr>
            </w:pPr>
          </w:p>
        </w:tc>
        <w:tc>
          <w:tcPr>
            <w:tcW w:w="289" w:type="dxa"/>
            <w:shd w:val="clear" w:color="auto" w:fill="auto"/>
            <w:tcPrChange w:id="1535" w:author="Norman Beech" w:date="2021-04-13T13:54:00Z">
              <w:tcPr>
                <w:tcW w:w="298" w:type="dxa"/>
                <w:shd w:val="clear" w:color="auto" w:fill="auto"/>
              </w:tcPr>
            </w:tcPrChange>
          </w:tcPr>
          <w:p w14:paraId="33D7AF26" w14:textId="72344FDD"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5BE8C02D" w14:textId="0B2177F6" w:rsidR="002C04EE" w:rsidRDefault="002C04EE" w:rsidP="001A7DCA">
            <w:pPr>
              <w:pStyle w:val="Title"/>
              <w:jc w:val="left"/>
              <w:rPr>
                <w:rFonts w:asciiTheme="minorHAnsi" w:hAnsiTheme="minorHAnsi" w:cstheme="minorHAnsi"/>
                <w:b w:val="0"/>
                <w:sz w:val="16"/>
                <w:szCs w:val="16"/>
                <w:u w:val="none"/>
              </w:rPr>
            </w:pPr>
          </w:p>
          <w:p w14:paraId="1E03C447" w14:textId="118D9C35" w:rsidR="002C04EE" w:rsidRDefault="002C04EE" w:rsidP="001A7DCA">
            <w:pPr>
              <w:pStyle w:val="Title"/>
              <w:jc w:val="left"/>
              <w:rPr>
                <w:rFonts w:asciiTheme="minorHAnsi" w:hAnsiTheme="minorHAnsi" w:cstheme="minorHAnsi"/>
                <w:b w:val="0"/>
                <w:sz w:val="16"/>
                <w:szCs w:val="16"/>
                <w:u w:val="none"/>
              </w:rPr>
            </w:pPr>
          </w:p>
          <w:p w14:paraId="00AE4A84" w14:textId="396D5257" w:rsidR="002C04EE" w:rsidRDefault="002C04EE" w:rsidP="001A7DCA">
            <w:pPr>
              <w:pStyle w:val="Title"/>
              <w:jc w:val="left"/>
              <w:rPr>
                <w:rFonts w:asciiTheme="minorHAnsi" w:hAnsiTheme="minorHAnsi" w:cstheme="minorHAnsi"/>
                <w:b w:val="0"/>
                <w:sz w:val="16"/>
                <w:szCs w:val="16"/>
                <w:u w:val="none"/>
              </w:rPr>
            </w:pPr>
          </w:p>
          <w:p w14:paraId="31FCA9C6" w14:textId="4509F1E3" w:rsidR="002C04EE" w:rsidRDefault="002C04EE" w:rsidP="001A7DCA">
            <w:pPr>
              <w:pStyle w:val="Title"/>
              <w:jc w:val="left"/>
              <w:rPr>
                <w:rFonts w:asciiTheme="minorHAnsi" w:hAnsiTheme="minorHAnsi" w:cstheme="minorHAnsi"/>
                <w:b w:val="0"/>
                <w:sz w:val="16"/>
                <w:szCs w:val="16"/>
                <w:u w:val="none"/>
              </w:rPr>
            </w:pPr>
          </w:p>
          <w:p w14:paraId="29916CF4" w14:textId="4B0D9E2A" w:rsidR="002C04EE" w:rsidRDefault="002C04EE" w:rsidP="001A7DCA">
            <w:pPr>
              <w:pStyle w:val="Title"/>
              <w:jc w:val="left"/>
              <w:rPr>
                <w:rFonts w:asciiTheme="minorHAnsi" w:hAnsiTheme="minorHAnsi" w:cstheme="minorHAnsi"/>
                <w:b w:val="0"/>
                <w:sz w:val="16"/>
                <w:szCs w:val="16"/>
                <w:u w:val="none"/>
              </w:rPr>
            </w:pPr>
          </w:p>
          <w:p w14:paraId="64797CB5" w14:textId="56C8E902" w:rsidR="002C04EE" w:rsidRDefault="002C04EE" w:rsidP="001A7DCA">
            <w:pPr>
              <w:pStyle w:val="Title"/>
              <w:jc w:val="left"/>
              <w:rPr>
                <w:rFonts w:asciiTheme="minorHAnsi" w:hAnsiTheme="minorHAnsi" w:cstheme="minorHAnsi"/>
                <w:b w:val="0"/>
                <w:sz w:val="16"/>
                <w:szCs w:val="16"/>
                <w:u w:val="none"/>
              </w:rPr>
            </w:pPr>
          </w:p>
          <w:p w14:paraId="749FD8E6" w14:textId="3350F454" w:rsidR="002C04EE" w:rsidRDefault="002C04EE" w:rsidP="001A7DCA">
            <w:pPr>
              <w:pStyle w:val="Title"/>
              <w:jc w:val="left"/>
              <w:rPr>
                <w:rFonts w:asciiTheme="minorHAnsi" w:hAnsiTheme="minorHAnsi" w:cstheme="minorHAnsi"/>
                <w:b w:val="0"/>
                <w:sz w:val="16"/>
                <w:szCs w:val="16"/>
                <w:u w:val="none"/>
              </w:rPr>
            </w:pPr>
          </w:p>
          <w:p w14:paraId="43BA0F42" w14:textId="53E84186" w:rsidR="002C04EE" w:rsidRDefault="002C04EE" w:rsidP="001A7DCA">
            <w:pPr>
              <w:pStyle w:val="Title"/>
              <w:jc w:val="left"/>
              <w:rPr>
                <w:rFonts w:asciiTheme="minorHAnsi" w:hAnsiTheme="minorHAnsi" w:cstheme="minorHAnsi"/>
                <w:b w:val="0"/>
                <w:sz w:val="16"/>
                <w:szCs w:val="16"/>
                <w:u w:val="none"/>
              </w:rPr>
            </w:pPr>
          </w:p>
          <w:p w14:paraId="102696C3" w14:textId="33726B97" w:rsidR="002C04EE" w:rsidRDefault="002C04EE" w:rsidP="001A7DCA">
            <w:pPr>
              <w:pStyle w:val="Title"/>
              <w:jc w:val="left"/>
              <w:rPr>
                <w:rFonts w:asciiTheme="minorHAnsi" w:hAnsiTheme="minorHAnsi" w:cstheme="minorHAnsi"/>
                <w:b w:val="0"/>
                <w:sz w:val="16"/>
                <w:szCs w:val="16"/>
                <w:u w:val="none"/>
              </w:rPr>
            </w:pPr>
          </w:p>
          <w:p w14:paraId="479654E6" w14:textId="6D43DB9C" w:rsidR="002C04EE" w:rsidRDefault="002C04EE" w:rsidP="001A7DCA">
            <w:pPr>
              <w:pStyle w:val="Title"/>
              <w:jc w:val="left"/>
              <w:rPr>
                <w:rFonts w:asciiTheme="minorHAnsi" w:hAnsiTheme="minorHAnsi" w:cstheme="minorHAnsi"/>
                <w:b w:val="0"/>
                <w:sz w:val="16"/>
                <w:szCs w:val="16"/>
                <w:u w:val="none"/>
              </w:rPr>
            </w:pPr>
          </w:p>
          <w:p w14:paraId="5F4CEAA1" w14:textId="24D1FF2D" w:rsidR="002C04EE" w:rsidRDefault="002C04EE" w:rsidP="001A7DCA">
            <w:pPr>
              <w:pStyle w:val="Title"/>
              <w:jc w:val="left"/>
              <w:rPr>
                <w:rFonts w:asciiTheme="minorHAnsi" w:hAnsiTheme="minorHAnsi" w:cstheme="minorHAnsi"/>
                <w:b w:val="0"/>
                <w:sz w:val="16"/>
                <w:szCs w:val="16"/>
                <w:u w:val="none"/>
              </w:rPr>
            </w:pPr>
          </w:p>
          <w:p w14:paraId="27372F46" w14:textId="0B1D66AD" w:rsidR="002C04EE" w:rsidRDefault="002C04EE" w:rsidP="001A7DCA">
            <w:pPr>
              <w:pStyle w:val="Title"/>
              <w:jc w:val="left"/>
              <w:rPr>
                <w:rFonts w:asciiTheme="minorHAnsi" w:hAnsiTheme="minorHAnsi" w:cstheme="minorHAnsi"/>
                <w:b w:val="0"/>
                <w:sz w:val="16"/>
                <w:szCs w:val="16"/>
                <w:u w:val="none"/>
              </w:rPr>
            </w:pPr>
          </w:p>
          <w:p w14:paraId="01F8B0F3" w14:textId="3CA9134C" w:rsidR="002C04EE" w:rsidRDefault="002C04EE" w:rsidP="001A7DCA">
            <w:pPr>
              <w:pStyle w:val="Title"/>
              <w:jc w:val="left"/>
              <w:rPr>
                <w:rFonts w:asciiTheme="minorHAnsi" w:hAnsiTheme="minorHAnsi" w:cstheme="minorHAnsi"/>
                <w:b w:val="0"/>
                <w:sz w:val="16"/>
                <w:szCs w:val="16"/>
                <w:u w:val="none"/>
              </w:rPr>
            </w:pPr>
          </w:p>
          <w:p w14:paraId="3D562D38" w14:textId="2E118953" w:rsidR="002C04EE" w:rsidRDefault="002C04EE" w:rsidP="001A7DCA">
            <w:pPr>
              <w:pStyle w:val="Title"/>
              <w:jc w:val="left"/>
              <w:rPr>
                <w:rFonts w:asciiTheme="minorHAnsi" w:hAnsiTheme="minorHAnsi" w:cstheme="minorHAnsi"/>
                <w:b w:val="0"/>
                <w:sz w:val="16"/>
                <w:szCs w:val="16"/>
                <w:u w:val="none"/>
              </w:rPr>
            </w:pPr>
          </w:p>
          <w:p w14:paraId="71CDEFAB" w14:textId="04706E02" w:rsidR="002C04EE" w:rsidRDefault="002C04EE" w:rsidP="001A7DCA">
            <w:pPr>
              <w:pStyle w:val="Title"/>
              <w:jc w:val="left"/>
              <w:rPr>
                <w:rFonts w:asciiTheme="minorHAnsi" w:hAnsiTheme="minorHAnsi" w:cstheme="minorHAnsi"/>
                <w:b w:val="0"/>
                <w:sz w:val="16"/>
                <w:szCs w:val="16"/>
                <w:u w:val="none"/>
              </w:rPr>
            </w:pPr>
          </w:p>
          <w:p w14:paraId="6838F201" w14:textId="6BA901CD" w:rsidR="002C04EE" w:rsidRDefault="002C04EE" w:rsidP="001A7DCA">
            <w:pPr>
              <w:pStyle w:val="Title"/>
              <w:jc w:val="left"/>
              <w:rPr>
                <w:rFonts w:asciiTheme="minorHAnsi" w:hAnsiTheme="minorHAnsi" w:cstheme="minorHAnsi"/>
                <w:b w:val="0"/>
                <w:sz w:val="16"/>
                <w:szCs w:val="16"/>
                <w:u w:val="none"/>
              </w:rPr>
            </w:pPr>
          </w:p>
          <w:p w14:paraId="4DB715D3" w14:textId="03CD1F57" w:rsidR="002C04EE" w:rsidRDefault="002C04EE" w:rsidP="001A7DCA">
            <w:pPr>
              <w:pStyle w:val="Title"/>
              <w:jc w:val="left"/>
              <w:rPr>
                <w:rFonts w:asciiTheme="minorHAnsi" w:hAnsiTheme="minorHAnsi" w:cstheme="minorHAnsi"/>
                <w:b w:val="0"/>
                <w:sz w:val="16"/>
                <w:szCs w:val="16"/>
                <w:u w:val="none"/>
              </w:rPr>
            </w:pPr>
          </w:p>
          <w:p w14:paraId="6F37FE5B" w14:textId="5225DA46" w:rsidR="002C04EE" w:rsidRDefault="002C04EE" w:rsidP="001A7DCA">
            <w:pPr>
              <w:pStyle w:val="Title"/>
              <w:jc w:val="left"/>
              <w:rPr>
                <w:rFonts w:asciiTheme="minorHAnsi" w:hAnsiTheme="minorHAnsi" w:cstheme="minorHAnsi"/>
                <w:b w:val="0"/>
                <w:sz w:val="16"/>
                <w:szCs w:val="16"/>
                <w:u w:val="none"/>
              </w:rPr>
            </w:pPr>
          </w:p>
          <w:p w14:paraId="11339AF4" w14:textId="03CC4F39" w:rsidR="002C04EE" w:rsidRDefault="002C04EE" w:rsidP="001A7DCA">
            <w:pPr>
              <w:pStyle w:val="Title"/>
              <w:jc w:val="left"/>
              <w:rPr>
                <w:rFonts w:asciiTheme="minorHAnsi" w:hAnsiTheme="minorHAnsi" w:cstheme="minorHAnsi"/>
                <w:b w:val="0"/>
                <w:sz w:val="16"/>
                <w:szCs w:val="16"/>
                <w:u w:val="none"/>
              </w:rPr>
            </w:pPr>
          </w:p>
          <w:p w14:paraId="5007E33F" w14:textId="59A5C1CD" w:rsidR="002C04EE" w:rsidRDefault="002C04EE" w:rsidP="001A7DCA">
            <w:pPr>
              <w:pStyle w:val="Title"/>
              <w:jc w:val="left"/>
              <w:rPr>
                <w:rFonts w:asciiTheme="minorHAnsi" w:hAnsiTheme="minorHAnsi" w:cstheme="minorHAnsi"/>
                <w:b w:val="0"/>
                <w:sz w:val="16"/>
                <w:szCs w:val="16"/>
                <w:u w:val="none"/>
              </w:rPr>
            </w:pPr>
          </w:p>
          <w:p w14:paraId="4708AE1D" w14:textId="77777777" w:rsidR="002C04EE" w:rsidRDefault="002C04EE" w:rsidP="001A7DCA">
            <w:pPr>
              <w:pStyle w:val="Title"/>
              <w:jc w:val="left"/>
              <w:rPr>
                <w:rFonts w:asciiTheme="minorHAnsi" w:hAnsiTheme="minorHAnsi" w:cstheme="minorHAnsi"/>
                <w:b w:val="0"/>
                <w:sz w:val="16"/>
                <w:szCs w:val="16"/>
                <w:u w:val="none"/>
              </w:rPr>
            </w:pPr>
          </w:p>
          <w:p w14:paraId="04CBCD80" w14:textId="19975429" w:rsidR="002C04EE" w:rsidRDefault="002C04EE" w:rsidP="001A7DCA">
            <w:pPr>
              <w:pStyle w:val="Title"/>
              <w:jc w:val="left"/>
              <w:rPr>
                <w:rFonts w:asciiTheme="minorHAnsi" w:hAnsiTheme="minorHAnsi" w:cstheme="minorHAnsi"/>
                <w:b w:val="0"/>
                <w:sz w:val="16"/>
                <w:szCs w:val="16"/>
                <w:u w:val="none"/>
              </w:rPr>
            </w:pPr>
          </w:p>
          <w:p w14:paraId="5D846642" w14:textId="5319675A" w:rsidR="002C04EE" w:rsidRDefault="002C04EE" w:rsidP="001A7DCA">
            <w:pPr>
              <w:pStyle w:val="Title"/>
              <w:jc w:val="left"/>
              <w:rPr>
                <w:rFonts w:asciiTheme="minorHAnsi" w:hAnsiTheme="minorHAnsi" w:cstheme="minorHAnsi"/>
                <w:b w:val="0"/>
                <w:sz w:val="16"/>
                <w:szCs w:val="16"/>
                <w:u w:val="none"/>
              </w:rPr>
            </w:pPr>
          </w:p>
          <w:p w14:paraId="2FBF77C4" w14:textId="77777777" w:rsidR="002C04EE" w:rsidRDefault="002C04EE" w:rsidP="001A7DCA">
            <w:pPr>
              <w:pStyle w:val="Title"/>
              <w:jc w:val="left"/>
              <w:rPr>
                <w:rFonts w:asciiTheme="minorHAnsi" w:hAnsiTheme="minorHAnsi" w:cstheme="minorHAnsi"/>
                <w:b w:val="0"/>
                <w:sz w:val="16"/>
                <w:szCs w:val="16"/>
                <w:u w:val="none"/>
              </w:rPr>
            </w:pPr>
          </w:p>
          <w:p w14:paraId="5D3330E0" w14:textId="77777777" w:rsidR="002C04EE" w:rsidRDefault="002C04EE" w:rsidP="001A7DCA">
            <w:pPr>
              <w:pStyle w:val="Title"/>
              <w:jc w:val="left"/>
              <w:rPr>
                <w:rFonts w:asciiTheme="minorHAnsi" w:hAnsiTheme="minorHAnsi" w:cstheme="minorHAnsi"/>
                <w:b w:val="0"/>
                <w:sz w:val="16"/>
                <w:szCs w:val="16"/>
                <w:u w:val="none"/>
              </w:rPr>
            </w:pPr>
          </w:p>
          <w:p w14:paraId="29EFB690" w14:textId="77777777" w:rsidR="002C04EE" w:rsidRDefault="002C04EE" w:rsidP="001A7DCA">
            <w:pPr>
              <w:pStyle w:val="Title"/>
              <w:jc w:val="left"/>
              <w:rPr>
                <w:rFonts w:asciiTheme="minorHAnsi" w:hAnsiTheme="minorHAnsi" w:cstheme="minorHAnsi"/>
                <w:b w:val="0"/>
                <w:sz w:val="16"/>
                <w:szCs w:val="16"/>
                <w:u w:val="none"/>
              </w:rPr>
            </w:pPr>
          </w:p>
          <w:p w14:paraId="41B09A88" w14:textId="157164F5" w:rsidR="002C04EE" w:rsidRDefault="002C04EE" w:rsidP="001A7DCA">
            <w:pPr>
              <w:pStyle w:val="Title"/>
              <w:jc w:val="left"/>
              <w:rPr>
                <w:rFonts w:asciiTheme="minorHAnsi" w:hAnsiTheme="minorHAnsi" w:cstheme="minorHAnsi"/>
                <w:b w:val="0"/>
                <w:sz w:val="16"/>
                <w:szCs w:val="16"/>
                <w:u w:val="none"/>
              </w:rPr>
            </w:pPr>
          </w:p>
          <w:p w14:paraId="3A3AC500" w14:textId="7BA45B1A" w:rsidR="002C04EE" w:rsidRDefault="002C04EE" w:rsidP="001A7DCA">
            <w:pPr>
              <w:pStyle w:val="Title"/>
              <w:jc w:val="left"/>
              <w:rPr>
                <w:rFonts w:asciiTheme="minorHAnsi" w:hAnsiTheme="minorHAnsi" w:cstheme="minorHAnsi"/>
                <w:b w:val="0"/>
                <w:sz w:val="16"/>
                <w:szCs w:val="16"/>
                <w:u w:val="none"/>
              </w:rPr>
            </w:pPr>
          </w:p>
          <w:p w14:paraId="6B47E6EF" w14:textId="40734DA5" w:rsidR="002C04EE" w:rsidRDefault="002C04EE" w:rsidP="001A7DCA">
            <w:pPr>
              <w:pStyle w:val="Title"/>
              <w:jc w:val="left"/>
              <w:rPr>
                <w:rFonts w:asciiTheme="minorHAnsi" w:hAnsiTheme="minorHAnsi" w:cstheme="minorHAnsi"/>
                <w:b w:val="0"/>
                <w:sz w:val="16"/>
                <w:szCs w:val="16"/>
                <w:u w:val="none"/>
              </w:rPr>
            </w:pPr>
          </w:p>
          <w:p w14:paraId="22767F4C" w14:textId="36FE3D9C" w:rsidR="002C04EE" w:rsidRDefault="002C04EE" w:rsidP="001A7DCA">
            <w:pPr>
              <w:pStyle w:val="Title"/>
              <w:jc w:val="left"/>
              <w:rPr>
                <w:rFonts w:asciiTheme="minorHAnsi" w:hAnsiTheme="minorHAnsi" w:cstheme="minorHAnsi"/>
                <w:b w:val="0"/>
                <w:sz w:val="16"/>
                <w:szCs w:val="16"/>
                <w:u w:val="none"/>
              </w:rPr>
            </w:pPr>
          </w:p>
          <w:p w14:paraId="528E4996" w14:textId="37A9D702" w:rsidR="002C04EE" w:rsidRDefault="002C04EE" w:rsidP="001A7DCA">
            <w:pPr>
              <w:pStyle w:val="Title"/>
              <w:jc w:val="left"/>
              <w:rPr>
                <w:rFonts w:asciiTheme="minorHAnsi" w:hAnsiTheme="minorHAnsi" w:cstheme="minorHAnsi"/>
                <w:b w:val="0"/>
                <w:sz w:val="16"/>
                <w:szCs w:val="16"/>
                <w:u w:val="none"/>
              </w:rPr>
            </w:pPr>
          </w:p>
          <w:p w14:paraId="09AA4790" w14:textId="64881F00" w:rsidR="002C04EE" w:rsidRDefault="002C04EE" w:rsidP="001A7DCA">
            <w:pPr>
              <w:pStyle w:val="Title"/>
              <w:jc w:val="left"/>
              <w:rPr>
                <w:rFonts w:asciiTheme="minorHAnsi" w:hAnsiTheme="minorHAnsi" w:cstheme="minorHAnsi"/>
                <w:b w:val="0"/>
                <w:sz w:val="16"/>
                <w:szCs w:val="16"/>
                <w:u w:val="none"/>
              </w:rPr>
            </w:pPr>
          </w:p>
          <w:p w14:paraId="551A2BF9" w14:textId="0EDE7837" w:rsidR="002C04EE" w:rsidRDefault="00D252B0" w:rsidP="001A7DCA">
            <w:pPr>
              <w:pStyle w:val="Title"/>
              <w:jc w:val="left"/>
              <w:rPr>
                <w:rFonts w:asciiTheme="minorHAnsi" w:hAnsiTheme="minorHAnsi" w:cstheme="minorHAnsi"/>
                <w:b w:val="0"/>
                <w:sz w:val="16"/>
                <w:szCs w:val="16"/>
                <w:u w:val="none"/>
              </w:rPr>
            </w:pPr>
            <w:ins w:id="1536" w:author="Norman Beech" w:date="2021-04-13T13:59:00Z">
              <w:r>
                <w:rPr>
                  <w:rFonts w:asciiTheme="minorHAnsi" w:hAnsiTheme="minorHAnsi" w:cstheme="minorHAnsi"/>
                  <w:b w:val="0"/>
                  <w:sz w:val="16"/>
                  <w:szCs w:val="16"/>
                  <w:u w:val="none"/>
                </w:rPr>
                <w:lastRenderedPageBreak/>
                <w:t>3</w:t>
              </w:r>
            </w:ins>
          </w:p>
          <w:p w14:paraId="29987A99" w14:textId="59A40CC2" w:rsidR="002C04EE" w:rsidRDefault="002C04EE" w:rsidP="001A7DCA">
            <w:pPr>
              <w:pStyle w:val="Title"/>
              <w:jc w:val="left"/>
              <w:rPr>
                <w:rFonts w:asciiTheme="minorHAnsi" w:hAnsiTheme="minorHAnsi" w:cstheme="minorHAnsi"/>
                <w:b w:val="0"/>
                <w:sz w:val="16"/>
                <w:szCs w:val="16"/>
                <w:u w:val="none"/>
              </w:rPr>
            </w:pPr>
          </w:p>
          <w:p w14:paraId="058A4BC4" w14:textId="25895727" w:rsidR="002C04EE" w:rsidRDefault="002C04EE" w:rsidP="001A7DCA">
            <w:pPr>
              <w:pStyle w:val="Title"/>
              <w:jc w:val="left"/>
              <w:rPr>
                <w:rFonts w:asciiTheme="minorHAnsi" w:hAnsiTheme="minorHAnsi" w:cstheme="minorHAnsi"/>
                <w:b w:val="0"/>
                <w:sz w:val="16"/>
                <w:szCs w:val="16"/>
                <w:u w:val="none"/>
              </w:rPr>
            </w:pPr>
          </w:p>
          <w:p w14:paraId="20E12872" w14:textId="78D95682" w:rsidR="002C04EE" w:rsidRDefault="002C04EE" w:rsidP="001A7DCA">
            <w:pPr>
              <w:pStyle w:val="Title"/>
              <w:jc w:val="left"/>
              <w:rPr>
                <w:rFonts w:asciiTheme="minorHAnsi" w:hAnsiTheme="minorHAnsi" w:cstheme="minorHAnsi"/>
                <w:b w:val="0"/>
                <w:sz w:val="16"/>
                <w:szCs w:val="16"/>
                <w:u w:val="none"/>
              </w:rPr>
            </w:pPr>
          </w:p>
          <w:p w14:paraId="44D8A2CD" w14:textId="45EA69C4" w:rsidR="002C04EE" w:rsidRDefault="002C04EE" w:rsidP="001A7DCA">
            <w:pPr>
              <w:pStyle w:val="Title"/>
              <w:jc w:val="left"/>
              <w:rPr>
                <w:rFonts w:asciiTheme="minorHAnsi" w:hAnsiTheme="minorHAnsi" w:cstheme="minorHAnsi"/>
                <w:b w:val="0"/>
                <w:sz w:val="16"/>
                <w:szCs w:val="16"/>
                <w:u w:val="none"/>
              </w:rPr>
            </w:pPr>
          </w:p>
          <w:p w14:paraId="4CE84F22" w14:textId="07309768" w:rsidR="002C04EE" w:rsidRDefault="002C04EE" w:rsidP="001A7DCA">
            <w:pPr>
              <w:pStyle w:val="Title"/>
              <w:jc w:val="left"/>
              <w:rPr>
                <w:rFonts w:asciiTheme="minorHAnsi" w:hAnsiTheme="minorHAnsi" w:cstheme="minorHAnsi"/>
                <w:b w:val="0"/>
                <w:sz w:val="16"/>
                <w:szCs w:val="16"/>
                <w:u w:val="none"/>
              </w:rPr>
            </w:pPr>
          </w:p>
          <w:p w14:paraId="6E2D3244" w14:textId="56EE5177" w:rsidR="002C04EE" w:rsidRDefault="002C04EE" w:rsidP="001A7DCA">
            <w:pPr>
              <w:pStyle w:val="Title"/>
              <w:jc w:val="left"/>
              <w:rPr>
                <w:rFonts w:asciiTheme="minorHAnsi" w:hAnsiTheme="minorHAnsi" w:cstheme="minorHAnsi"/>
                <w:b w:val="0"/>
                <w:sz w:val="16"/>
                <w:szCs w:val="16"/>
                <w:u w:val="none"/>
              </w:rPr>
            </w:pPr>
          </w:p>
          <w:p w14:paraId="0FB81854" w14:textId="2489F6AE" w:rsidR="002C04EE" w:rsidRDefault="002C04EE" w:rsidP="001A7DCA">
            <w:pPr>
              <w:pStyle w:val="Title"/>
              <w:jc w:val="left"/>
              <w:rPr>
                <w:rFonts w:asciiTheme="minorHAnsi" w:hAnsiTheme="minorHAnsi" w:cstheme="minorHAnsi"/>
                <w:b w:val="0"/>
                <w:sz w:val="16"/>
                <w:szCs w:val="16"/>
                <w:u w:val="none"/>
              </w:rPr>
            </w:pPr>
          </w:p>
          <w:p w14:paraId="5BC93279" w14:textId="50A22DD0" w:rsidR="002C04EE" w:rsidRDefault="002C04EE" w:rsidP="001A7DCA">
            <w:pPr>
              <w:pStyle w:val="Title"/>
              <w:jc w:val="left"/>
              <w:rPr>
                <w:rFonts w:asciiTheme="minorHAnsi" w:hAnsiTheme="minorHAnsi" w:cstheme="minorHAnsi"/>
                <w:b w:val="0"/>
                <w:sz w:val="16"/>
                <w:szCs w:val="16"/>
                <w:u w:val="none"/>
              </w:rPr>
            </w:pPr>
          </w:p>
          <w:p w14:paraId="78C466F1" w14:textId="21AE1859" w:rsidR="002C04EE" w:rsidRDefault="002C04EE" w:rsidP="001A7DCA">
            <w:pPr>
              <w:pStyle w:val="Title"/>
              <w:jc w:val="left"/>
              <w:rPr>
                <w:rFonts w:asciiTheme="minorHAnsi" w:hAnsiTheme="minorHAnsi" w:cstheme="minorHAnsi"/>
                <w:b w:val="0"/>
                <w:sz w:val="16"/>
                <w:szCs w:val="16"/>
                <w:u w:val="none"/>
              </w:rPr>
            </w:pPr>
          </w:p>
          <w:p w14:paraId="2EE8DE48" w14:textId="77777777" w:rsidR="002C04EE" w:rsidRDefault="002C04EE" w:rsidP="001A7DCA">
            <w:pPr>
              <w:pStyle w:val="Title"/>
              <w:jc w:val="left"/>
              <w:rPr>
                <w:rFonts w:asciiTheme="minorHAnsi" w:hAnsiTheme="minorHAnsi" w:cstheme="minorHAnsi"/>
                <w:b w:val="0"/>
                <w:sz w:val="16"/>
                <w:szCs w:val="16"/>
                <w:u w:val="none"/>
              </w:rPr>
            </w:pPr>
          </w:p>
          <w:p w14:paraId="414E0FA9" w14:textId="77777777" w:rsidR="002C04EE" w:rsidRDefault="002C04EE" w:rsidP="001A7DCA">
            <w:pPr>
              <w:pStyle w:val="Title"/>
              <w:jc w:val="left"/>
              <w:rPr>
                <w:rFonts w:asciiTheme="minorHAnsi" w:hAnsiTheme="minorHAnsi" w:cstheme="minorHAnsi"/>
                <w:b w:val="0"/>
                <w:sz w:val="16"/>
                <w:szCs w:val="16"/>
                <w:u w:val="none"/>
              </w:rPr>
            </w:pPr>
          </w:p>
          <w:p w14:paraId="3B9A287C" w14:textId="51B7E7B1" w:rsidR="002C04EE" w:rsidRDefault="002C04EE" w:rsidP="001A7DCA">
            <w:pPr>
              <w:pStyle w:val="Title"/>
              <w:jc w:val="left"/>
              <w:rPr>
                <w:rFonts w:asciiTheme="minorHAnsi" w:hAnsiTheme="minorHAnsi" w:cstheme="minorHAnsi"/>
                <w:b w:val="0"/>
                <w:sz w:val="16"/>
                <w:szCs w:val="16"/>
                <w:u w:val="none"/>
              </w:rPr>
            </w:pPr>
          </w:p>
          <w:p w14:paraId="17404825" w14:textId="181C7AED" w:rsidR="002E05E5" w:rsidRDefault="002E05E5" w:rsidP="001A7DCA">
            <w:pPr>
              <w:pStyle w:val="Title"/>
              <w:jc w:val="left"/>
              <w:rPr>
                <w:rFonts w:asciiTheme="minorHAnsi" w:hAnsiTheme="minorHAnsi" w:cstheme="minorHAnsi"/>
                <w:b w:val="0"/>
                <w:sz w:val="16"/>
                <w:szCs w:val="16"/>
                <w:u w:val="none"/>
              </w:rPr>
            </w:pPr>
          </w:p>
          <w:p w14:paraId="17A49484" w14:textId="1FE24B32" w:rsidR="002E05E5" w:rsidRDefault="002E05E5" w:rsidP="001A7DCA">
            <w:pPr>
              <w:pStyle w:val="Title"/>
              <w:jc w:val="left"/>
              <w:rPr>
                <w:rFonts w:asciiTheme="minorHAnsi" w:hAnsiTheme="minorHAnsi" w:cstheme="minorHAnsi"/>
                <w:b w:val="0"/>
                <w:sz w:val="16"/>
                <w:szCs w:val="16"/>
                <w:u w:val="none"/>
              </w:rPr>
            </w:pPr>
          </w:p>
          <w:p w14:paraId="476B7C54" w14:textId="018D8114" w:rsidR="002E05E5" w:rsidRDefault="002E05E5" w:rsidP="001A7DCA">
            <w:pPr>
              <w:pStyle w:val="Title"/>
              <w:jc w:val="left"/>
              <w:rPr>
                <w:rFonts w:asciiTheme="minorHAnsi" w:hAnsiTheme="minorHAnsi" w:cstheme="minorHAnsi"/>
                <w:b w:val="0"/>
                <w:sz w:val="16"/>
                <w:szCs w:val="16"/>
                <w:u w:val="none"/>
              </w:rPr>
            </w:pPr>
          </w:p>
          <w:p w14:paraId="2C9D9896" w14:textId="54DF8AD2" w:rsidR="002E05E5" w:rsidRDefault="002E05E5" w:rsidP="001A7DCA">
            <w:pPr>
              <w:pStyle w:val="Title"/>
              <w:jc w:val="left"/>
              <w:rPr>
                <w:ins w:id="1537" w:author="Norman Beech" w:date="2021-01-13T11:54:00Z"/>
                <w:rFonts w:asciiTheme="minorHAnsi" w:hAnsiTheme="minorHAnsi" w:cstheme="minorHAnsi"/>
                <w:b w:val="0"/>
                <w:sz w:val="16"/>
                <w:szCs w:val="16"/>
                <w:u w:val="none"/>
              </w:rPr>
            </w:pPr>
          </w:p>
          <w:p w14:paraId="1EDD7EEC" w14:textId="325AD50A" w:rsidR="0086148C" w:rsidRDefault="0086148C" w:rsidP="001A7DCA">
            <w:pPr>
              <w:pStyle w:val="Title"/>
              <w:jc w:val="left"/>
              <w:rPr>
                <w:ins w:id="1538" w:author="Norman Beech" w:date="2021-01-13T11:54:00Z"/>
                <w:rFonts w:asciiTheme="minorHAnsi" w:hAnsiTheme="minorHAnsi" w:cstheme="minorHAnsi"/>
                <w:b w:val="0"/>
                <w:sz w:val="16"/>
                <w:szCs w:val="16"/>
                <w:u w:val="none"/>
              </w:rPr>
            </w:pPr>
          </w:p>
          <w:p w14:paraId="61ABA80A" w14:textId="115A6572" w:rsidR="0086148C" w:rsidRDefault="0086148C" w:rsidP="001A7DCA">
            <w:pPr>
              <w:pStyle w:val="Title"/>
              <w:jc w:val="left"/>
              <w:rPr>
                <w:ins w:id="1539" w:author="Norman Beech" w:date="2021-01-13T11:54:00Z"/>
                <w:rFonts w:asciiTheme="minorHAnsi" w:hAnsiTheme="minorHAnsi" w:cstheme="minorHAnsi"/>
                <w:b w:val="0"/>
                <w:sz w:val="16"/>
                <w:szCs w:val="16"/>
                <w:u w:val="none"/>
              </w:rPr>
            </w:pPr>
          </w:p>
          <w:p w14:paraId="53F289C6" w14:textId="1A9C5616" w:rsidR="0086148C" w:rsidRDefault="0086148C" w:rsidP="001A7DCA">
            <w:pPr>
              <w:pStyle w:val="Title"/>
              <w:jc w:val="left"/>
              <w:rPr>
                <w:ins w:id="1540" w:author="Norman Beech" w:date="2021-01-13T11:54:00Z"/>
                <w:rFonts w:asciiTheme="minorHAnsi" w:hAnsiTheme="minorHAnsi" w:cstheme="minorHAnsi"/>
                <w:b w:val="0"/>
                <w:sz w:val="16"/>
                <w:szCs w:val="16"/>
                <w:u w:val="none"/>
              </w:rPr>
            </w:pPr>
          </w:p>
          <w:p w14:paraId="7A9F45B5" w14:textId="4B42280A" w:rsidR="0086148C" w:rsidRDefault="0086148C" w:rsidP="001A7DCA">
            <w:pPr>
              <w:pStyle w:val="Title"/>
              <w:jc w:val="left"/>
              <w:rPr>
                <w:ins w:id="1541" w:author="Norman Beech" w:date="2021-01-13T11:54:00Z"/>
                <w:rFonts w:asciiTheme="minorHAnsi" w:hAnsiTheme="minorHAnsi" w:cstheme="minorHAnsi"/>
                <w:b w:val="0"/>
                <w:sz w:val="16"/>
                <w:szCs w:val="16"/>
                <w:u w:val="none"/>
              </w:rPr>
            </w:pPr>
          </w:p>
          <w:p w14:paraId="4406E811" w14:textId="5801A53F" w:rsidR="0086148C" w:rsidRDefault="0086148C" w:rsidP="001A7DCA">
            <w:pPr>
              <w:pStyle w:val="Title"/>
              <w:jc w:val="left"/>
              <w:rPr>
                <w:ins w:id="1542" w:author="Norman Beech" w:date="2021-01-13T11:54:00Z"/>
                <w:rFonts w:asciiTheme="minorHAnsi" w:hAnsiTheme="minorHAnsi" w:cstheme="minorHAnsi"/>
                <w:b w:val="0"/>
                <w:sz w:val="16"/>
                <w:szCs w:val="16"/>
                <w:u w:val="none"/>
              </w:rPr>
            </w:pPr>
          </w:p>
          <w:p w14:paraId="522D5041" w14:textId="2F6CBCCF" w:rsidR="0086148C" w:rsidRDefault="0086148C" w:rsidP="001A7DCA">
            <w:pPr>
              <w:pStyle w:val="Title"/>
              <w:jc w:val="left"/>
              <w:rPr>
                <w:ins w:id="1543" w:author="Norman Beech" w:date="2021-01-13T11:54:00Z"/>
                <w:rFonts w:asciiTheme="minorHAnsi" w:hAnsiTheme="minorHAnsi" w:cstheme="minorHAnsi"/>
                <w:b w:val="0"/>
                <w:sz w:val="16"/>
                <w:szCs w:val="16"/>
                <w:u w:val="none"/>
              </w:rPr>
            </w:pPr>
          </w:p>
          <w:p w14:paraId="799419F4" w14:textId="41B48DCB" w:rsidR="0086148C" w:rsidRDefault="0086148C" w:rsidP="001A7DCA">
            <w:pPr>
              <w:pStyle w:val="Title"/>
              <w:jc w:val="left"/>
              <w:rPr>
                <w:ins w:id="1544" w:author="Norman Beech" w:date="2021-01-13T11:54:00Z"/>
                <w:rFonts w:asciiTheme="minorHAnsi" w:hAnsiTheme="minorHAnsi" w:cstheme="minorHAnsi"/>
                <w:b w:val="0"/>
                <w:sz w:val="16"/>
                <w:szCs w:val="16"/>
                <w:u w:val="none"/>
              </w:rPr>
            </w:pPr>
          </w:p>
          <w:p w14:paraId="46B06ACE" w14:textId="78FE344E" w:rsidR="0086148C" w:rsidRDefault="0086148C" w:rsidP="001A7DCA">
            <w:pPr>
              <w:pStyle w:val="Title"/>
              <w:jc w:val="left"/>
              <w:rPr>
                <w:ins w:id="1545" w:author="Norman Beech" w:date="2021-01-13T11:54:00Z"/>
                <w:rFonts w:asciiTheme="minorHAnsi" w:hAnsiTheme="minorHAnsi" w:cstheme="minorHAnsi"/>
                <w:b w:val="0"/>
                <w:sz w:val="16"/>
                <w:szCs w:val="16"/>
                <w:u w:val="none"/>
              </w:rPr>
            </w:pPr>
          </w:p>
          <w:p w14:paraId="4B297B83" w14:textId="11742F14" w:rsidR="0086148C" w:rsidRDefault="0086148C" w:rsidP="001A7DCA">
            <w:pPr>
              <w:pStyle w:val="Title"/>
              <w:jc w:val="left"/>
              <w:rPr>
                <w:ins w:id="1546" w:author="Norman Beech" w:date="2021-01-13T11:54:00Z"/>
                <w:rFonts w:asciiTheme="minorHAnsi" w:hAnsiTheme="minorHAnsi" w:cstheme="minorHAnsi"/>
                <w:b w:val="0"/>
                <w:sz w:val="16"/>
                <w:szCs w:val="16"/>
                <w:u w:val="none"/>
              </w:rPr>
            </w:pPr>
          </w:p>
          <w:p w14:paraId="313EC79E" w14:textId="507CB876" w:rsidR="0086148C" w:rsidRDefault="0086148C" w:rsidP="001A7DCA">
            <w:pPr>
              <w:pStyle w:val="Title"/>
              <w:jc w:val="left"/>
              <w:rPr>
                <w:ins w:id="1547" w:author="Norman Beech" w:date="2021-01-13T11:54:00Z"/>
                <w:rFonts w:asciiTheme="minorHAnsi" w:hAnsiTheme="minorHAnsi" w:cstheme="minorHAnsi"/>
                <w:b w:val="0"/>
                <w:sz w:val="16"/>
                <w:szCs w:val="16"/>
                <w:u w:val="none"/>
              </w:rPr>
            </w:pPr>
          </w:p>
          <w:p w14:paraId="5BBD6C52" w14:textId="0CF15D62" w:rsidR="0086148C" w:rsidRDefault="0086148C" w:rsidP="001A7DCA">
            <w:pPr>
              <w:pStyle w:val="Title"/>
              <w:jc w:val="left"/>
              <w:rPr>
                <w:ins w:id="1548" w:author="Norman Beech" w:date="2021-01-13T11:54:00Z"/>
                <w:rFonts w:asciiTheme="minorHAnsi" w:hAnsiTheme="minorHAnsi" w:cstheme="minorHAnsi"/>
                <w:b w:val="0"/>
                <w:sz w:val="16"/>
                <w:szCs w:val="16"/>
                <w:u w:val="none"/>
              </w:rPr>
            </w:pPr>
          </w:p>
          <w:p w14:paraId="2298390B" w14:textId="44D11690" w:rsidR="0086148C" w:rsidRDefault="0086148C" w:rsidP="001A7DCA">
            <w:pPr>
              <w:pStyle w:val="Title"/>
              <w:jc w:val="left"/>
              <w:rPr>
                <w:ins w:id="1549" w:author="Norman Beech" w:date="2021-01-13T11:54:00Z"/>
                <w:rFonts w:asciiTheme="minorHAnsi" w:hAnsiTheme="minorHAnsi" w:cstheme="minorHAnsi"/>
                <w:b w:val="0"/>
                <w:sz w:val="16"/>
                <w:szCs w:val="16"/>
                <w:u w:val="none"/>
              </w:rPr>
            </w:pPr>
          </w:p>
          <w:p w14:paraId="245B7BAA" w14:textId="64A3EB11" w:rsidR="0086148C" w:rsidRDefault="0086148C" w:rsidP="001A7DCA">
            <w:pPr>
              <w:pStyle w:val="Title"/>
              <w:jc w:val="left"/>
              <w:rPr>
                <w:ins w:id="1550" w:author="Norman Beech" w:date="2021-01-13T11:54:00Z"/>
                <w:rFonts w:asciiTheme="minorHAnsi" w:hAnsiTheme="minorHAnsi" w:cstheme="minorHAnsi"/>
                <w:b w:val="0"/>
                <w:sz w:val="16"/>
                <w:szCs w:val="16"/>
                <w:u w:val="none"/>
              </w:rPr>
            </w:pPr>
          </w:p>
          <w:p w14:paraId="7F7DE1DC" w14:textId="1B4EAA56" w:rsidR="0086148C" w:rsidRDefault="0086148C" w:rsidP="001A7DCA">
            <w:pPr>
              <w:pStyle w:val="Title"/>
              <w:jc w:val="left"/>
              <w:rPr>
                <w:ins w:id="1551" w:author="Norman Beech" w:date="2021-01-13T11:54:00Z"/>
                <w:rFonts w:asciiTheme="minorHAnsi" w:hAnsiTheme="minorHAnsi" w:cstheme="minorHAnsi"/>
                <w:b w:val="0"/>
                <w:sz w:val="16"/>
                <w:szCs w:val="16"/>
                <w:u w:val="none"/>
              </w:rPr>
            </w:pPr>
          </w:p>
          <w:p w14:paraId="33E970FF" w14:textId="1DA0B29E" w:rsidR="0086148C" w:rsidRDefault="0086148C" w:rsidP="001A7DCA">
            <w:pPr>
              <w:pStyle w:val="Title"/>
              <w:jc w:val="left"/>
              <w:rPr>
                <w:ins w:id="1552" w:author="Norman Beech" w:date="2021-01-13T11:54:00Z"/>
                <w:rFonts w:asciiTheme="minorHAnsi" w:hAnsiTheme="minorHAnsi" w:cstheme="minorHAnsi"/>
                <w:b w:val="0"/>
                <w:sz w:val="16"/>
                <w:szCs w:val="16"/>
                <w:u w:val="none"/>
              </w:rPr>
            </w:pPr>
          </w:p>
          <w:p w14:paraId="38F111EB" w14:textId="134938E5" w:rsidR="0086148C" w:rsidRDefault="0086148C" w:rsidP="001A7DCA">
            <w:pPr>
              <w:pStyle w:val="Title"/>
              <w:jc w:val="left"/>
              <w:rPr>
                <w:ins w:id="1553" w:author="Norman Beech" w:date="2021-01-13T11:54:00Z"/>
                <w:rFonts w:asciiTheme="minorHAnsi" w:hAnsiTheme="minorHAnsi" w:cstheme="minorHAnsi"/>
                <w:b w:val="0"/>
                <w:sz w:val="16"/>
                <w:szCs w:val="16"/>
                <w:u w:val="none"/>
              </w:rPr>
            </w:pPr>
          </w:p>
          <w:p w14:paraId="7B185878" w14:textId="7006E508" w:rsidR="0086148C" w:rsidRDefault="0086148C" w:rsidP="001A7DCA">
            <w:pPr>
              <w:pStyle w:val="Title"/>
              <w:jc w:val="left"/>
              <w:rPr>
                <w:ins w:id="1554" w:author="Norman Beech" w:date="2021-01-13T11:54:00Z"/>
                <w:rFonts w:asciiTheme="minorHAnsi" w:hAnsiTheme="minorHAnsi" w:cstheme="minorHAnsi"/>
                <w:b w:val="0"/>
                <w:sz w:val="16"/>
                <w:szCs w:val="16"/>
                <w:u w:val="none"/>
              </w:rPr>
            </w:pPr>
          </w:p>
          <w:p w14:paraId="538D6468" w14:textId="7251D766" w:rsidR="0086148C" w:rsidRDefault="0086148C" w:rsidP="001A7DCA">
            <w:pPr>
              <w:pStyle w:val="Title"/>
              <w:jc w:val="left"/>
              <w:rPr>
                <w:ins w:id="1555" w:author="Norman Beech" w:date="2021-01-13T11:54:00Z"/>
                <w:rFonts w:asciiTheme="minorHAnsi" w:hAnsiTheme="minorHAnsi" w:cstheme="minorHAnsi"/>
                <w:b w:val="0"/>
                <w:sz w:val="16"/>
                <w:szCs w:val="16"/>
                <w:u w:val="none"/>
              </w:rPr>
            </w:pPr>
          </w:p>
          <w:p w14:paraId="48C15A4B" w14:textId="77777777" w:rsidR="0086148C" w:rsidRDefault="0086148C" w:rsidP="001A7DCA">
            <w:pPr>
              <w:pStyle w:val="Title"/>
              <w:jc w:val="left"/>
              <w:rPr>
                <w:rFonts w:asciiTheme="minorHAnsi" w:hAnsiTheme="minorHAnsi" w:cstheme="minorHAnsi"/>
                <w:b w:val="0"/>
                <w:sz w:val="16"/>
                <w:szCs w:val="16"/>
                <w:u w:val="none"/>
              </w:rPr>
            </w:pPr>
          </w:p>
          <w:p w14:paraId="1C9D7C0F" w14:textId="77777777" w:rsidR="002C04EE" w:rsidRDefault="002C04EE" w:rsidP="001A7DCA">
            <w:pPr>
              <w:pStyle w:val="Title"/>
              <w:jc w:val="left"/>
              <w:rPr>
                <w:rFonts w:asciiTheme="minorHAnsi" w:hAnsiTheme="minorHAnsi" w:cstheme="minorHAnsi"/>
                <w:b w:val="0"/>
                <w:sz w:val="16"/>
                <w:szCs w:val="16"/>
                <w:u w:val="none"/>
              </w:rPr>
            </w:pPr>
            <w:del w:id="1556" w:author="Norman Beech" w:date="2021-04-13T13:59:00Z">
              <w:r w:rsidDel="00D252B0">
                <w:rPr>
                  <w:rFonts w:asciiTheme="minorHAnsi" w:hAnsiTheme="minorHAnsi" w:cstheme="minorHAnsi"/>
                  <w:b w:val="0"/>
                  <w:sz w:val="16"/>
                  <w:szCs w:val="16"/>
                  <w:u w:val="none"/>
                </w:rPr>
                <w:delText>3</w:delText>
              </w:r>
            </w:del>
          </w:p>
          <w:p w14:paraId="6C5CE67C" w14:textId="77777777" w:rsidR="002C04EE" w:rsidRDefault="002C04EE" w:rsidP="001A7DCA">
            <w:pPr>
              <w:pStyle w:val="Title"/>
              <w:jc w:val="left"/>
              <w:rPr>
                <w:rFonts w:asciiTheme="minorHAnsi" w:hAnsiTheme="minorHAnsi" w:cstheme="minorHAnsi"/>
                <w:b w:val="0"/>
                <w:sz w:val="16"/>
                <w:szCs w:val="16"/>
                <w:u w:val="none"/>
              </w:rPr>
            </w:pPr>
          </w:p>
          <w:p w14:paraId="68DF71D7" w14:textId="34BAB614" w:rsidR="002C04EE" w:rsidRDefault="002C04EE" w:rsidP="001A7DCA">
            <w:pPr>
              <w:pStyle w:val="Title"/>
              <w:jc w:val="left"/>
              <w:rPr>
                <w:rFonts w:asciiTheme="minorHAnsi" w:hAnsiTheme="minorHAnsi" w:cstheme="minorHAnsi"/>
                <w:b w:val="0"/>
                <w:sz w:val="16"/>
                <w:szCs w:val="16"/>
                <w:u w:val="none"/>
              </w:rPr>
            </w:pPr>
          </w:p>
          <w:p w14:paraId="79E7FC32" w14:textId="53C30FAF" w:rsidR="002C04EE" w:rsidRDefault="002C04EE" w:rsidP="001A7DCA">
            <w:pPr>
              <w:pStyle w:val="Title"/>
              <w:jc w:val="left"/>
              <w:rPr>
                <w:rFonts w:asciiTheme="minorHAnsi" w:hAnsiTheme="minorHAnsi" w:cstheme="minorHAnsi"/>
                <w:b w:val="0"/>
                <w:sz w:val="16"/>
                <w:szCs w:val="16"/>
                <w:u w:val="none"/>
              </w:rPr>
            </w:pPr>
          </w:p>
          <w:p w14:paraId="7D3DA0C9" w14:textId="404E34A8" w:rsidR="002C04EE" w:rsidRDefault="002C04EE" w:rsidP="001A7DCA">
            <w:pPr>
              <w:pStyle w:val="Title"/>
              <w:jc w:val="left"/>
              <w:rPr>
                <w:rFonts w:asciiTheme="minorHAnsi" w:hAnsiTheme="minorHAnsi" w:cstheme="minorHAnsi"/>
                <w:b w:val="0"/>
                <w:sz w:val="16"/>
                <w:szCs w:val="16"/>
                <w:u w:val="none"/>
              </w:rPr>
            </w:pPr>
          </w:p>
          <w:p w14:paraId="1346F1C4" w14:textId="23B5B2CA" w:rsidR="002C04EE" w:rsidRDefault="002C04EE" w:rsidP="001A7DCA">
            <w:pPr>
              <w:pStyle w:val="Title"/>
              <w:jc w:val="left"/>
              <w:rPr>
                <w:rFonts w:asciiTheme="minorHAnsi" w:hAnsiTheme="minorHAnsi" w:cstheme="minorHAnsi"/>
                <w:b w:val="0"/>
                <w:sz w:val="16"/>
                <w:szCs w:val="16"/>
                <w:u w:val="none"/>
              </w:rPr>
            </w:pPr>
          </w:p>
          <w:p w14:paraId="0C98A6E8" w14:textId="5747DC9C" w:rsidR="002C04EE" w:rsidRDefault="002C04EE" w:rsidP="001A7DCA">
            <w:pPr>
              <w:pStyle w:val="Title"/>
              <w:jc w:val="left"/>
              <w:rPr>
                <w:rFonts w:asciiTheme="minorHAnsi" w:hAnsiTheme="minorHAnsi" w:cstheme="minorHAnsi"/>
                <w:b w:val="0"/>
                <w:sz w:val="16"/>
                <w:szCs w:val="16"/>
                <w:u w:val="none"/>
              </w:rPr>
            </w:pPr>
          </w:p>
          <w:p w14:paraId="7AE72DB3" w14:textId="11D134D9" w:rsidR="002C04EE" w:rsidRDefault="002C04EE" w:rsidP="001A7DCA">
            <w:pPr>
              <w:pStyle w:val="Title"/>
              <w:jc w:val="left"/>
              <w:rPr>
                <w:rFonts w:asciiTheme="minorHAnsi" w:hAnsiTheme="minorHAnsi" w:cstheme="minorHAnsi"/>
                <w:b w:val="0"/>
                <w:sz w:val="16"/>
                <w:szCs w:val="16"/>
                <w:u w:val="none"/>
              </w:rPr>
            </w:pPr>
          </w:p>
          <w:p w14:paraId="21E53663" w14:textId="7164275D" w:rsidR="002C04EE" w:rsidRDefault="002C04EE" w:rsidP="001A7DCA">
            <w:pPr>
              <w:pStyle w:val="Title"/>
              <w:jc w:val="left"/>
              <w:rPr>
                <w:rFonts w:asciiTheme="minorHAnsi" w:hAnsiTheme="minorHAnsi" w:cstheme="minorHAnsi"/>
                <w:b w:val="0"/>
                <w:sz w:val="16"/>
                <w:szCs w:val="16"/>
                <w:u w:val="none"/>
              </w:rPr>
            </w:pPr>
          </w:p>
          <w:p w14:paraId="2A470BDB" w14:textId="029E87C9" w:rsidR="002C04EE" w:rsidRDefault="002C04EE" w:rsidP="001A7DCA">
            <w:pPr>
              <w:pStyle w:val="Title"/>
              <w:jc w:val="left"/>
              <w:rPr>
                <w:rFonts w:asciiTheme="minorHAnsi" w:hAnsiTheme="minorHAnsi" w:cstheme="minorHAnsi"/>
                <w:b w:val="0"/>
                <w:sz w:val="16"/>
                <w:szCs w:val="16"/>
                <w:u w:val="none"/>
              </w:rPr>
            </w:pPr>
          </w:p>
          <w:p w14:paraId="16CBD87A" w14:textId="253C8B7A" w:rsidR="002C04EE" w:rsidRDefault="002C04EE" w:rsidP="001A7DCA">
            <w:pPr>
              <w:pStyle w:val="Title"/>
              <w:jc w:val="left"/>
              <w:rPr>
                <w:rFonts w:asciiTheme="minorHAnsi" w:hAnsiTheme="minorHAnsi" w:cstheme="minorHAnsi"/>
                <w:b w:val="0"/>
                <w:sz w:val="16"/>
                <w:szCs w:val="16"/>
                <w:u w:val="none"/>
              </w:rPr>
            </w:pPr>
          </w:p>
          <w:p w14:paraId="1EBF98EB" w14:textId="375A41CB" w:rsidR="002C04EE" w:rsidRDefault="002C04EE" w:rsidP="001A7DCA">
            <w:pPr>
              <w:pStyle w:val="Title"/>
              <w:jc w:val="left"/>
              <w:rPr>
                <w:rFonts w:asciiTheme="minorHAnsi" w:hAnsiTheme="minorHAnsi" w:cstheme="minorHAnsi"/>
                <w:b w:val="0"/>
                <w:sz w:val="16"/>
                <w:szCs w:val="16"/>
                <w:u w:val="none"/>
              </w:rPr>
            </w:pPr>
          </w:p>
          <w:p w14:paraId="1C9ADB18" w14:textId="7BD3F318" w:rsidR="002C04EE" w:rsidRDefault="002C04EE" w:rsidP="001A7DCA">
            <w:pPr>
              <w:pStyle w:val="Title"/>
              <w:jc w:val="left"/>
              <w:rPr>
                <w:rFonts w:asciiTheme="minorHAnsi" w:hAnsiTheme="minorHAnsi" w:cstheme="minorHAnsi"/>
                <w:b w:val="0"/>
                <w:sz w:val="16"/>
                <w:szCs w:val="16"/>
                <w:u w:val="none"/>
              </w:rPr>
            </w:pPr>
          </w:p>
          <w:p w14:paraId="0D21D596" w14:textId="660B8453" w:rsidR="002C04EE" w:rsidRDefault="002C04EE" w:rsidP="001A7DCA">
            <w:pPr>
              <w:pStyle w:val="Title"/>
              <w:jc w:val="left"/>
              <w:rPr>
                <w:rFonts w:asciiTheme="minorHAnsi" w:hAnsiTheme="minorHAnsi" w:cstheme="minorHAnsi"/>
                <w:b w:val="0"/>
                <w:sz w:val="16"/>
                <w:szCs w:val="16"/>
                <w:u w:val="none"/>
              </w:rPr>
            </w:pPr>
          </w:p>
          <w:p w14:paraId="62E06421" w14:textId="0FA61BFE" w:rsidR="002C04EE" w:rsidRDefault="00FA761A" w:rsidP="001A7DCA">
            <w:pPr>
              <w:pStyle w:val="Title"/>
              <w:jc w:val="left"/>
              <w:rPr>
                <w:rFonts w:asciiTheme="minorHAnsi" w:hAnsiTheme="minorHAnsi" w:cstheme="minorHAnsi"/>
                <w:b w:val="0"/>
                <w:sz w:val="16"/>
                <w:szCs w:val="16"/>
                <w:u w:val="none"/>
              </w:rPr>
            </w:pPr>
            <w:ins w:id="1557" w:author="Norman Beech" w:date="2021-04-13T14:02:00Z">
              <w:r>
                <w:rPr>
                  <w:rFonts w:asciiTheme="minorHAnsi" w:hAnsiTheme="minorHAnsi" w:cstheme="minorHAnsi"/>
                  <w:b w:val="0"/>
                  <w:sz w:val="16"/>
                  <w:szCs w:val="16"/>
                  <w:u w:val="none"/>
                </w:rPr>
                <w:lastRenderedPageBreak/>
                <w:t>3</w:t>
              </w:r>
            </w:ins>
          </w:p>
          <w:p w14:paraId="7E2C49A6" w14:textId="041258C6" w:rsidR="002C04EE" w:rsidRDefault="002C04EE" w:rsidP="001A7DCA">
            <w:pPr>
              <w:pStyle w:val="Title"/>
              <w:jc w:val="left"/>
              <w:rPr>
                <w:rFonts w:asciiTheme="minorHAnsi" w:hAnsiTheme="minorHAnsi" w:cstheme="minorHAnsi"/>
                <w:b w:val="0"/>
                <w:sz w:val="16"/>
                <w:szCs w:val="16"/>
                <w:u w:val="none"/>
              </w:rPr>
            </w:pPr>
          </w:p>
          <w:p w14:paraId="4EE453F5" w14:textId="2875C867" w:rsidR="002C04EE" w:rsidRDefault="002C04EE" w:rsidP="001A7DCA">
            <w:pPr>
              <w:pStyle w:val="Title"/>
              <w:jc w:val="left"/>
              <w:rPr>
                <w:rFonts w:asciiTheme="minorHAnsi" w:hAnsiTheme="minorHAnsi" w:cstheme="minorHAnsi"/>
                <w:b w:val="0"/>
                <w:sz w:val="16"/>
                <w:szCs w:val="16"/>
                <w:u w:val="none"/>
              </w:rPr>
            </w:pPr>
          </w:p>
          <w:p w14:paraId="4995EE8F" w14:textId="17EDC74F" w:rsidR="002C04EE" w:rsidRDefault="002C04EE" w:rsidP="001A7DCA">
            <w:pPr>
              <w:pStyle w:val="Title"/>
              <w:jc w:val="left"/>
              <w:rPr>
                <w:rFonts w:asciiTheme="minorHAnsi" w:hAnsiTheme="minorHAnsi" w:cstheme="minorHAnsi"/>
                <w:b w:val="0"/>
                <w:sz w:val="16"/>
                <w:szCs w:val="16"/>
                <w:u w:val="none"/>
              </w:rPr>
            </w:pPr>
          </w:p>
          <w:p w14:paraId="1803CFA2" w14:textId="65413A96" w:rsidR="002C04EE" w:rsidRDefault="002C04EE" w:rsidP="001A7DCA">
            <w:pPr>
              <w:pStyle w:val="Title"/>
              <w:jc w:val="left"/>
              <w:rPr>
                <w:rFonts w:asciiTheme="minorHAnsi" w:hAnsiTheme="minorHAnsi" w:cstheme="minorHAnsi"/>
                <w:b w:val="0"/>
                <w:sz w:val="16"/>
                <w:szCs w:val="16"/>
                <w:u w:val="none"/>
              </w:rPr>
            </w:pPr>
          </w:p>
          <w:p w14:paraId="12718A4D" w14:textId="28D35E7A" w:rsidR="002C04EE" w:rsidRDefault="002C04EE" w:rsidP="001A7DCA">
            <w:pPr>
              <w:pStyle w:val="Title"/>
              <w:jc w:val="left"/>
              <w:rPr>
                <w:rFonts w:asciiTheme="minorHAnsi" w:hAnsiTheme="minorHAnsi" w:cstheme="minorHAnsi"/>
                <w:b w:val="0"/>
                <w:sz w:val="16"/>
                <w:szCs w:val="16"/>
                <w:u w:val="none"/>
              </w:rPr>
            </w:pPr>
          </w:p>
          <w:p w14:paraId="4FDC3221" w14:textId="4D7C0496" w:rsidR="002C04EE" w:rsidRDefault="002C04EE" w:rsidP="001A7DCA">
            <w:pPr>
              <w:pStyle w:val="Title"/>
              <w:jc w:val="left"/>
              <w:rPr>
                <w:rFonts w:asciiTheme="minorHAnsi" w:hAnsiTheme="minorHAnsi" w:cstheme="minorHAnsi"/>
                <w:b w:val="0"/>
                <w:sz w:val="16"/>
                <w:szCs w:val="16"/>
                <w:u w:val="none"/>
              </w:rPr>
            </w:pPr>
          </w:p>
          <w:p w14:paraId="29C8DE36" w14:textId="1A0190CA" w:rsidR="002C04EE" w:rsidRDefault="002C04EE" w:rsidP="001A7DCA">
            <w:pPr>
              <w:pStyle w:val="Title"/>
              <w:jc w:val="left"/>
              <w:rPr>
                <w:rFonts w:asciiTheme="minorHAnsi" w:hAnsiTheme="minorHAnsi" w:cstheme="minorHAnsi"/>
                <w:b w:val="0"/>
                <w:sz w:val="16"/>
                <w:szCs w:val="16"/>
                <w:u w:val="none"/>
              </w:rPr>
            </w:pPr>
          </w:p>
          <w:p w14:paraId="10AD431B" w14:textId="77777777" w:rsidR="009D73C5" w:rsidRDefault="009D73C5" w:rsidP="009D73C5">
            <w:pPr>
              <w:pStyle w:val="Title"/>
              <w:jc w:val="left"/>
              <w:rPr>
                <w:rFonts w:asciiTheme="minorHAnsi" w:hAnsiTheme="minorHAnsi" w:cstheme="minorHAnsi"/>
                <w:b w:val="0"/>
                <w:sz w:val="16"/>
                <w:szCs w:val="16"/>
                <w:u w:val="none"/>
              </w:rPr>
            </w:pPr>
          </w:p>
          <w:p w14:paraId="61F40B0B" w14:textId="77777777" w:rsidR="009D73C5" w:rsidRDefault="009D73C5" w:rsidP="009D73C5">
            <w:pPr>
              <w:pStyle w:val="Title"/>
              <w:jc w:val="left"/>
              <w:rPr>
                <w:rFonts w:asciiTheme="minorHAnsi" w:hAnsiTheme="minorHAnsi" w:cstheme="minorHAnsi"/>
                <w:b w:val="0"/>
                <w:sz w:val="16"/>
                <w:szCs w:val="16"/>
                <w:u w:val="none"/>
              </w:rPr>
            </w:pPr>
          </w:p>
          <w:p w14:paraId="6A589397" w14:textId="77777777" w:rsidR="009D73C5" w:rsidRDefault="009D73C5" w:rsidP="009D73C5">
            <w:pPr>
              <w:pStyle w:val="Title"/>
              <w:jc w:val="left"/>
              <w:rPr>
                <w:rFonts w:asciiTheme="minorHAnsi" w:hAnsiTheme="minorHAnsi" w:cstheme="minorHAnsi"/>
                <w:b w:val="0"/>
                <w:sz w:val="16"/>
                <w:szCs w:val="16"/>
                <w:u w:val="none"/>
              </w:rPr>
            </w:pPr>
          </w:p>
          <w:p w14:paraId="6322E597" w14:textId="77777777" w:rsidR="009D73C5" w:rsidRDefault="009D73C5" w:rsidP="009D73C5">
            <w:pPr>
              <w:pStyle w:val="Title"/>
              <w:jc w:val="left"/>
              <w:rPr>
                <w:rFonts w:asciiTheme="minorHAnsi" w:hAnsiTheme="minorHAnsi" w:cstheme="minorHAnsi"/>
                <w:b w:val="0"/>
                <w:sz w:val="16"/>
                <w:szCs w:val="16"/>
                <w:u w:val="none"/>
              </w:rPr>
            </w:pPr>
          </w:p>
          <w:p w14:paraId="4CCEB49C" w14:textId="77777777" w:rsidR="009D73C5" w:rsidRDefault="009D73C5" w:rsidP="009D73C5">
            <w:pPr>
              <w:pStyle w:val="Title"/>
              <w:jc w:val="left"/>
              <w:rPr>
                <w:rFonts w:asciiTheme="minorHAnsi" w:hAnsiTheme="minorHAnsi" w:cstheme="minorHAnsi"/>
                <w:b w:val="0"/>
                <w:sz w:val="16"/>
                <w:szCs w:val="16"/>
                <w:u w:val="none"/>
              </w:rPr>
            </w:pPr>
          </w:p>
          <w:p w14:paraId="30F3ADF3" w14:textId="77777777" w:rsidR="009D73C5" w:rsidRDefault="009D73C5" w:rsidP="009D73C5">
            <w:pPr>
              <w:pStyle w:val="Title"/>
              <w:jc w:val="left"/>
              <w:rPr>
                <w:rFonts w:asciiTheme="minorHAnsi" w:hAnsiTheme="minorHAnsi" w:cstheme="minorHAnsi"/>
                <w:b w:val="0"/>
                <w:sz w:val="16"/>
                <w:szCs w:val="16"/>
                <w:u w:val="none"/>
              </w:rPr>
            </w:pPr>
          </w:p>
          <w:p w14:paraId="0F64FEA0" w14:textId="77777777" w:rsidR="009D73C5" w:rsidRDefault="009D73C5" w:rsidP="009D73C5">
            <w:pPr>
              <w:pStyle w:val="Title"/>
              <w:jc w:val="left"/>
              <w:rPr>
                <w:rFonts w:asciiTheme="minorHAnsi" w:hAnsiTheme="minorHAnsi" w:cstheme="minorHAnsi"/>
                <w:b w:val="0"/>
                <w:sz w:val="16"/>
                <w:szCs w:val="16"/>
                <w:u w:val="none"/>
              </w:rPr>
            </w:pPr>
          </w:p>
          <w:p w14:paraId="3088EE35" w14:textId="77777777" w:rsidR="009D73C5" w:rsidRDefault="009D73C5" w:rsidP="009D73C5">
            <w:pPr>
              <w:pStyle w:val="Title"/>
              <w:jc w:val="left"/>
              <w:rPr>
                <w:rFonts w:asciiTheme="minorHAnsi" w:hAnsiTheme="minorHAnsi" w:cstheme="minorHAnsi"/>
                <w:b w:val="0"/>
                <w:sz w:val="16"/>
                <w:szCs w:val="16"/>
                <w:u w:val="none"/>
              </w:rPr>
            </w:pPr>
          </w:p>
          <w:p w14:paraId="102735EF" w14:textId="77777777" w:rsidR="009D73C5" w:rsidRDefault="009D73C5" w:rsidP="009D73C5">
            <w:pPr>
              <w:pStyle w:val="Title"/>
              <w:jc w:val="left"/>
              <w:rPr>
                <w:rFonts w:asciiTheme="minorHAnsi" w:hAnsiTheme="minorHAnsi" w:cstheme="minorHAnsi"/>
                <w:b w:val="0"/>
                <w:sz w:val="16"/>
                <w:szCs w:val="16"/>
                <w:u w:val="none"/>
              </w:rPr>
            </w:pPr>
          </w:p>
          <w:p w14:paraId="4B4CBAA9" w14:textId="77777777" w:rsidR="009D73C5" w:rsidRDefault="009D73C5" w:rsidP="009D73C5">
            <w:pPr>
              <w:pStyle w:val="Title"/>
              <w:jc w:val="left"/>
              <w:rPr>
                <w:rFonts w:asciiTheme="minorHAnsi" w:hAnsiTheme="minorHAnsi" w:cstheme="minorHAnsi"/>
                <w:b w:val="0"/>
                <w:sz w:val="16"/>
                <w:szCs w:val="16"/>
                <w:u w:val="none"/>
              </w:rPr>
            </w:pPr>
          </w:p>
          <w:p w14:paraId="59A1BF02" w14:textId="77777777" w:rsidR="009D73C5" w:rsidRDefault="009D73C5" w:rsidP="009D73C5">
            <w:pPr>
              <w:pStyle w:val="Title"/>
              <w:jc w:val="left"/>
              <w:rPr>
                <w:rFonts w:asciiTheme="minorHAnsi" w:hAnsiTheme="minorHAnsi" w:cstheme="minorHAnsi"/>
                <w:b w:val="0"/>
                <w:sz w:val="16"/>
                <w:szCs w:val="16"/>
                <w:u w:val="none"/>
              </w:rPr>
            </w:pPr>
          </w:p>
          <w:p w14:paraId="2D2992DC" w14:textId="77777777" w:rsidR="009D73C5" w:rsidRDefault="009D73C5" w:rsidP="009D73C5">
            <w:pPr>
              <w:pStyle w:val="Title"/>
              <w:jc w:val="left"/>
              <w:rPr>
                <w:rFonts w:asciiTheme="minorHAnsi" w:hAnsiTheme="minorHAnsi" w:cstheme="minorHAnsi"/>
                <w:b w:val="0"/>
                <w:sz w:val="16"/>
                <w:szCs w:val="16"/>
                <w:u w:val="none"/>
              </w:rPr>
            </w:pPr>
          </w:p>
          <w:p w14:paraId="2EF3C150" w14:textId="77777777" w:rsidR="009D73C5" w:rsidRDefault="009D73C5" w:rsidP="009D73C5">
            <w:pPr>
              <w:pStyle w:val="Title"/>
              <w:jc w:val="left"/>
              <w:rPr>
                <w:rFonts w:asciiTheme="minorHAnsi" w:hAnsiTheme="minorHAnsi" w:cstheme="minorHAnsi"/>
                <w:b w:val="0"/>
                <w:sz w:val="16"/>
                <w:szCs w:val="16"/>
                <w:u w:val="none"/>
              </w:rPr>
            </w:pPr>
          </w:p>
          <w:p w14:paraId="584BE72A" w14:textId="77777777" w:rsidR="009D73C5" w:rsidRDefault="009D73C5" w:rsidP="009D73C5">
            <w:pPr>
              <w:pStyle w:val="Title"/>
              <w:jc w:val="left"/>
              <w:rPr>
                <w:rFonts w:asciiTheme="minorHAnsi" w:hAnsiTheme="minorHAnsi" w:cstheme="minorHAnsi"/>
                <w:b w:val="0"/>
                <w:sz w:val="16"/>
                <w:szCs w:val="16"/>
                <w:u w:val="none"/>
              </w:rPr>
            </w:pPr>
          </w:p>
          <w:p w14:paraId="72F00C93" w14:textId="77777777" w:rsidR="009D73C5" w:rsidRDefault="009D73C5" w:rsidP="009D73C5">
            <w:pPr>
              <w:pStyle w:val="Title"/>
              <w:jc w:val="left"/>
              <w:rPr>
                <w:rFonts w:asciiTheme="minorHAnsi" w:hAnsiTheme="minorHAnsi" w:cstheme="minorHAnsi"/>
                <w:b w:val="0"/>
                <w:sz w:val="16"/>
                <w:szCs w:val="16"/>
                <w:u w:val="none"/>
              </w:rPr>
            </w:pPr>
          </w:p>
          <w:p w14:paraId="7E1F46D4" w14:textId="77777777" w:rsidR="009D73C5" w:rsidRDefault="009D73C5" w:rsidP="009D73C5">
            <w:pPr>
              <w:pStyle w:val="Title"/>
              <w:jc w:val="left"/>
              <w:rPr>
                <w:rFonts w:asciiTheme="minorHAnsi" w:hAnsiTheme="minorHAnsi" w:cstheme="minorHAnsi"/>
                <w:b w:val="0"/>
                <w:sz w:val="16"/>
                <w:szCs w:val="16"/>
                <w:u w:val="none"/>
              </w:rPr>
            </w:pPr>
          </w:p>
          <w:p w14:paraId="10ED34B8" w14:textId="77777777" w:rsidR="009D73C5" w:rsidRDefault="009D73C5" w:rsidP="009D73C5">
            <w:pPr>
              <w:pStyle w:val="Title"/>
              <w:jc w:val="left"/>
              <w:rPr>
                <w:rFonts w:asciiTheme="minorHAnsi" w:hAnsiTheme="minorHAnsi" w:cstheme="minorHAnsi"/>
                <w:b w:val="0"/>
                <w:sz w:val="16"/>
                <w:szCs w:val="16"/>
                <w:u w:val="none"/>
              </w:rPr>
            </w:pPr>
          </w:p>
          <w:p w14:paraId="770C3A80" w14:textId="77777777" w:rsidR="009D73C5" w:rsidRDefault="009D73C5" w:rsidP="009D73C5">
            <w:pPr>
              <w:pStyle w:val="Title"/>
              <w:jc w:val="left"/>
              <w:rPr>
                <w:rFonts w:asciiTheme="minorHAnsi" w:hAnsiTheme="minorHAnsi" w:cstheme="minorHAnsi"/>
                <w:b w:val="0"/>
                <w:sz w:val="16"/>
                <w:szCs w:val="16"/>
                <w:u w:val="none"/>
              </w:rPr>
            </w:pPr>
          </w:p>
          <w:p w14:paraId="2B2D4187" w14:textId="77777777" w:rsidR="009D73C5" w:rsidRDefault="009D73C5" w:rsidP="009D73C5">
            <w:pPr>
              <w:pStyle w:val="Title"/>
              <w:jc w:val="left"/>
              <w:rPr>
                <w:rFonts w:asciiTheme="minorHAnsi" w:hAnsiTheme="minorHAnsi" w:cstheme="minorHAnsi"/>
                <w:b w:val="0"/>
                <w:sz w:val="16"/>
                <w:szCs w:val="16"/>
                <w:u w:val="none"/>
              </w:rPr>
            </w:pPr>
          </w:p>
          <w:p w14:paraId="0237A9CB" w14:textId="77777777" w:rsidR="009D73C5" w:rsidRDefault="009D73C5" w:rsidP="009D73C5">
            <w:pPr>
              <w:pStyle w:val="Title"/>
              <w:jc w:val="left"/>
              <w:rPr>
                <w:rFonts w:asciiTheme="minorHAnsi" w:hAnsiTheme="minorHAnsi" w:cstheme="minorHAnsi"/>
                <w:b w:val="0"/>
                <w:sz w:val="16"/>
                <w:szCs w:val="16"/>
                <w:u w:val="none"/>
              </w:rPr>
            </w:pPr>
          </w:p>
          <w:p w14:paraId="2C798ABE" w14:textId="77777777" w:rsidR="009D73C5" w:rsidRDefault="009D73C5" w:rsidP="009D73C5">
            <w:pPr>
              <w:pStyle w:val="Title"/>
              <w:jc w:val="left"/>
              <w:rPr>
                <w:rFonts w:asciiTheme="minorHAnsi" w:hAnsiTheme="minorHAnsi" w:cstheme="minorHAnsi"/>
                <w:b w:val="0"/>
                <w:sz w:val="16"/>
                <w:szCs w:val="16"/>
                <w:u w:val="none"/>
              </w:rPr>
            </w:pPr>
          </w:p>
          <w:p w14:paraId="491C60AF" w14:textId="2B4599DF" w:rsidR="002C04EE" w:rsidRDefault="002C04EE" w:rsidP="001A7DCA">
            <w:pPr>
              <w:pStyle w:val="Title"/>
              <w:jc w:val="left"/>
              <w:rPr>
                <w:rFonts w:asciiTheme="minorHAnsi" w:hAnsiTheme="minorHAnsi" w:cstheme="minorHAnsi"/>
                <w:b w:val="0"/>
                <w:sz w:val="16"/>
                <w:szCs w:val="16"/>
                <w:u w:val="none"/>
              </w:rPr>
            </w:pPr>
          </w:p>
          <w:p w14:paraId="282CD8F4" w14:textId="5B8BD36B" w:rsidR="009D73C5" w:rsidRDefault="009D73C5" w:rsidP="001A7DCA">
            <w:pPr>
              <w:pStyle w:val="Title"/>
              <w:jc w:val="left"/>
              <w:rPr>
                <w:rFonts w:asciiTheme="minorHAnsi" w:hAnsiTheme="minorHAnsi" w:cstheme="minorHAnsi"/>
                <w:b w:val="0"/>
                <w:sz w:val="16"/>
                <w:szCs w:val="16"/>
                <w:u w:val="none"/>
              </w:rPr>
            </w:pPr>
          </w:p>
          <w:p w14:paraId="1E3A945A" w14:textId="485A0A6D" w:rsidR="009D73C5" w:rsidRDefault="009D73C5" w:rsidP="001A7DCA">
            <w:pPr>
              <w:pStyle w:val="Title"/>
              <w:jc w:val="left"/>
              <w:rPr>
                <w:rFonts w:asciiTheme="minorHAnsi" w:hAnsiTheme="minorHAnsi" w:cstheme="minorHAnsi"/>
                <w:b w:val="0"/>
                <w:sz w:val="16"/>
                <w:szCs w:val="16"/>
                <w:u w:val="none"/>
              </w:rPr>
            </w:pPr>
          </w:p>
          <w:p w14:paraId="414EC73F" w14:textId="063E98F4" w:rsidR="009D73C5" w:rsidRDefault="009D73C5" w:rsidP="001A7DCA">
            <w:pPr>
              <w:pStyle w:val="Title"/>
              <w:jc w:val="left"/>
              <w:rPr>
                <w:rFonts w:asciiTheme="minorHAnsi" w:hAnsiTheme="minorHAnsi" w:cstheme="minorHAnsi"/>
                <w:b w:val="0"/>
                <w:sz w:val="16"/>
                <w:szCs w:val="16"/>
                <w:u w:val="none"/>
              </w:rPr>
            </w:pPr>
          </w:p>
          <w:p w14:paraId="2A7E6CAF" w14:textId="4F1C3736" w:rsidR="009D73C5" w:rsidRDefault="009D73C5" w:rsidP="001A7DCA">
            <w:pPr>
              <w:pStyle w:val="Title"/>
              <w:jc w:val="left"/>
              <w:rPr>
                <w:rFonts w:asciiTheme="minorHAnsi" w:hAnsiTheme="minorHAnsi" w:cstheme="minorHAnsi"/>
                <w:b w:val="0"/>
                <w:sz w:val="16"/>
                <w:szCs w:val="16"/>
                <w:u w:val="none"/>
              </w:rPr>
            </w:pPr>
          </w:p>
          <w:p w14:paraId="087EF0F5" w14:textId="08EE8E6B" w:rsidR="009D73C5" w:rsidRDefault="009D73C5" w:rsidP="001A7DCA">
            <w:pPr>
              <w:pStyle w:val="Title"/>
              <w:jc w:val="left"/>
              <w:rPr>
                <w:rFonts w:asciiTheme="minorHAnsi" w:hAnsiTheme="minorHAnsi" w:cstheme="minorHAnsi"/>
                <w:b w:val="0"/>
                <w:sz w:val="16"/>
                <w:szCs w:val="16"/>
                <w:u w:val="none"/>
              </w:rPr>
            </w:pPr>
          </w:p>
          <w:p w14:paraId="141F385A" w14:textId="77777777" w:rsidR="00196036" w:rsidRDefault="00196036" w:rsidP="001A7DCA">
            <w:pPr>
              <w:pStyle w:val="Title"/>
              <w:jc w:val="left"/>
              <w:rPr>
                <w:rFonts w:asciiTheme="minorHAnsi" w:hAnsiTheme="minorHAnsi" w:cstheme="minorHAnsi"/>
                <w:b w:val="0"/>
                <w:sz w:val="16"/>
                <w:szCs w:val="16"/>
                <w:u w:val="none"/>
              </w:rPr>
            </w:pPr>
          </w:p>
          <w:p w14:paraId="6E567ABA" w14:textId="77777777" w:rsidR="002C04EE" w:rsidRDefault="002C04EE" w:rsidP="001A7DCA">
            <w:pPr>
              <w:pStyle w:val="Title"/>
              <w:jc w:val="left"/>
              <w:rPr>
                <w:rFonts w:asciiTheme="minorHAnsi" w:hAnsiTheme="minorHAnsi" w:cstheme="minorHAnsi"/>
                <w:b w:val="0"/>
                <w:sz w:val="16"/>
                <w:szCs w:val="16"/>
                <w:u w:val="none"/>
              </w:rPr>
            </w:pPr>
            <w:del w:id="1558" w:author="Norman Beech" w:date="2021-04-13T14:02:00Z">
              <w:r w:rsidDel="00FA761A">
                <w:rPr>
                  <w:rFonts w:asciiTheme="minorHAnsi" w:hAnsiTheme="minorHAnsi" w:cstheme="minorHAnsi"/>
                  <w:b w:val="0"/>
                  <w:sz w:val="16"/>
                  <w:szCs w:val="16"/>
                  <w:u w:val="none"/>
                </w:rPr>
                <w:delText>3</w:delText>
              </w:r>
            </w:del>
          </w:p>
          <w:p w14:paraId="06AF3692" w14:textId="77777777" w:rsidR="009D73C5" w:rsidRDefault="009D73C5" w:rsidP="009D73C5">
            <w:pPr>
              <w:pStyle w:val="Title"/>
              <w:jc w:val="left"/>
              <w:rPr>
                <w:rFonts w:asciiTheme="minorHAnsi" w:hAnsiTheme="minorHAnsi" w:cstheme="minorHAnsi"/>
                <w:b w:val="0"/>
                <w:sz w:val="16"/>
                <w:szCs w:val="16"/>
                <w:u w:val="none"/>
              </w:rPr>
            </w:pPr>
          </w:p>
          <w:p w14:paraId="0ACD4267" w14:textId="77777777" w:rsidR="009D73C5" w:rsidRDefault="009D73C5" w:rsidP="009D73C5">
            <w:pPr>
              <w:pStyle w:val="Title"/>
              <w:jc w:val="left"/>
              <w:rPr>
                <w:rFonts w:asciiTheme="minorHAnsi" w:hAnsiTheme="minorHAnsi" w:cstheme="minorHAnsi"/>
                <w:b w:val="0"/>
                <w:sz w:val="16"/>
                <w:szCs w:val="16"/>
                <w:u w:val="none"/>
              </w:rPr>
            </w:pPr>
          </w:p>
          <w:p w14:paraId="7F792834" w14:textId="77777777" w:rsidR="009D73C5" w:rsidRDefault="009D73C5" w:rsidP="009D73C5">
            <w:pPr>
              <w:pStyle w:val="Title"/>
              <w:jc w:val="left"/>
              <w:rPr>
                <w:rFonts w:asciiTheme="minorHAnsi" w:hAnsiTheme="minorHAnsi" w:cstheme="minorHAnsi"/>
                <w:b w:val="0"/>
                <w:sz w:val="16"/>
                <w:szCs w:val="16"/>
                <w:u w:val="none"/>
              </w:rPr>
            </w:pPr>
          </w:p>
          <w:p w14:paraId="66085B55" w14:textId="77777777" w:rsidR="009D73C5" w:rsidRDefault="009D73C5" w:rsidP="009D73C5">
            <w:pPr>
              <w:pStyle w:val="Title"/>
              <w:jc w:val="left"/>
              <w:rPr>
                <w:rFonts w:asciiTheme="minorHAnsi" w:hAnsiTheme="minorHAnsi" w:cstheme="minorHAnsi"/>
                <w:b w:val="0"/>
                <w:sz w:val="16"/>
                <w:szCs w:val="16"/>
                <w:u w:val="none"/>
              </w:rPr>
            </w:pPr>
          </w:p>
          <w:p w14:paraId="69A4C33D" w14:textId="77777777" w:rsidR="009D73C5" w:rsidRDefault="009D73C5" w:rsidP="009D73C5">
            <w:pPr>
              <w:pStyle w:val="Title"/>
              <w:jc w:val="left"/>
              <w:rPr>
                <w:rFonts w:asciiTheme="minorHAnsi" w:hAnsiTheme="minorHAnsi" w:cstheme="minorHAnsi"/>
                <w:b w:val="0"/>
                <w:sz w:val="16"/>
                <w:szCs w:val="16"/>
                <w:u w:val="none"/>
              </w:rPr>
            </w:pPr>
          </w:p>
          <w:p w14:paraId="70E2E28F" w14:textId="77777777" w:rsidR="009D73C5" w:rsidRDefault="009D73C5" w:rsidP="009D73C5">
            <w:pPr>
              <w:pStyle w:val="Title"/>
              <w:jc w:val="left"/>
              <w:rPr>
                <w:rFonts w:asciiTheme="minorHAnsi" w:hAnsiTheme="minorHAnsi" w:cstheme="minorHAnsi"/>
                <w:b w:val="0"/>
                <w:sz w:val="16"/>
                <w:szCs w:val="16"/>
                <w:u w:val="none"/>
              </w:rPr>
            </w:pPr>
          </w:p>
          <w:p w14:paraId="4B1A7B43" w14:textId="77777777" w:rsidR="009D73C5" w:rsidRDefault="009D73C5" w:rsidP="009D73C5">
            <w:pPr>
              <w:pStyle w:val="Title"/>
              <w:jc w:val="left"/>
              <w:rPr>
                <w:rFonts w:asciiTheme="minorHAnsi" w:hAnsiTheme="minorHAnsi" w:cstheme="minorHAnsi"/>
                <w:b w:val="0"/>
                <w:sz w:val="16"/>
                <w:szCs w:val="16"/>
                <w:u w:val="none"/>
              </w:rPr>
            </w:pPr>
          </w:p>
          <w:p w14:paraId="51F7A828" w14:textId="77777777" w:rsidR="009D73C5" w:rsidRDefault="009D73C5" w:rsidP="009D73C5">
            <w:pPr>
              <w:pStyle w:val="Title"/>
              <w:jc w:val="left"/>
              <w:rPr>
                <w:rFonts w:asciiTheme="minorHAnsi" w:hAnsiTheme="minorHAnsi" w:cstheme="minorHAnsi"/>
                <w:b w:val="0"/>
                <w:sz w:val="16"/>
                <w:szCs w:val="16"/>
                <w:u w:val="none"/>
              </w:rPr>
            </w:pPr>
          </w:p>
          <w:p w14:paraId="24FAF92C" w14:textId="77777777" w:rsidR="009D73C5" w:rsidRDefault="009D73C5" w:rsidP="009D73C5">
            <w:pPr>
              <w:pStyle w:val="Title"/>
              <w:jc w:val="left"/>
              <w:rPr>
                <w:rFonts w:asciiTheme="minorHAnsi" w:hAnsiTheme="minorHAnsi" w:cstheme="minorHAnsi"/>
                <w:b w:val="0"/>
                <w:sz w:val="16"/>
                <w:szCs w:val="16"/>
                <w:u w:val="none"/>
              </w:rPr>
            </w:pPr>
          </w:p>
          <w:p w14:paraId="4B35E360" w14:textId="77777777" w:rsidR="009D73C5" w:rsidRDefault="009D73C5" w:rsidP="009D73C5">
            <w:pPr>
              <w:pStyle w:val="Title"/>
              <w:jc w:val="left"/>
              <w:rPr>
                <w:rFonts w:asciiTheme="minorHAnsi" w:hAnsiTheme="minorHAnsi" w:cstheme="minorHAnsi"/>
                <w:b w:val="0"/>
                <w:sz w:val="16"/>
                <w:szCs w:val="16"/>
                <w:u w:val="none"/>
              </w:rPr>
            </w:pPr>
          </w:p>
          <w:p w14:paraId="6D60C445" w14:textId="77777777" w:rsidR="009D73C5" w:rsidRDefault="009D73C5" w:rsidP="009D73C5">
            <w:pPr>
              <w:pStyle w:val="Title"/>
              <w:jc w:val="left"/>
              <w:rPr>
                <w:rFonts w:asciiTheme="minorHAnsi" w:hAnsiTheme="minorHAnsi" w:cstheme="minorHAnsi"/>
                <w:b w:val="0"/>
                <w:sz w:val="16"/>
                <w:szCs w:val="16"/>
                <w:u w:val="none"/>
              </w:rPr>
            </w:pPr>
          </w:p>
          <w:p w14:paraId="34568893" w14:textId="77777777" w:rsidR="009D73C5" w:rsidRDefault="009D73C5" w:rsidP="009D73C5">
            <w:pPr>
              <w:pStyle w:val="Title"/>
              <w:jc w:val="left"/>
              <w:rPr>
                <w:rFonts w:asciiTheme="minorHAnsi" w:hAnsiTheme="minorHAnsi" w:cstheme="minorHAnsi"/>
                <w:b w:val="0"/>
                <w:sz w:val="16"/>
                <w:szCs w:val="16"/>
                <w:u w:val="none"/>
              </w:rPr>
            </w:pPr>
          </w:p>
          <w:p w14:paraId="76C22C77" w14:textId="77777777" w:rsidR="009D73C5" w:rsidRDefault="009D73C5" w:rsidP="009D73C5">
            <w:pPr>
              <w:pStyle w:val="Title"/>
              <w:jc w:val="left"/>
              <w:rPr>
                <w:rFonts w:asciiTheme="minorHAnsi" w:hAnsiTheme="minorHAnsi" w:cstheme="minorHAnsi"/>
                <w:b w:val="0"/>
                <w:sz w:val="16"/>
                <w:szCs w:val="16"/>
                <w:u w:val="none"/>
              </w:rPr>
            </w:pPr>
          </w:p>
          <w:p w14:paraId="1230D2DC" w14:textId="511F2D55" w:rsidR="009D73C5" w:rsidRDefault="00FA761A" w:rsidP="009D73C5">
            <w:pPr>
              <w:pStyle w:val="Title"/>
              <w:jc w:val="left"/>
              <w:rPr>
                <w:rFonts w:asciiTheme="minorHAnsi" w:hAnsiTheme="minorHAnsi" w:cstheme="minorHAnsi"/>
                <w:b w:val="0"/>
                <w:sz w:val="16"/>
                <w:szCs w:val="16"/>
                <w:u w:val="none"/>
              </w:rPr>
            </w:pPr>
            <w:ins w:id="1559" w:author="Norman Beech" w:date="2021-04-13T14:05:00Z">
              <w:r>
                <w:rPr>
                  <w:rFonts w:asciiTheme="minorHAnsi" w:hAnsiTheme="minorHAnsi" w:cstheme="minorHAnsi"/>
                  <w:b w:val="0"/>
                  <w:sz w:val="16"/>
                  <w:szCs w:val="16"/>
                  <w:u w:val="none"/>
                </w:rPr>
                <w:lastRenderedPageBreak/>
                <w:t>3</w:t>
              </w:r>
            </w:ins>
          </w:p>
          <w:p w14:paraId="7615FEB0" w14:textId="77777777" w:rsidR="009D73C5" w:rsidRDefault="009D73C5" w:rsidP="009D73C5">
            <w:pPr>
              <w:pStyle w:val="Title"/>
              <w:jc w:val="left"/>
              <w:rPr>
                <w:rFonts w:asciiTheme="minorHAnsi" w:hAnsiTheme="minorHAnsi" w:cstheme="minorHAnsi"/>
                <w:b w:val="0"/>
                <w:sz w:val="16"/>
                <w:szCs w:val="16"/>
                <w:u w:val="none"/>
              </w:rPr>
            </w:pPr>
          </w:p>
          <w:p w14:paraId="44D88BB1" w14:textId="77777777" w:rsidR="009D73C5" w:rsidRDefault="009D73C5" w:rsidP="009D73C5">
            <w:pPr>
              <w:pStyle w:val="Title"/>
              <w:jc w:val="left"/>
              <w:rPr>
                <w:rFonts w:asciiTheme="minorHAnsi" w:hAnsiTheme="minorHAnsi" w:cstheme="minorHAnsi"/>
                <w:b w:val="0"/>
                <w:sz w:val="16"/>
                <w:szCs w:val="16"/>
                <w:u w:val="none"/>
              </w:rPr>
            </w:pPr>
          </w:p>
          <w:p w14:paraId="4273D28D" w14:textId="77777777" w:rsidR="009D73C5" w:rsidRDefault="009D73C5" w:rsidP="009D73C5">
            <w:pPr>
              <w:pStyle w:val="Title"/>
              <w:jc w:val="left"/>
              <w:rPr>
                <w:rFonts w:asciiTheme="minorHAnsi" w:hAnsiTheme="minorHAnsi" w:cstheme="minorHAnsi"/>
                <w:b w:val="0"/>
                <w:sz w:val="16"/>
                <w:szCs w:val="16"/>
                <w:u w:val="none"/>
              </w:rPr>
            </w:pPr>
          </w:p>
          <w:p w14:paraId="70614F79" w14:textId="77777777" w:rsidR="009D73C5" w:rsidRDefault="009D73C5" w:rsidP="009D73C5">
            <w:pPr>
              <w:pStyle w:val="Title"/>
              <w:jc w:val="left"/>
              <w:rPr>
                <w:rFonts w:asciiTheme="minorHAnsi" w:hAnsiTheme="minorHAnsi" w:cstheme="minorHAnsi"/>
                <w:b w:val="0"/>
                <w:sz w:val="16"/>
                <w:szCs w:val="16"/>
                <w:u w:val="none"/>
              </w:rPr>
            </w:pPr>
          </w:p>
          <w:p w14:paraId="6032D682" w14:textId="77777777" w:rsidR="009D73C5" w:rsidRDefault="009D73C5" w:rsidP="009D73C5">
            <w:pPr>
              <w:pStyle w:val="Title"/>
              <w:jc w:val="left"/>
              <w:rPr>
                <w:rFonts w:asciiTheme="minorHAnsi" w:hAnsiTheme="minorHAnsi" w:cstheme="minorHAnsi"/>
                <w:b w:val="0"/>
                <w:sz w:val="16"/>
                <w:szCs w:val="16"/>
                <w:u w:val="none"/>
              </w:rPr>
            </w:pPr>
          </w:p>
          <w:p w14:paraId="195C1551" w14:textId="77777777" w:rsidR="009D73C5" w:rsidRDefault="009D73C5" w:rsidP="009D73C5">
            <w:pPr>
              <w:pStyle w:val="Title"/>
              <w:jc w:val="left"/>
              <w:rPr>
                <w:rFonts w:asciiTheme="minorHAnsi" w:hAnsiTheme="minorHAnsi" w:cstheme="minorHAnsi"/>
                <w:b w:val="0"/>
                <w:sz w:val="16"/>
                <w:szCs w:val="16"/>
                <w:u w:val="none"/>
              </w:rPr>
            </w:pPr>
          </w:p>
          <w:p w14:paraId="7CAA80F7" w14:textId="77777777" w:rsidR="009D73C5" w:rsidRDefault="009D73C5" w:rsidP="009D73C5">
            <w:pPr>
              <w:pStyle w:val="Title"/>
              <w:jc w:val="left"/>
              <w:rPr>
                <w:rFonts w:asciiTheme="minorHAnsi" w:hAnsiTheme="minorHAnsi" w:cstheme="minorHAnsi"/>
                <w:b w:val="0"/>
                <w:sz w:val="16"/>
                <w:szCs w:val="16"/>
                <w:u w:val="none"/>
              </w:rPr>
            </w:pPr>
          </w:p>
          <w:p w14:paraId="34227AF1" w14:textId="77777777" w:rsidR="009D73C5" w:rsidRDefault="009D73C5" w:rsidP="009D73C5">
            <w:pPr>
              <w:pStyle w:val="Title"/>
              <w:jc w:val="left"/>
              <w:rPr>
                <w:rFonts w:asciiTheme="minorHAnsi" w:hAnsiTheme="minorHAnsi" w:cstheme="minorHAnsi"/>
                <w:b w:val="0"/>
                <w:sz w:val="16"/>
                <w:szCs w:val="16"/>
                <w:u w:val="none"/>
              </w:rPr>
            </w:pPr>
          </w:p>
          <w:p w14:paraId="29D34917" w14:textId="77777777" w:rsidR="009D73C5" w:rsidRDefault="009D73C5" w:rsidP="009D73C5">
            <w:pPr>
              <w:pStyle w:val="Title"/>
              <w:jc w:val="left"/>
              <w:rPr>
                <w:rFonts w:asciiTheme="minorHAnsi" w:hAnsiTheme="minorHAnsi" w:cstheme="minorHAnsi"/>
                <w:b w:val="0"/>
                <w:sz w:val="16"/>
                <w:szCs w:val="16"/>
                <w:u w:val="none"/>
              </w:rPr>
            </w:pPr>
          </w:p>
          <w:p w14:paraId="29A7D385" w14:textId="77777777" w:rsidR="009D73C5" w:rsidRDefault="009D73C5" w:rsidP="009D73C5">
            <w:pPr>
              <w:pStyle w:val="Title"/>
              <w:jc w:val="left"/>
              <w:rPr>
                <w:rFonts w:asciiTheme="minorHAnsi" w:hAnsiTheme="minorHAnsi" w:cstheme="minorHAnsi"/>
                <w:b w:val="0"/>
                <w:sz w:val="16"/>
                <w:szCs w:val="16"/>
                <w:u w:val="none"/>
              </w:rPr>
            </w:pPr>
          </w:p>
          <w:p w14:paraId="266A58D4" w14:textId="77777777" w:rsidR="009D73C5" w:rsidRDefault="009D73C5" w:rsidP="009D73C5">
            <w:pPr>
              <w:pStyle w:val="Title"/>
              <w:jc w:val="left"/>
              <w:rPr>
                <w:rFonts w:asciiTheme="minorHAnsi" w:hAnsiTheme="minorHAnsi" w:cstheme="minorHAnsi"/>
                <w:b w:val="0"/>
                <w:sz w:val="16"/>
                <w:szCs w:val="16"/>
                <w:u w:val="none"/>
              </w:rPr>
            </w:pPr>
          </w:p>
          <w:p w14:paraId="58DE89BE" w14:textId="77777777" w:rsidR="009D73C5" w:rsidRDefault="009D73C5" w:rsidP="009D73C5">
            <w:pPr>
              <w:pStyle w:val="Title"/>
              <w:jc w:val="left"/>
              <w:rPr>
                <w:rFonts w:asciiTheme="minorHAnsi" w:hAnsiTheme="minorHAnsi" w:cstheme="minorHAnsi"/>
                <w:b w:val="0"/>
                <w:sz w:val="16"/>
                <w:szCs w:val="16"/>
                <w:u w:val="none"/>
              </w:rPr>
            </w:pPr>
          </w:p>
          <w:p w14:paraId="6C5717DC" w14:textId="77777777" w:rsidR="009D73C5" w:rsidRDefault="009D73C5" w:rsidP="009D73C5">
            <w:pPr>
              <w:pStyle w:val="Title"/>
              <w:jc w:val="left"/>
              <w:rPr>
                <w:rFonts w:asciiTheme="minorHAnsi" w:hAnsiTheme="minorHAnsi" w:cstheme="minorHAnsi"/>
                <w:b w:val="0"/>
                <w:sz w:val="16"/>
                <w:szCs w:val="16"/>
                <w:u w:val="none"/>
              </w:rPr>
            </w:pPr>
          </w:p>
          <w:p w14:paraId="643B4AF5" w14:textId="77777777" w:rsidR="009D73C5" w:rsidRDefault="009D73C5" w:rsidP="009D73C5">
            <w:pPr>
              <w:pStyle w:val="Title"/>
              <w:jc w:val="left"/>
              <w:rPr>
                <w:rFonts w:asciiTheme="minorHAnsi" w:hAnsiTheme="minorHAnsi" w:cstheme="minorHAnsi"/>
                <w:b w:val="0"/>
                <w:sz w:val="16"/>
                <w:szCs w:val="16"/>
                <w:u w:val="none"/>
              </w:rPr>
            </w:pPr>
          </w:p>
          <w:p w14:paraId="51B7728B" w14:textId="77777777" w:rsidR="009D73C5" w:rsidRDefault="009D73C5" w:rsidP="009D73C5">
            <w:pPr>
              <w:pStyle w:val="Title"/>
              <w:jc w:val="left"/>
              <w:rPr>
                <w:rFonts w:asciiTheme="minorHAnsi" w:hAnsiTheme="minorHAnsi" w:cstheme="minorHAnsi"/>
                <w:b w:val="0"/>
                <w:sz w:val="16"/>
                <w:szCs w:val="16"/>
                <w:u w:val="none"/>
              </w:rPr>
            </w:pPr>
          </w:p>
          <w:p w14:paraId="05B21AA9" w14:textId="77777777" w:rsidR="009D73C5" w:rsidRDefault="009D73C5" w:rsidP="009D73C5">
            <w:pPr>
              <w:pStyle w:val="Title"/>
              <w:jc w:val="left"/>
              <w:rPr>
                <w:rFonts w:asciiTheme="minorHAnsi" w:hAnsiTheme="minorHAnsi" w:cstheme="minorHAnsi"/>
                <w:b w:val="0"/>
                <w:sz w:val="16"/>
                <w:szCs w:val="16"/>
                <w:u w:val="none"/>
              </w:rPr>
            </w:pPr>
          </w:p>
          <w:p w14:paraId="1CB588E8" w14:textId="77777777" w:rsidR="009D73C5" w:rsidRDefault="009D73C5" w:rsidP="009D73C5">
            <w:pPr>
              <w:pStyle w:val="Title"/>
              <w:jc w:val="left"/>
              <w:rPr>
                <w:rFonts w:asciiTheme="minorHAnsi" w:hAnsiTheme="minorHAnsi" w:cstheme="minorHAnsi"/>
                <w:b w:val="0"/>
                <w:sz w:val="16"/>
                <w:szCs w:val="16"/>
                <w:u w:val="none"/>
              </w:rPr>
            </w:pPr>
          </w:p>
          <w:p w14:paraId="7B51F901" w14:textId="77777777" w:rsidR="009D73C5" w:rsidRDefault="009D73C5" w:rsidP="009D73C5">
            <w:pPr>
              <w:pStyle w:val="Title"/>
              <w:jc w:val="left"/>
              <w:rPr>
                <w:rFonts w:asciiTheme="minorHAnsi" w:hAnsiTheme="minorHAnsi" w:cstheme="minorHAnsi"/>
                <w:b w:val="0"/>
                <w:sz w:val="16"/>
                <w:szCs w:val="16"/>
                <w:u w:val="none"/>
              </w:rPr>
            </w:pPr>
          </w:p>
          <w:p w14:paraId="12CA9B92" w14:textId="77777777" w:rsidR="009D73C5" w:rsidRDefault="009D73C5" w:rsidP="009D73C5">
            <w:pPr>
              <w:pStyle w:val="Title"/>
              <w:jc w:val="left"/>
              <w:rPr>
                <w:rFonts w:asciiTheme="minorHAnsi" w:hAnsiTheme="minorHAnsi" w:cstheme="minorHAnsi"/>
                <w:b w:val="0"/>
                <w:sz w:val="16"/>
                <w:szCs w:val="16"/>
                <w:u w:val="none"/>
              </w:rPr>
            </w:pPr>
          </w:p>
          <w:p w14:paraId="01BEDB6D" w14:textId="77777777" w:rsidR="009D73C5" w:rsidRDefault="009D73C5" w:rsidP="009D73C5">
            <w:pPr>
              <w:pStyle w:val="Title"/>
              <w:jc w:val="left"/>
              <w:rPr>
                <w:rFonts w:asciiTheme="minorHAnsi" w:hAnsiTheme="minorHAnsi" w:cstheme="minorHAnsi"/>
                <w:b w:val="0"/>
                <w:sz w:val="16"/>
                <w:szCs w:val="16"/>
                <w:u w:val="none"/>
              </w:rPr>
            </w:pPr>
          </w:p>
          <w:p w14:paraId="11F49E98" w14:textId="77777777" w:rsidR="009D73C5" w:rsidRDefault="009D73C5" w:rsidP="009D73C5">
            <w:pPr>
              <w:pStyle w:val="Title"/>
              <w:jc w:val="left"/>
              <w:rPr>
                <w:rFonts w:asciiTheme="minorHAnsi" w:hAnsiTheme="minorHAnsi" w:cstheme="minorHAnsi"/>
                <w:b w:val="0"/>
                <w:sz w:val="16"/>
                <w:szCs w:val="16"/>
                <w:u w:val="none"/>
              </w:rPr>
            </w:pPr>
          </w:p>
          <w:p w14:paraId="7074F753" w14:textId="77777777" w:rsidR="009D73C5" w:rsidRDefault="009D73C5" w:rsidP="009D73C5">
            <w:pPr>
              <w:pStyle w:val="Title"/>
              <w:jc w:val="left"/>
              <w:rPr>
                <w:rFonts w:asciiTheme="minorHAnsi" w:hAnsiTheme="minorHAnsi" w:cstheme="minorHAnsi"/>
                <w:b w:val="0"/>
                <w:sz w:val="16"/>
                <w:szCs w:val="16"/>
                <w:u w:val="none"/>
              </w:rPr>
            </w:pPr>
          </w:p>
          <w:p w14:paraId="52410E48" w14:textId="77777777" w:rsidR="009D73C5" w:rsidRDefault="009D73C5" w:rsidP="009D73C5">
            <w:pPr>
              <w:pStyle w:val="Title"/>
              <w:jc w:val="left"/>
              <w:rPr>
                <w:rFonts w:asciiTheme="minorHAnsi" w:hAnsiTheme="minorHAnsi" w:cstheme="minorHAnsi"/>
                <w:b w:val="0"/>
                <w:sz w:val="16"/>
                <w:szCs w:val="16"/>
                <w:u w:val="none"/>
              </w:rPr>
            </w:pPr>
          </w:p>
          <w:p w14:paraId="24CDC5FC" w14:textId="77777777" w:rsidR="009D73C5" w:rsidRDefault="009D73C5" w:rsidP="009D73C5">
            <w:pPr>
              <w:pStyle w:val="Title"/>
              <w:jc w:val="left"/>
              <w:rPr>
                <w:rFonts w:asciiTheme="minorHAnsi" w:hAnsiTheme="minorHAnsi" w:cstheme="minorHAnsi"/>
                <w:b w:val="0"/>
                <w:sz w:val="16"/>
                <w:szCs w:val="16"/>
                <w:u w:val="none"/>
              </w:rPr>
            </w:pPr>
          </w:p>
          <w:p w14:paraId="0531289F" w14:textId="77777777" w:rsidR="009D73C5" w:rsidRDefault="009D73C5" w:rsidP="009D73C5">
            <w:pPr>
              <w:pStyle w:val="Title"/>
              <w:jc w:val="left"/>
              <w:rPr>
                <w:rFonts w:asciiTheme="minorHAnsi" w:hAnsiTheme="minorHAnsi" w:cstheme="minorHAnsi"/>
                <w:b w:val="0"/>
                <w:sz w:val="16"/>
                <w:szCs w:val="16"/>
                <w:u w:val="none"/>
              </w:rPr>
            </w:pPr>
          </w:p>
          <w:p w14:paraId="49F00798" w14:textId="77777777" w:rsidR="009D73C5" w:rsidRDefault="009D73C5" w:rsidP="009D73C5">
            <w:pPr>
              <w:pStyle w:val="Title"/>
              <w:jc w:val="left"/>
              <w:rPr>
                <w:rFonts w:asciiTheme="minorHAnsi" w:hAnsiTheme="minorHAnsi" w:cstheme="minorHAnsi"/>
                <w:b w:val="0"/>
                <w:sz w:val="16"/>
                <w:szCs w:val="16"/>
                <w:u w:val="none"/>
              </w:rPr>
            </w:pPr>
          </w:p>
          <w:p w14:paraId="18603607" w14:textId="77777777" w:rsidR="009D73C5" w:rsidRDefault="009D73C5" w:rsidP="009D73C5">
            <w:pPr>
              <w:pStyle w:val="Title"/>
              <w:jc w:val="left"/>
              <w:rPr>
                <w:rFonts w:asciiTheme="minorHAnsi" w:hAnsiTheme="minorHAnsi" w:cstheme="minorHAnsi"/>
                <w:b w:val="0"/>
                <w:sz w:val="16"/>
                <w:szCs w:val="16"/>
                <w:u w:val="none"/>
              </w:rPr>
            </w:pPr>
          </w:p>
          <w:p w14:paraId="3E055BEC" w14:textId="77777777" w:rsidR="009D73C5" w:rsidRDefault="009D73C5" w:rsidP="009D73C5">
            <w:pPr>
              <w:pStyle w:val="Title"/>
              <w:jc w:val="left"/>
              <w:rPr>
                <w:rFonts w:asciiTheme="minorHAnsi" w:hAnsiTheme="minorHAnsi" w:cstheme="minorHAnsi"/>
                <w:b w:val="0"/>
                <w:sz w:val="16"/>
                <w:szCs w:val="16"/>
                <w:u w:val="none"/>
              </w:rPr>
            </w:pPr>
          </w:p>
          <w:p w14:paraId="6EA43B1B" w14:textId="77777777" w:rsidR="009D73C5" w:rsidRDefault="009D73C5" w:rsidP="009D73C5">
            <w:pPr>
              <w:pStyle w:val="Title"/>
              <w:jc w:val="left"/>
              <w:rPr>
                <w:rFonts w:asciiTheme="minorHAnsi" w:hAnsiTheme="minorHAnsi" w:cstheme="minorHAnsi"/>
                <w:b w:val="0"/>
                <w:sz w:val="16"/>
                <w:szCs w:val="16"/>
                <w:u w:val="none"/>
              </w:rPr>
            </w:pPr>
          </w:p>
          <w:p w14:paraId="2D7C7ADD" w14:textId="77777777" w:rsidR="009D73C5" w:rsidRDefault="009D73C5" w:rsidP="009D73C5">
            <w:pPr>
              <w:pStyle w:val="Title"/>
              <w:jc w:val="left"/>
              <w:rPr>
                <w:rFonts w:asciiTheme="minorHAnsi" w:hAnsiTheme="minorHAnsi" w:cstheme="minorHAnsi"/>
                <w:b w:val="0"/>
                <w:sz w:val="16"/>
                <w:szCs w:val="16"/>
                <w:u w:val="none"/>
              </w:rPr>
            </w:pPr>
          </w:p>
          <w:p w14:paraId="1B823419" w14:textId="77777777" w:rsidR="009D73C5" w:rsidRDefault="009D73C5" w:rsidP="009D73C5">
            <w:pPr>
              <w:pStyle w:val="Title"/>
              <w:jc w:val="left"/>
              <w:rPr>
                <w:rFonts w:asciiTheme="minorHAnsi" w:hAnsiTheme="minorHAnsi" w:cstheme="minorHAnsi"/>
                <w:b w:val="0"/>
                <w:sz w:val="16"/>
                <w:szCs w:val="16"/>
                <w:u w:val="none"/>
              </w:rPr>
            </w:pPr>
          </w:p>
          <w:p w14:paraId="6D156551" w14:textId="77777777" w:rsidR="009D73C5" w:rsidRDefault="009D73C5" w:rsidP="009D73C5">
            <w:pPr>
              <w:pStyle w:val="Title"/>
              <w:jc w:val="left"/>
              <w:rPr>
                <w:rFonts w:asciiTheme="minorHAnsi" w:hAnsiTheme="minorHAnsi" w:cstheme="minorHAnsi"/>
                <w:b w:val="0"/>
                <w:sz w:val="16"/>
                <w:szCs w:val="16"/>
                <w:u w:val="none"/>
              </w:rPr>
            </w:pPr>
          </w:p>
          <w:p w14:paraId="68DCC424" w14:textId="77777777" w:rsidR="009D73C5" w:rsidRDefault="009D73C5" w:rsidP="009D73C5">
            <w:pPr>
              <w:pStyle w:val="Title"/>
              <w:jc w:val="left"/>
              <w:rPr>
                <w:rFonts w:asciiTheme="minorHAnsi" w:hAnsiTheme="minorHAnsi" w:cstheme="minorHAnsi"/>
                <w:b w:val="0"/>
                <w:sz w:val="16"/>
                <w:szCs w:val="16"/>
                <w:u w:val="none"/>
              </w:rPr>
            </w:pPr>
          </w:p>
          <w:p w14:paraId="785D92AF" w14:textId="77777777" w:rsidR="009D73C5" w:rsidRDefault="009D73C5" w:rsidP="009D73C5">
            <w:pPr>
              <w:pStyle w:val="Title"/>
              <w:jc w:val="left"/>
              <w:rPr>
                <w:rFonts w:asciiTheme="minorHAnsi" w:hAnsiTheme="minorHAnsi" w:cstheme="minorHAnsi"/>
                <w:b w:val="0"/>
                <w:sz w:val="16"/>
                <w:szCs w:val="16"/>
                <w:u w:val="none"/>
              </w:rPr>
            </w:pPr>
          </w:p>
          <w:p w14:paraId="38D13C36" w14:textId="77777777" w:rsidR="009D73C5" w:rsidRDefault="009D73C5" w:rsidP="009D73C5">
            <w:pPr>
              <w:pStyle w:val="Title"/>
              <w:jc w:val="left"/>
              <w:rPr>
                <w:rFonts w:asciiTheme="minorHAnsi" w:hAnsiTheme="minorHAnsi" w:cstheme="minorHAnsi"/>
                <w:b w:val="0"/>
                <w:sz w:val="16"/>
                <w:szCs w:val="16"/>
                <w:u w:val="none"/>
              </w:rPr>
            </w:pPr>
          </w:p>
          <w:p w14:paraId="0843C1E6" w14:textId="77777777" w:rsidR="009D73C5" w:rsidRDefault="009D73C5" w:rsidP="009D73C5">
            <w:pPr>
              <w:pStyle w:val="Title"/>
              <w:jc w:val="left"/>
              <w:rPr>
                <w:rFonts w:asciiTheme="minorHAnsi" w:hAnsiTheme="minorHAnsi" w:cstheme="minorHAnsi"/>
                <w:b w:val="0"/>
                <w:sz w:val="16"/>
                <w:szCs w:val="16"/>
                <w:u w:val="none"/>
              </w:rPr>
            </w:pPr>
            <w:del w:id="1560" w:author="Norman Beech" w:date="2021-04-13T14:05:00Z">
              <w:r w:rsidDel="00FA761A">
                <w:rPr>
                  <w:rFonts w:asciiTheme="minorHAnsi" w:hAnsiTheme="minorHAnsi" w:cstheme="minorHAnsi"/>
                  <w:b w:val="0"/>
                  <w:sz w:val="16"/>
                  <w:szCs w:val="16"/>
                  <w:u w:val="none"/>
                </w:rPr>
                <w:delText>3</w:delText>
              </w:r>
            </w:del>
          </w:p>
          <w:p w14:paraId="2A725CA3" w14:textId="77777777" w:rsidR="00EB3BA3" w:rsidRDefault="00EB3BA3" w:rsidP="00EB3BA3">
            <w:pPr>
              <w:pStyle w:val="Title"/>
              <w:jc w:val="left"/>
              <w:rPr>
                <w:rFonts w:asciiTheme="minorHAnsi" w:hAnsiTheme="minorHAnsi" w:cstheme="minorHAnsi"/>
                <w:b w:val="0"/>
                <w:sz w:val="16"/>
                <w:szCs w:val="16"/>
                <w:u w:val="none"/>
              </w:rPr>
            </w:pPr>
          </w:p>
          <w:p w14:paraId="0058A905" w14:textId="77777777" w:rsidR="00EB3BA3" w:rsidRDefault="00EB3BA3" w:rsidP="00EB3BA3">
            <w:pPr>
              <w:pStyle w:val="Title"/>
              <w:jc w:val="left"/>
              <w:rPr>
                <w:rFonts w:asciiTheme="minorHAnsi" w:hAnsiTheme="minorHAnsi" w:cstheme="minorHAnsi"/>
                <w:b w:val="0"/>
                <w:sz w:val="16"/>
                <w:szCs w:val="16"/>
                <w:u w:val="none"/>
              </w:rPr>
            </w:pPr>
          </w:p>
          <w:p w14:paraId="6458C316" w14:textId="77777777" w:rsidR="00EB3BA3" w:rsidRDefault="00EB3BA3" w:rsidP="00EB3BA3">
            <w:pPr>
              <w:pStyle w:val="Title"/>
              <w:jc w:val="left"/>
              <w:rPr>
                <w:rFonts w:asciiTheme="minorHAnsi" w:hAnsiTheme="minorHAnsi" w:cstheme="minorHAnsi"/>
                <w:b w:val="0"/>
                <w:sz w:val="16"/>
                <w:szCs w:val="16"/>
                <w:u w:val="none"/>
              </w:rPr>
            </w:pPr>
          </w:p>
          <w:p w14:paraId="3C410B85" w14:textId="77777777" w:rsidR="00EB3BA3" w:rsidRDefault="00EB3BA3" w:rsidP="00EB3BA3">
            <w:pPr>
              <w:pStyle w:val="Title"/>
              <w:jc w:val="left"/>
              <w:rPr>
                <w:rFonts w:asciiTheme="minorHAnsi" w:hAnsiTheme="minorHAnsi" w:cstheme="minorHAnsi"/>
                <w:b w:val="0"/>
                <w:sz w:val="16"/>
                <w:szCs w:val="16"/>
                <w:u w:val="none"/>
              </w:rPr>
            </w:pPr>
          </w:p>
          <w:p w14:paraId="2663BE17" w14:textId="77777777" w:rsidR="00EB3BA3" w:rsidRDefault="00EB3BA3" w:rsidP="00EB3BA3">
            <w:pPr>
              <w:pStyle w:val="Title"/>
              <w:jc w:val="left"/>
              <w:rPr>
                <w:rFonts w:asciiTheme="minorHAnsi" w:hAnsiTheme="minorHAnsi" w:cstheme="minorHAnsi"/>
                <w:b w:val="0"/>
                <w:sz w:val="16"/>
                <w:szCs w:val="16"/>
                <w:u w:val="none"/>
              </w:rPr>
            </w:pPr>
          </w:p>
          <w:p w14:paraId="5B804ADA" w14:textId="77777777" w:rsidR="00EB3BA3" w:rsidRDefault="00EB3BA3" w:rsidP="00EB3BA3">
            <w:pPr>
              <w:pStyle w:val="Title"/>
              <w:jc w:val="left"/>
              <w:rPr>
                <w:rFonts w:asciiTheme="minorHAnsi" w:hAnsiTheme="minorHAnsi" w:cstheme="minorHAnsi"/>
                <w:b w:val="0"/>
                <w:sz w:val="16"/>
                <w:szCs w:val="16"/>
                <w:u w:val="none"/>
              </w:rPr>
            </w:pPr>
          </w:p>
          <w:p w14:paraId="63C46682" w14:textId="77777777" w:rsidR="00EB3BA3" w:rsidRDefault="00EB3BA3" w:rsidP="00EB3BA3">
            <w:pPr>
              <w:pStyle w:val="Title"/>
              <w:jc w:val="left"/>
              <w:rPr>
                <w:rFonts w:asciiTheme="minorHAnsi" w:hAnsiTheme="minorHAnsi" w:cstheme="minorHAnsi"/>
                <w:b w:val="0"/>
                <w:sz w:val="16"/>
                <w:szCs w:val="16"/>
                <w:u w:val="none"/>
              </w:rPr>
            </w:pPr>
          </w:p>
          <w:p w14:paraId="009D76DA" w14:textId="77777777" w:rsidR="00EB3BA3" w:rsidRDefault="00EB3BA3" w:rsidP="00EB3BA3">
            <w:pPr>
              <w:pStyle w:val="Title"/>
              <w:jc w:val="left"/>
              <w:rPr>
                <w:rFonts w:asciiTheme="minorHAnsi" w:hAnsiTheme="minorHAnsi" w:cstheme="minorHAnsi"/>
                <w:b w:val="0"/>
                <w:sz w:val="16"/>
                <w:szCs w:val="16"/>
                <w:u w:val="none"/>
              </w:rPr>
            </w:pPr>
          </w:p>
          <w:p w14:paraId="33E532B5" w14:textId="77777777" w:rsidR="00EB3BA3" w:rsidRDefault="00EB3BA3" w:rsidP="00EB3BA3">
            <w:pPr>
              <w:pStyle w:val="Title"/>
              <w:jc w:val="left"/>
              <w:rPr>
                <w:rFonts w:asciiTheme="minorHAnsi" w:hAnsiTheme="minorHAnsi" w:cstheme="minorHAnsi"/>
                <w:b w:val="0"/>
                <w:sz w:val="16"/>
                <w:szCs w:val="16"/>
                <w:u w:val="none"/>
              </w:rPr>
            </w:pPr>
          </w:p>
          <w:p w14:paraId="7AD7155B" w14:textId="77777777" w:rsidR="00EB3BA3" w:rsidRDefault="00EB3BA3" w:rsidP="00EB3BA3">
            <w:pPr>
              <w:pStyle w:val="Title"/>
              <w:jc w:val="left"/>
              <w:rPr>
                <w:rFonts w:asciiTheme="minorHAnsi" w:hAnsiTheme="minorHAnsi" w:cstheme="minorHAnsi"/>
                <w:b w:val="0"/>
                <w:sz w:val="16"/>
                <w:szCs w:val="16"/>
                <w:u w:val="none"/>
              </w:rPr>
            </w:pPr>
          </w:p>
          <w:p w14:paraId="285B33F7" w14:textId="77777777" w:rsidR="00EB3BA3" w:rsidRDefault="00EB3BA3" w:rsidP="00EB3BA3">
            <w:pPr>
              <w:pStyle w:val="Title"/>
              <w:jc w:val="left"/>
              <w:rPr>
                <w:rFonts w:asciiTheme="minorHAnsi" w:hAnsiTheme="minorHAnsi" w:cstheme="minorHAnsi"/>
                <w:b w:val="0"/>
                <w:sz w:val="16"/>
                <w:szCs w:val="16"/>
                <w:u w:val="none"/>
              </w:rPr>
            </w:pPr>
          </w:p>
          <w:p w14:paraId="4DE55C2D" w14:textId="77777777" w:rsidR="00EB3BA3" w:rsidRDefault="00EB3BA3" w:rsidP="00EB3BA3">
            <w:pPr>
              <w:pStyle w:val="Title"/>
              <w:jc w:val="left"/>
              <w:rPr>
                <w:rFonts w:asciiTheme="minorHAnsi" w:hAnsiTheme="minorHAnsi" w:cstheme="minorHAnsi"/>
                <w:b w:val="0"/>
                <w:sz w:val="16"/>
                <w:szCs w:val="16"/>
                <w:u w:val="none"/>
              </w:rPr>
            </w:pPr>
          </w:p>
          <w:p w14:paraId="730E1531" w14:textId="77777777" w:rsidR="00EB3BA3" w:rsidRDefault="00EB3BA3" w:rsidP="00EB3BA3">
            <w:pPr>
              <w:pStyle w:val="Title"/>
              <w:jc w:val="left"/>
              <w:rPr>
                <w:rFonts w:asciiTheme="minorHAnsi" w:hAnsiTheme="minorHAnsi" w:cstheme="minorHAnsi"/>
                <w:b w:val="0"/>
                <w:sz w:val="16"/>
                <w:szCs w:val="16"/>
                <w:u w:val="none"/>
              </w:rPr>
            </w:pPr>
          </w:p>
          <w:p w14:paraId="7E4FF9C0" w14:textId="6DDD212A" w:rsidR="00EB3BA3" w:rsidRDefault="00FA761A" w:rsidP="00EB3BA3">
            <w:pPr>
              <w:pStyle w:val="Title"/>
              <w:jc w:val="left"/>
              <w:rPr>
                <w:rFonts w:asciiTheme="minorHAnsi" w:hAnsiTheme="minorHAnsi" w:cstheme="minorHAnsi"/>
                <w:b w:val="0"/>
                <w:sz w:val="16"/>
                <w:szCs w:val="16"/>
                <w:u w:val="none"/>
              </w:rPr>
            </w:pPr>
            <w:ins w:id="1561" w:author="Norman Beech" w:date="2021-04-13T14:07:00Z">
              <w:r>
                <w:rPr>
                  <w:rFonts w:asciiTheme="minorHAnsi" w:hAnsiTheme="minorHAnsi" w:cstheme="minorHAnsi"/>
                  <w:b w:val="0"/>
                  <w:sz w:val="16"/>
                  <w:szCs w:val="16"/>
                  <w:u w:val="none"/>
                </w:rPr>
                <w:lastRenderedPageBreak/>
                <w:t>3</w:t>
              </w:r>
            </w:ins>
          </w:p>
          <w:p w14:paraId="5D2D2BD1" w14:textId="77777777" w:rsidR="00EB3BA3" w:rsidRDefault="00EB3BA3" w:rsidP="00EB3BA3">
            <w:pPr>
              <w:pStyle w:val="Title"/>
              <w:jc w:val="left"/>
              <w:rPr>
                <w:rFonts w:asciiTheme="minorHAnsi" w:hAnsiTheme="minorHAnsi" w:cstheme="minorHAnsi"/>
                <w:b w:val="0"/>
                <w:sz w:val="16"/>
                <w:szCs w:val="16"/>
                <w:u w:val="none"/>
              </w:rPr>
            </w:pPr>
          </w:p>
          <w:p w14:paraId="28F6CE83" w14:textId="77777777" w:rsidR="00EB3BA3" w:rsidRDefault="00EB3BA3" w:rsidP="00EB3BA3">
            <w:pPr>
              <w:pStyle w:val="Title"/>
              <w:jc w:val="left"/>
              <w:rPr>
                <w:rFonts w:asciiTheme="minorHAnsi" w:hAnsiTheme="minorHAnsi" w:cstheme="minorHAnsi"/>
                <w:b w:val="0"/>
                <w:sz w:val="16"/>
                <w:szCs w:val="16"/>
                <w:u w:val="none"/>
              </w:rPr>
            </w:pPr>
          </w:p>
          <w:p w14:paraId="1F5D4C69" w14:textId="77777777" w:rsidR="00EB3BA3" w:rsidRDefault="00EB3BA3" w:rsidP="00EB3BA3">
            <w:pPr>
              <w:pStyle w:val="Title"/>
              <w:jc w:val="left"/>
              <w:rPr>
                <w:rFonts w:asciiTheme="minorHAnsi" w:hAnsiTheme="minorHAnsi" w:cstheme="minorHAnsi"/>
                <w:b w:val="0"/>
                <w:sz w:val="16"/>
                <w:szCs w:val="16"/>
                <w:u w:val="none"/>
              </w:rPr>
            </w:pPr>
          </w:p>
          <w:p w14:paraId="5949234C" w14:textId="77777777" w:rsidR="00EB3BA3" w:rsidRDefault="00EB3BA3" w:rsidP="00EB3BA3">
            <w:pPr>
              <w:pStyle w:val="Title"/>
              <w:jc w:val="left"/>
              <w:rPr>
                <w:rFonts w:asciiTheme="minorHAnsi" w:hAnsiTheme="minorHAnsi" w:cstheme="minorHAnsi"/>
                <w:b w:val="0"/>
                <w:sz w:val="16"/>
                <w:szCs w:val="16"/>
                <w:u w:val="none"/>
              </w:rPr>
            </w:pPr>
          </w:p>
          <w:p w14:paraId="65DBFB91" w14:textId="77777777" w:rsidR="00EB3BA3" w:rsidRDefault="00EB3BA3" w:rsidP="00EB3BA3">
            <w:pPr>
              <w:pStyle w:val="Title"/>
              <w:jc w:val="left"/>
              <w:rPr>
                <w:rFonts w:asciiTheme="minorHAnsi" w:hAnsiTheme="minorHAnsi" w:cstheme="minorHAnsi"/>
                <w:b w:val="0"/>
                <w:sz w:val="16"/>
                <w:szCs w:val="16"/>
                <w:u w:val="none"/>
              </w:rPr>
            </w:pPr>
          </w:p>
          <w:p w14:paraId="434EC52A" w14:textId="77777777" w:rsidR="00EB3BA3" w:rsidRDefault="00EB3BA3" w:rsidP="00EB3BA3">
            <w:pPr>
              <w:pStyle w:val="Title"/>
              <w:jc w:val="left"/>
              <w:rPr>
                <w:rFonts w:asciiTheme="minorHAnsi" w:hAnsiTheme="minorHAnsi" w:cstheme="minorHAnsi"/>
                <w:b w:val="0"/>
                <w:sz w:val="16"/>
                <w:szCs w:val="16"/>
                <w:u w:val="none"/>
              </w:rPr>
            </w:pPr>
          </w:p>
          <w:p w14:paraId="3FEEADC8" w14:textId="77777777" w:rsidR="00EB3BA3" w:rsidRDefault="00EB3BA3" w:rsidP="00EB3BA3">
            <w:pPr>
              <w:pStyle w:val="Title"/>
              <w:jc w:val="left"/>
              <w:rPr>
                <w:rFonts w:asciiTheme="minorHAnsi" w:hAnsiTheme="minorHAnsi" w:cstheme="minorHAnsi"/>
                <w:b w:val="0"/>
                <w:sz w:val="16"/>
                <w:szCs w:val="16"/>
                <w:u w:val="none"/>
              </w:rPr>
            </w:pPr>
          </w:p>
          <w:p w14:paraId="428D9D1C" w14:textId="77777777" w:rsidR="00EB3BA3" w:rsidRDefault="00EB3BA3" w:rsidP="00EB3BA3">
            <w:pPr>
              <w:pStyle w:val="Title"/>
              <w:jc w:val="left"/>
              <w:rPr>
                <w:rFonts w:asciiTheme="minorHAnsi" w:hAnsiTheme="minorHAnsi" w:cstheme="minorHAnsi"/>
                <w:b w:val="0"/>
                <w:sz w:val="16"/>
                <w:szCs w:val="16"/>
                <w:u w:val="none"/>
              </w:rPr>
            </w:pPr>
          </w:p>
          <w:p w14:paraId="4DD111A3" w14:textId="77777777" w:rsidR="00EB3BA3" w:rsidRDefault="00EB3BA3" w:rsidP="00EB3BA3">
            <w:pPr>
              <w:pStyle w:val="Title"/>
              <w:jc w:val="left"/>
              <w:rPr>
                <w:rFonts w:asciiTheme="minorHAnsi" w:hAnsiTheme="minorHAnsi" w:cstheme="minorHAnsi"/>
                <w:b w:val="0"/>
                <w:sz w:val="16"/>
                <w:szCs w:val="16"/>
                <w:u w:val="none"/>
              </w:rPr>
            </w:pPr>
          </w:p>
          <w:p w14:paraId="689E8B94" w14:textId="77777777" w:rsidR="00EB3BA3" w:rsidRDefault="00EB3BA3" w:rsidP="00EB3BA3">
            <w:pPr>
              <w:pStyle w:val="Title"/>
              <w:jc w:val="left"/>
              <w:rPr>
                <w:rFonts w:asciiTheme="minorHAnsi" w:hAnsiTheme="minorHAnsi" w:cstheme="minorHAnsi"/>
                <w:b w:val="0"/>
                <w:sz w:val="16"/>
                <w:szCs w:val="16"/>
                <w:u w:val="none"/>
              </w:rPr>
            </w:pPr>
          </w:p>
          <w:p w14:paraId="255DA627" w14:textId="77777777" w:rsidR="00EB3BA3" w:rsidRDefault="00EB3BA3" w:rsidP="00EB3BA3">
            <w:pPr>
              <w:pStyle w:val="Title"/>
              <w:jc w:val="left"/>
              <w:rPr>
                <w:rFonts w:asciiTheme="minorHAnsi" w:hAnsiTheme="minorHAnsi" w:cstheme="minorHAnsi"/>
                <w:b w:val="0"/>
                <w:sz w:val="16"/>
                <w:szCs w:val="16"/>
                <w:u w:val="none"/>
              </w:rPr>
            </w:pPr>
          </w:p>
          <w:p w14:paraId="14BBE38A" w14:textId="77777777" w:rsidR="00EB3BA3" w:rsidRDefault="00EB3BA3" w:rsidP="00EB3BA3">
            <w:pPr>
              <w:pStyle w:val="Title"/>
              <w:jc w:val="left"/>
              <w:rPr>
                <w:rFonts w:asciiTheme="minorHAnsi" w:hAnsiTheme="minorHAnsi" w:cstheme="minorHAnsi"/>
                <w:b w:val="0"/>
                <w:sz w:val="16"/>
                <w:szCs w:val="16"/>
                <w:u w:val="none"/>
              </w:rPr>
            </w:pPr>
          </w:p>
          <w:p w14:paraId="0714CF8C" w14:textId="77777777" w:rsidR="00EB3BA3" w:rsidRDefault="00EB3BA3" w:rsidP="00EB3BA3">
            <w:pPr>
              <w:pStyle w:val="Title"/>
              <w:jc w:val="left"/>
              <w:rPr>
                <w:rFonts w:asciiTheme="minorHAnsi" w:hAnsiTheme="minorHAnsi" w:cstheme="minorHAnsi"/>
                <w:b w:val="0"/>
                <w:sz w:val="16"/>
                <w:szCs w:val="16"/>
                <w:u w:val="none"/>
              </w:rPr>
            </w:pPr>
          </w:p>
          <w:p w14:paraId="446AD9FE" w14:textId="77777777" w:rsidR="00EB3BA3" w:rsidRDefault="00EB3BA3" w:rsidP="00EB3BA3">
            <w:pPr>
              <w:pStyle w:val="Title"/>
              <w:jc w:val="left"/>
              <w:rPr>
                <w:rFonts w:asciiTheme="minorHAnsi" w:hAnsiTheme="minorHAnsi" w:cstheme="minorHAnsi"/>
                <w:b w:val="0"/>
                <w:sz w:val="16"/>
                <w:szCs w:val="16"/>
                <w:u w:val="none"/>
              </w:rPr>
            </w:pPr>
          </w:p>
          <w:p w14:paraId="5239BE96" w14:textId="77777777" w:rsidR="00EB3BA3" w:rsidRDefault="00EB3BA3" w:rsidP="00EB3BA3">
            <w:pPr>
              <w:pStyle w:val="Title"/>
              <w:jc w:val="left"/>
              <w:rPr>
                <w:rFonts w:asciiTheme="minorHAnsi" w:hAnsiTheme="minorHAnsi" w:cstheme="minorHAnsi"/>
                <w:b w:val="0"/>
                <w:sz w:val="16"/>
                <w:szCs w:val="16"/>
                <w:u w:val="none"/>
              </w:rPr>
            </w:pPr>
          </w:p>
          <w:p w14:paraId="0C516E1E" w14:textId="77777777" w:rsidR="00EB3BA3" w:rsidRDefault="00EB3BA3" w:rsidP="00EB3BA3">
            <w:pPr>
              <w:pStyle w:val="Title"/>
              <w:jc w:val="left"/>
              <w:rPr>
                <w:rFonts w:asciiTheme="minorHAnsi" w:hAnsiTheme="minorHAnsi" w:cstheme="minorHAnsi"/>
                <w:b w:val="0"/>
                <w:sz w:val="16"/>
                <w:szCs w:val="16"/>
                <w:u w:val="none"/>
              </w:rPr>
            </w:pPr>
          </w:p>
          <w:p w14:paraId="2AFA1E69" w14:textId="77777777" w:rsidR="00EB3BA3" w:rsidRDefault="00EB3BA3" w:rsidP="00EB3BA3">
            <w:pPr>
              <w:pStyle w:val="Title"/>
              <w:jc w:val="left"/>
              <w:rPr>
                <w:rFonts w:asciiTheme="minorHAnsi" w:hAnsiTheme="minorHAnsi" w:cstheme="minorHAnsi"/>
                <w:b w:val="0"/>
                <w:sz w:val="16"/>
                <w:szCs w:val="16"/>
                <w:u w:val="none"/>
              </w:rPr>
            </w:pPr>
          </w:p>
          <w:p w14:paraId="586D6DBF" w14:textId="77777777" w:rsidR="00EB3BA3" w:rsidRDefault="00EB3BA3" w:rsidP="00EB3BA3">
            <w:pPr>
              <w:pStyle w:val="Title"/>
              <w:jc w:val="left"/>
              <w:rPr>
                <w:rFonts w:asciiTheme="minorHAnsi" w:hAnsiTheme="minorHAnsi" w:cstheme="minorHAnsi"/>
                <w:b w:val="0"/>
                <w:sz w:val="16"/>
                <w:szCs w:val="16"/>
                <w:u w:val="none"/>
              </w:rPr>
            </w:pPr>
          </w:p>
          <w:p w14:paraId="79181CCA" w14:textId="77777777" w:rsidR="00EB3BA3" w:rsidRDefault="00EB3BA3" w:rsidP="00EB3BA3">
            <w:pPr>
              <w:pStyle w:val="Title"/>
              <w:jc w:val="left"/>
              <w:rPr>
                <w:rFonts w:asciiTheme="minorHAnsi" w:hAnsiTheme="minorHAnsi" w:cstheme="minorHAnsi"/>
                <w:b w:val="0"/>
                <w:sz w:val="16"/>
                <w:szCs w:val="16"/>
                <w:u w:val="none"/>
              </w:rPr>
            </w:pPr>
          </w:p>
          <w:p w14:paraId="2D155A82" w14:textId="77777777" w:rsidR="00EB3BA3" w:rsidRDefault="00EB3BA3" w:rsidP="00EB3BA3">
            <w:pPr>
              <w:pStyle w:val="Title"/>
              <w:jc w:val="left"/>
              <w:rPr>
                <w:rFonts w:asciiTheme="minorHAnsi" w:hAnsiTheme="minorHAnsi" w:cstheme="minorHAnsi"/>
                <w:b w:val="0"/>
                <w:sz w:val="16"/>
                <w:szCs w:val="16"/>
                <w:u w:val="none"/>
              </w:rPr>
            </w:pPr>
          </w:p>
          <w:p w14:paraId="273E0113" w14:textId="77777777" w:rsidR="00EB3BA3" w:rsidRDefault="00EB3BA3" w:rsidP="00EB3BA3">
            <w:pPr>
              <w:pStyle w:val="Title"/>
              <w:jc w:val="left"/>
              <w:rPr>
                <w:rFonts w:asciiTheme="minorHAnsi" w:hAnsiTheme="minorHAnsi" w:cstheme="minorHAnsi"/>
                <w:b w:val="0"/>
                <w:sz w:val="16"/>
                <w:szCs w:val="16"/>
                <w:u w:val="none"/>
              </w:rPr>
            </w:pPr>
          </w:p>
          <w:p w14:paraId="10BBF332" w14:textId="77777777" w:rsidR="00EB3BA3" w:rsidRDefault="00EB3BA3" w:rsidP="00EB3BA3">
            <w:pPr>
              <w:pStyle w:val="Title"/>
              <w:jc w:val="left"/>
              <w:rPr>
                <w:rFonts w:asciiTheme="minorHAnsi" w:hAnsiTheme="minorHAnsi" w:cstheme="minorHAnsi"/>
                <w:b w:val="0"/>
                <w:sz w:val="16"/>
                <w:szCs w:val="16"/>
                <w:u w:val="none"/>
              </w:rPr>
            </w:pPr>
          </w:p>
          <w:p w14:paraId="156D8EF9" w14:textId="77777777" w:rsidR="00EB3BA3" w:rsidRDefault="00EB3BA3" w:rsidP="00EB3BA3">
            <w:pPr>
              <w:pStyle w:val="Title"/>
              <w:jc w:val="left"/>
              <w:rPr>
                <w:rFonts w:asciiTheme="minorHAnsi" w:hAnsiTheme="minorHAnsi" w:cstheme="minorHAnsi"/>
                <w:b w:val="0"/>
                <w:sz w:val="16"/>
                <w:szCs w:val="16"/>
                <w:u w:val="none"/>
              </w:rPr>
            </w:pPr>
          </w:p>
          <w:p w14:paraId="271296B6" w14:textId="77777777" w:rsidR="00EB3BA3" w:rsidRDefault="00EB3BA3" w:rsidP="00EB3BA3">
            <w:pPr>
              <w:pStyle w:val="Title"/>
              <w:jc w:val="left"/>
              <w:rPr>
                <w:rFonts w:asciiTheme="minorHAnsi" w:hAnsiTheme="minorHAnsi" w:cstheme="minorHAnsi"/>
                <w:b w:val="0"/>
                <w:sz w:val="16"/>
                <w:szCs w:val="16"/>
                <w:u w:val="none"/>
              </w:rPr>
            </w:pPr>
          </w:p>
          <w:p w14:paraId="0F2C9D0F" w14:textId="77777777" w:rsidR="00EB3BA3" w:rsidRDefault="00EB3BA3" w:rsidP="00EB3BA3">
            <w:pPr>
              <w:pStyle w:val="Title"/>
              <w:jc w:val="left"/>
              <w:rPr>
                <w:rFonts w:asciiTheme="minorHAnsi" w:hAnsiTheme="minorHAnsi" w:cstheme="minorHAnsi"/>
                <w:b w:val="0"/>
                <w:sz w:val="16"/>
                <w:szCs w:val="16"/>
                <w:u w:val="none"/>
              </w:rPr>
            </w:pPr>
          </w:p>
          <w:p w14:paraId="3D92133A" w14:textId="77777777" w:rsidR="00EB3BA3" w:rsidRDefault="00EB3BA3" w:rsidP="00EB3BA3">
            <w:pPr>
              <w:pStyle w:val="Title"/>
              <w:jc w:val="left"/>
              <w:rPr>
                <w:rFonts w:asciiTheme="minorHAnsi" w:hAnsiTheme="minorHAnsi" w:cstheme="minorHAnsi"/>
                <w:b w:val="0"/>
                <w:sz w:val="16"/>
                <w:szCs w:val="16"/>
                <w:u w:val="none"/>
              </w:rPr>
            </w:pPr>
          </w:p>
          <w:p w14:paraId="27F87C8D" w14:textId="77777777" w:rsidR="00EB3BA3" w:rsidRDefault="00EB3BA3" w:rsidP="00EB3BA3">
            <w:pPr>
              <w:pStyle w:val="Title"/>
              <w:jc w:val="left"/>
              <w:rPr>
                <w:rFonts w:asciiTheme="minorHAnsi" w:hAnsiTheme="minorHAnsi" w:cstheme="minorHAnsi"/>
                <w:b w:val="0"/>
                <w:sz w:val="16"/>
                <w:szCs w:val="16"/>
                <w:u w:val="none"/>
              </w:rPr>
            </w:pPr>
          </w:p>
          <w:p w14:paraId="02CEF6F5" w14:textId="77777777" w:rsidR="00EB3BA3" w:rsidRDefault="00EB3BA3" w:rsidP="00EB3BA3">
            <w:pPr>
              <w:pStyle w:val="Title"/>
              <w:jc w:val="left"/>
              <w:rPr>
                <w:rFonts w:asciiTheme="minorHAnsi" w:hAnsiTheme="minorHAnsi" w:cstheme="minorHAnsi"/>
                <w:b w:val="0"/>
                <w:sz w:val="16"/>
                <w:szCs w:val="16"/>
                <w:u w:val="none"/>
              </w:rPr>
            </w:pPr>
          </w:p>
          <w:p w14:paraId="58E4BE4A" w14:textId="77777777" w:rsidR="00EB3BA3" w:rsidRDefault="00EB3BA3" w:rsidP="00EB3BA3">
            <w:pPr>
              <w:pStyle w:val="Title"/>
              <w:jc w:val="left"/>
              <w:rPr>
                <w:rFonts w:asciiTheme="minorHAnsi" w:hAnsiTheme="minorHAnsi" w:cstheme="minorHAnsi"/>
                <w:b w:val="0"/>
                <w:sz w:val="16"/>
                <w:szCs w:val="16"/>
                <w:u w:val="none"/>
              </w:rPr>
            </w:pPr>
          </w:p>
          <w:p w14:paraId="5A64F9F2" w14:textId="77777777" w:rsidR="00EB3BA3" w:rsidRDefault="00EB3BA3" w:rsidP="00EB3BA3">
            <w:pPr>
              <w:pStyle w:val="Title"/>
              <w:jc w:val="left"/>
              <w:rPr>
                <w:rFonts w:asciiTheme="minorHAnsi" w:hAnsiTheme="minorHAnsi" w:cstheme="minorHAnsi"/>
                <w:b w:val="0"/>
                <w:sz w:val="16"/>
                <w:szCs w:val="16"/>
                <w:u w:val="none"/>
              </w:rPr>
            </w:pPr>
          </w:p>
          <w:p w14:paraId="6ED59A51" w14:textId="77777777" w:rsidR="00EB3BA3" w:rsidRDefault="00EB3BA3" w:rsidP="00EB3BA3">
            <w:pPr>
              <w:pStyle w:val="Title"/>
              <w:jc w:val="left"/>
              <w:rPr>
                <w:rFonts w:asciiTheme="minorHAnsi" w:hAnsiTheme="minorHAnsi" w:cstheme="minorHAnsi"/>
                <w:b w:val="0"/>
                <w:sz w:val="16"/>
                <w:szCs w:val="16"/>
                <w:u w:val="none"/>
              </w:rPr>
            </w:pPr>
          </w:p>
          <w:p w14:paraId="138E1ABA" w14:textId="77777777" w:rsidR="00EB3BA3" w:rsidRDefault="00EB3BA3" w:rsidP="00EB3BA3">
            <w:pPr>
              <w:pStyle w:val="Title"/>
              <w:jc w:val="left"/>
              <w:rPr>
                <w:rFonts w:asciiTheme="minorHAnsi" w:hAnsiTheme="minorHAnsi" w:cstheme="minorHAnsi"/>
                <w:b w:val="0"/>
                <w:sz w:val="16"/>
                <w:szCs w:val="16"/>
                <w:u w:val="none"/>
              </w:rPr>
            </w:pPr>
          </w:p>
          <w:p w14:paraId="4DA40A71" w14:textId="77777777" w:rsidR="00EB3BA3" w:rsidRDefault="00EB3BA3" w:rsidP="00EB3BA3">
            <w:pPr>
              <w:pStyle w:val="Title"/>
              <w:jc w:val="left"/>
              <w:rPr>
                <w:rFonts w:asciiTheme="minorHAnsi" w:hAnsiTheme="minorHAnsi" w:cstheme="minorHAnsi"/>
                <w:b w:val="0"/>
                <w:sz w:val="16"/>
                <w:szCs w:val="16"/>
                <w:u w:val="none"/>
              </w:rPr>
            </w:pPr>
          </w:p>
          <w:p w14:paraId="293165B9" w14:textId="77777777" w:rsidR="00EB3BA3" w:rsidRDefault="00EB3BA3" w:rsidP="00EB3BA3">
            <w:pPr>
              <w:pStyle w:val="Title"/>
              <w:jc w:val="left"/>
              <w:rPr>
                <w:rFonts w:asciiTheme="minorHAnsi" w:hAnsiTheme="minorHAnsi" w:cstheme="minorHAnsi"/>
                <w:b w:val="0"/>
                <w:sz w:val="16"/>
                <w:szCs w:val="16"/>
                <w:u w:val="none"/>
              </w:rPr>
            </w:pPr>
          </w:p>
          <w:p w14:paraId="6718276C" w14:textId="77777777" w:rsidR="00EB3BA3" w:rsidRDefault="00EB3BA3" w:rsidP="00EB3BA3">
            <w:pPr>
              <w:pStyle w:val="Title"/>
              <w:jc w:val="left"/>
              <w:rPr>
                <w:rFonts w:asciiTheme="minorHAnsi" w:hAnsiTheme="minorHAnsi" w:cstheme="minorHAnsi"/>
                <w:b w:val="0"/>
                <w:sz w:val="16"/>
                <w:szCs w:val="16"/>
                <w:u w:val="none"/>
              </w:rPr>
            </w:pPr>
          </w:p>
          <w:p w14:paraId="70819FED" w14:textId="77777777" w:rsidR="009E5D65" w:rsidRDefault="00EB3BA3" w:rsidP="009E5D65">
            <w:pPr>
              <w:pStyle w:val="Title"/>
              <w:jc w:val="left"/>
              <w:rPr>
                <w:rFonts w:asciiTheme="minorHAnsi" w:hAnsiTheme="minorHAnsi" w:cstheme="minorHAnsi"/>
                <w:b w:val="0"/>
                <w:sz w:val="16"/>
                <w:szCs w:val="16"/>
                <w:u w:val="none"/>
              </w:rPr>
            </w:pPr>
            <w:del w:id="1562" w:author="Norman Beech" w:date="2021-04-13T14:07:00Z">
              <w:r w:rsidDel="00FA761A">
                <w:rPr>
                  <w:rFonts w:asciiTheme="minorHAnsi" w:hAnsiTheme="minorHAnsi" w:cstheme="minorHAnsi"/>
                  <w:b w:val="0"/>
                  <w:sz w:val="16"/>
                  <w:szCs w:val="16"/>
                  <w:u w:val="none"/>
                </w:rPr>
                <w:delText>3</w:delText>
              </w:r>
            </w:del>
          </w:p>
          <w:p w14:paraId="37E14700" w14:textId="77777777" w:rsidR="009E5D65" w:rsidRDefault="009E5D65" w:rsidP="009E5D65">
            <w:pPr>
              <w:pStyle w:val="Title"/>
              <w:jc w:val="left"/>
              <w:rPr>
                <w:rFonts w:asciiTheme="minorHAnsi" w:hAnsiTheme="minorHAnsi" w:cstheme="minorHAnsi"/>
                <w:b w:val="0"/>
                <w:sz w:val="16"/>
                <w:szCs w:val="16"/>
                <w:u w:val="none"/>
              </w:rPr>
            </w:pPr>
          </w:p>
          <w:p w14:paraId="586DA73C" w14:textId="77777777" w:rsidR="009E5D65" w:rsidRDefault="009E5D65" w:rsidP="009E5D65">
            <w:pPr>
              <w:pStyle w:val="Title"/>
              <w:jc w:val="left"/>
              <w:rPr>
                <w:rFonts w:asciiTheme="minorHAnsi" w:hAnsiTheme="minorHAnsi" w:cstheme="minorHAnsi"/>
                <w:b w:val="0"/>
                <w:sz w:val="16"/>
                <w:szCs w:val="16"/>
                <w:u w:val="none"/>
              </w:rPr>
            </w:pPr>
          </w:p>
          <w:p w14:paraId="01B599A5" w14:textId="77777777" w:rsidR="009E5D65" w:rsidRDefault="009E5D65" w:rsidP="009E5D65">
            <w:pPr>
              <w:pStyle w:val="Title"/>
              <w:jc w:val="left"/>
              <w:rPr>
                <w:rFonts w:asciiTheme="minorHAnsi" w:hAnsiTheme="minorHAnsi" w:cstheme="minorHAnsi"/>
                <w:b w:val="0"/>
                <w:sz w:val="16"/>
                <w:szCs w:val="16"/>
                <w:u w:val="none"/>
              </w:rPr>
            </w:pPr>
          </w:p>
          <w:p w14:paraId="2ED3F12F" w14:textId="77777777" w:rsidR="009E5D65" w:rsidRDefault="009E5D65" w:rsidP="009E5D65">
            <w:pPr>
              <w:pStyle w:val="Title"/>
              <w:jc w:val="left"/>
              <w:rPr>
                <w:rFonts w:asciiTheme="minorHAnsi" w:hAnsiTheme="minorHAnsi" w:cstheme="minorHAnsi"/>
                <w:b w:val="0"/>
                <w:sz w:val="16"/>
                <w:szCs w:val="16"/>
                <w:u w:val="none"/>
              </w:rPr>
            </w:pPr>
          </w:p>
          <w:p w14:paraId="13D8724B" w14:textId="77777777" w:rsidR="009E5D65" w:rsidRDefault="009E5D65" w:rsidP="009E5D65">
            <w:pPr>
              <w:pStyle w:val="Title"/>
              <w:jc w:val="left"/>
              <w:rPr>
                <w:rFonts w:asciiTheme="minorHAnsi" w:hAnsiTheme="minorHAnsi" w:cstheme="minorHAnsi"/>
                <w:b w:val="0"/>
                <w:sz w:val="16"/>
                <w:szCs w:val="16"/>
                <w:u w:val="none"/>
              </w:rPr>
            </w:pPr>
          </w:p>
          <w:p w14:paraId="71A56609" w14:textId="77777777" w:rsidR="009E5D65" w:rsidRDefault="009E5D65" w:rsidP="009E5D65">
            <w:pPr>
              <w:pStyle w:val="Title"/>
              <w:jc w:val="left"/>
              <w:rPr>
                <w:rFonts w:asciiTheme="minorHAnsi" w:hAnsiTheme="minorHAnsi" w:cstheme="minorHAnsi"/>
                <w:b w:val="0"/>
                <w:sz w:val="16"/>
                <w:szCs w:val="16"/>
                <w:u w:val="none"/>
              </w:rPr>
            </w:pPr>
          </w:p>
          <w:p w14:paraId="71484959" w14:textId="77777777" w:rsidR="009E5D65" w:rsidRDefault="009E5D65" w:rsidP="009E5D65">
            <w:pPr>
              <w:pStyle w:val="Title"/>
              <w:jc w:val="left"/>
              <w:rPr>
                <w:rFonts w:asciiTheme="minorHAnsi" w:hAnsiTheme="minorHAnsi" w:cstheme="minorHAnsi"/>
                <w:b w:val="0"/>
                <w:sz w:val="16"/>
                <w:szCs w:val="16"/>
                <w:u w:val="none"/>
              </w:rPr>
            </w:pPr>
          </w:p>
          <w:p w14:paraId="7D32D2B0" w14:textId="77777777" w:rsidR="009E5D65" w:rsidRDefault="009E5D65" w:rsidP="009E5D65">
            <w:pPr>
              <w:pStyle w:val="Title"/>
              <w:jc w:val="left"/>
              <w:rPr>
                <w:rFonts w:asciiTheme="minorHAnsi" w:hAnsiTheme="minorHAnsi" w:cstheme="minorHAnsi"/>
                <w:b w:val="0"/>
                <w:sz w:val="16"/>
                <w:szCs w:val="16"/>
                <w:u w:val="none"/>
              </w:rPr>
            </w:pPr>
          </w:p>
          <w:p w14:paraId="21C9B7C7" w14:textId="77777777" w:rsidR="009E5D65" w:rsidRDefault="009E5D65" w:rsidP="009E5D65">
            <w:pPr>
              <w:pStyle w:val="Title"/>
              <w:jc w:val="left"/>
              <w:rPr>
                <w:rFonts w:asciiTheme="minorHAnsi" w:hAnsiTheme="minorHAnsi" w:cstheme="minorHAnsi"/>
                <w:b w:val="0"/>
                <w:sz w:val="16"/>
                <w:szCs w:val="16"/>
                <w:u w:val="none"/>
              </w:rPr>
            </w:pPr>
          </w:p>
          <w:p w14:paraId="529C2149" w14:textId="77777777" w:rsidR="009E5D65" w:rsidRDefault="009E5D65" w:rsidP="009E5D65">
            <w:pPr>
              <w:pStyle w:val="Title"/>
              <w:jc w:val="left"/>
              <w:rPr>
                <w:rFonts w:asciiTheme="minorHAnsi" w:hAnsiTheme="minorHAnsi" w:cstheme="minorHAnsi"/>
                <w:b w:val="0"/>
                <w:sz w:val="16"/>
                <w:szCs w:val="16"/>
                <w:u w:val="none"/>
              </w:rPr>
            </w:pPr>
          </w:p>
          <w:p w14:paraId="4AB5DF1C" w14:textId="77777777" w:rsidR="009E5D65" w:rsidRDefault="009E5D65" w:rsidP="009E5D65">
            <w:pPr>
              <w:pStyle w:val="Title"/>
              <w:jc w:val="left"/>
              <w:rPr>
                <w:rFonts w:asciiTheme="minorHAnsi" w:hAnsiTheme="minorHAnsi" w:cstheme="minorHAnsi"/>
                <w:b w:val="0"/>
                <w:sz w:val="16"/>
                <w:szCs w:val="16"/>
                <w:u w:val="none"/>
              </w:rPr>
            </w:pPr>
          </w:p>
          <w:p w14:paraId="3E3D1D19" w14:textId="77777777" w:rsidR="009E5D65" w:rsidRDefault="009E5D65" w:rsidP="009E5D65">
            <w:pPr>
              <w:pStyle w:val="Title"/>
              <w:jc w:val="left"/>
              <w:rPr>
                <w:rFonts w:asciiTheme="minorHAnsi" w:hAnsiTheme="minorHAnsi" w:cstheme="minorHAnsi"/>
                <w:b w:val="0"/>
                <w:sz w:val="16"/>
                <w:szCs w:val="16"/>
                <w:u w:val="none"/>
              </w:rPr>
            </w:pPr>
          </w:p>
          <w:p w14:paraId="49921F73" w14:textId="77777777" w:rsidR="009E5D65" w:rsidRDefault="009E5D65" w:rsidP="009E5D65">
            <w:pPr>
              <w:pStyle w:val="Title"/>
              <w:jc w:val="left"/>
              <w:rPr>
                <w:rFonts w:asciiTheme="minorHAnsi" w:hAnsiTheme="minorHAnsi" w:cstheme="minorHAnsi"/>
                <w:b w:val="0"/>
                <w:sz w:val="16"/>
                <w:szCs w:val="16"/>
                <w:u w:val="none"/>
              </w:rPr>
            </w:pPr>
          </w:p>
          <w:p w14:paraId="05CD50AE" w14:textId="5A7CFFA2" w:rsidR="009E5D65" w:rsidRDefault="00FA761A" w:rsidP="009E5D65">
            <w:pPr>
              <w:pStyle w:val="Title"/>
              <w:jc w:val="left"/>
              <w:rPr>
                <w:rFonts w:asciiTheme="minorHAnsi" w:hAnsiTheme="minorHAnsi" w:cstheme="minorHAnsi"/>
                <w:b w:val="0"/>
                <w:sz w:val="16"/>
                <w:szCs w:val="16"/>
                <w:u w:val="none"/>
              </w:rPr>
            </w:pPr>
            <w:ins w:id="1563" w:author="Norman Beech" w:date="2021-04-13T14:09:00Z">
              <w:r>
                <w:rPr>
                  <w:rFonts w:asciiTheme="minorHAnsi" w:hAnsiTheme="minorHAnsi" w:cstheme="minorHAnsi"/>
                  <w:b w:val="0"/>
                  <w:sz w:val="16"/>
                  <w:szCs w:val="16"/>
                  <w:u w:val="none"/>
                </w:rPr>
                <w:lastRenderedPageBreak/>
                <w:t>3</w:t>
              </w:r>
            </w:ins>
          </w:p>
          <w:p w14:paraId="309CC4C8" w14:textId="77777777" w:rsidR="009E5D65" w:rsidRDefault="009E5D65" w:rsidP="009E5D65">
            <w:pPr>
              <w:pStyle w:val="Title"/>
              <w:jc w:val="left"/>
              <w:rPr>
                <w:rFonts w:asciiTheme="minorHAnsi" w:hAnsiTheme="minorHAnsi" w:cstheme="minorHAnsi"/>
                <w:b w:val="0"/>
                <w:sz w:val="16"/>
                <w:szCs w:val="16"/>
                <w:u w:val="none"/>
              </w:rPr>
            </w:pPr>
          </w:p>
          <w:p w14:paraId="0935EE86" w14:textId="77777777" w:rsidR="009E5D65" w:rsidRDefault="009E5D65" w:rsidP="009E5D65">
            <w:pPr>
              <w:pStyle w:val="Title"/>
              <w:jc w:val="left"/>
              <w:rPr>
                <w:rFonts w:asciiTheme="minorHAnsi" w:hAnsiTheme="minorHAnsi" w:cstheme="minorHAnsi"/>
                <w:b w:val="0"/>
                <w:sz w:val="16"/>
                <w:szCs w:val="16"/>
                <w:u w:val="none"/>
              </w:rPr>
            </w:pPr>
          </w:p>
          <w:p w14:paraId="750C3131" w14:textId="77777777" w:rsidR="009E5D65" w:rsidRDefault="009E5D65" w:rsidP="009E5D65">
            <w:pPr>
              <w:pStyle w:val="Title"/>
              <w:jc w:val="left"/>
              <w:rPr>
                <w:rFonts w:asciiTheme="minorHAnsi" w:hAnsiTheme="minorHAnsi" w:cstheme="minorHAnsi"/>
                <w:b w:val="0"/>
                <w:sz w:val="16"/>
                <w:szCs w:val="16"/>
                <w:u w:val="none"/>
              </w:rPr>
            </w:pPr>
          </w:p>
          <w:p w14:paraId="6FC80C93" w14:textId="77777777" w:rsidR="009E5D65" w:rsidRDefault="009E5D65" w:rsidP="009E5D65">
            <w:pPr>
              <w:pStyle w:val="Title"/>
              <w:jc w:val="left"/>
              <w:rPr>
                <w:rFonts w:asciiTheme="minorHAnsi" w:hAnsiTheme="minorHAnsi" w:cstheme="minorHAnsi"/>
                <w:b w:val="0"/>
                <w:sz w:val="16"/>
                <w:szCs w:val="16"/>
                <w:u w:val="none"/>
              </w:rPr>
            </w:pPr>
          </w:p>
          <w:p w14:paraId="68975345" w14:textId="77777777" w:rsidR="009E5D65" w:rsidRDefault="009E5D65" w:rsidP="009E5D65">
            <w:pPr>
              <w:pStyle w:val="Title"/>
              <w:jc w:val="left"/>
              <w:rPr>
                <w:rFonts w:asciiTheme="minorHAnsi" w:hAnsiTheme="minorHAnsi" w:cstheme="minorHAnsi"/>
                <w:b w:val="0"/>
                <w:sz w:val="16"/>
                <w:szCs w:val="16"/>
                <w:u w:val="none"/>
              </w:rPr>
            </w:pPr>
          </w:p>
          <w:p w14:paraId="10625F40" w14:textId="77777777" w:rsidR="009E5D65" w:rsidRDefault="009E5D65" w:rsidP="009E5D65">
            <w:pPr>
              <w:pStyle w:val="Title"/>
              <w:jc w:val="left"/>
              <w:rPr>
                <w:rFonts w:asciiTheme="minorHAnsi" w:hAnsiTheme="minorHAnsi" w:cstheme="minorHAnsi"/>
                <w:b w:val="0"/>
                <w:sz w:val="16"/>
                <w:szCs w:val="16"/>
                <w:u w:val="none"/>
              </w:rPr>
            </w:pPr>
          </w:p>
          <w:p w14:paraId="28ECE448" w14:textId="77777777" w:rsidR="009E5D65" w:rsidRDefault="009E5D65" w:rsidP="009E5D65">
            <w:pPr>
              <w:pStyle w:val="Title"/>
              <w:jc w:val="left"/>
              <w:rPr>
                <w:rFonts w:asciiTheme="minorHAnsi" w:hAnsiTheme="minorHAnsi" w:cstheme="minorHAnsi"/>
                <w:b w:val="0"/>
                <w:sz w:val="16"/>
                <w:szCs w:val="16"/>
                <w:u w:val="none"/>
              </w:rPr>
            </w:pPr>
          </w:p>
          <w:p w14:paraId="22FE6351" w14:textId="77777777" w:rsidR="009E5D65" w:rsidRDefault="009E5D65" w:rsidP="009E5D65">
            <w:pPr>
              <w:pStyle w:val="Title"/>
              <w:jc w:val="left"/>
              <w:rPr>
                <w:rFonts w:asciiTheme="minorHAnsi" w:hAnsiTheme="minorHAnsi" w:cstheme="minorHAnsi"/>
                <w:b w:val="0"/>
                <w:sz w:val="16"/>
                <w:szCs w:val="16"/>
                <w:u w:val="none"/>
              </w:rPr>
            </w:pPr>
          </w:p>
          <w:p w14:paraId="1434E701" w14:textId="77777777" w:rsidR="009E5D65" w:rsidRDefault="009E5D65" w:rsidP="009E5D65">
            <w:pPr>
              <w:pStyle w:val="Title"/>
              <w:jc w:val="left"/>
              <w:rPr>
                <w:rFonts w:asciiTheme="minorHAnsi" w:hAnsiTheme="minorHAnsi" w:cstheme="minorHAnsi"/>
                <w:b w:val="0"/>
                <w:sz w:val="16"/>
                <w:szCs w:val="16"/>
                <w:u w:val="none"/>
              </w:rPr>
            </w:pPr>
          </w:p>
          <w:p w14:paraId="4C8EDD44" w14:textId="77777777" w:rsidR="009E5D65" w:rsidRDefault="009E5D65" w:rsidP="009E5D65">
            <w:pPr>
              <w:pStyle w:val="Title"/>
              <w:jc w:val="left"/>
              <w:rPr>
                <w:rFonts w:asciiTheme="minorHAnsi" w:hAnsiTheme="minorHAnsi" w:cstheme="minorHAnsi"/>
                <w:b w:val="0"/>
                <w:sz w:val="16"/>
                <w:szCs w:val="16"/>
                <w:u w:val="none"/>
              </w:rPr>
            </w:pPr>
          </w:p>
          <w:p w14:paraId="1FCB539F" w14:textId="77777777" w:rsidR="009E5D65" w:rsidRDefault="009E5D65" w:rsidP="009E5D65">
            <w:pPr>
              <w:pStyle w:val="Title"/>
              <w:jc w:val="left"/>
              <w:rPr>
                <w:rFonts w:asciiTheme="minorHAnsi" w:hAnsiTheme="minorHAnsi" w:cstheme="minorHAnsi"/>
                <w:b w:val="0"/>
                <w:sz w:val="16"/>
                <w:szCs w:val="16"/>
                <w:u w:val="none"/>
              </w:rPr>
            </w:pPr>
          </w:p>
          <w:p w14:paraId="5653AD0A" w14:textId="77777777" w:rsidR="009E5D65" w:rsidRDefault="009E5D65" w:rsidP="009E5D65">
            <w:pPr>
              <w:pStyle w:val="Title"/>
              <w:jc w:val="left"/>
              <w:rPr>
                <w:rFonts w:asciiTheme="minorHAnsi" w:hAnsiTheme="minorHAnsi" w:cstheme="minorHAnsi"/>
                <w:b w:val="0"/>
                <w:sz w:val="16"/>
                <w:szCs w:val="16"/>
                <w:u w:val="none"/>
              </w:rPr>
            </w:pPr>
          </w:p>
          <w:p w14:paraId="63222DE6" w14:textId="77777777" w:rsidR="009E5D65" w:rsidRDefault="009E5D65" w:rsidP="009E5D65">
            <w:pPr>
              <w:pStyle w:val="Title"/>
              <w:jc w:val="left"/>
              <w:rPr>
                <w:rFonts w:asciiTheme="minorHAnsi" w:hAnsiTheme="minorHAnsi" w:cstheme="minorHAnsi"/>
                <w:b w:val="0"/>
                <w:sz w:val="16"/>
                <w:szCs w:val="16"/>
                <w:u w:val="none"/>
              </w:rPr>
            </w:pPr>
          </w:p>
          <w:p w14:paraId="3147C585" w14:textId="77777777" w:rsidR="009E5D65" w:rsidRDefault="009E5D65" w:rsidP="009E5D65">
            <w:pPr>
              <w:pStyle w:val="Title"/>
              <w:jc w:val="left"/>
              <w:rPr>
                <w:rFonts w:asciiTheme="minorHAnsi" w:hAnsiTheme="minorHAnsi" w:cstheme="minorHAnsi"/>
                <w:b w:val="0"/>
                <w:sz w:val="16"/>
                <w:szCs w:val="16"/>
                <w:u w:val="none"/>
              </w:rPr>
            </w:pPr>
          </w:p>
          <w:p w14:paraId="2971478D" w14:textId="77777777" w:rsidR="009E5D65" w:rsidRDefault="009E5D65" w:rsidP="009E5D65">
            <w:pPr>
              <w:pStyle w:val="Title"/>
              <w:jc w:val="left"/>
              <w:rPr>
                <w:rFonts w:asciiTheme="minorHAnsi" w:hAnsiTheme="minorHAnsi" w:cstheme="minorHAnsi"/>
                <w:b w:val="0"/>
                <w:sz w:val="16"/>
                <w:szCs w:val="16"/>
                <w:u w:val="none"/>
              </w:rPr>
            </w:pPr>
          </w:p>
          <w:p w14:paraId="79D2A397" w14:textId="77777777" w:rsidR="009E5D65" w:rsidRDefault="009E5D65" w:rsidP="009E5D65">
            <w:pPr>
              <w:pStyle w:val="Title"/>
              <w:jc w:val="left"/>
              <w:rPr>
                <w:rFonts w:asciiTheme="minorHAnsi" w:hAnsiTheme="minorHAnsi" w:cstheme="minorHAnsi"/>
                <w:b w:val="0"/>
                <w:sz w:val="16"/>
                <w:szCs w:val="16"/>
                <w:u w:val="none"/>
              </w:rPr>
            </w:pPr>
          </w:p>
          <w:p w14:paraId="20DAE0FA" w14:textId="77777777" w:rsidR="009E5D65" w:rsidRDefault="009E5D65" w:rsidP="009E5D65">
            <w:pPr>
              <w:pStyle w:val="Title"/>
              <w:jc w:val="left"/>
              <w:rPr>
                <w:rFonts w:asciiTheme="minorHAnsi" w:hAnsiTheme="minorHAnsi" w:cstheme="minorHAnsi"/>
                <w:b w:val="0"/>
                <w:sz w:val="16"/>
                <w:szCs w:val="16"/>
                <w:u w:val="none"/>
              </w:rPr>
            </w:pPr>
          </w:p>
          <w:p w14:paraId="07F599E3" w14:textId="77777777" w:rsidR="009E5D65" w:rsidRDefault="009E5D65" w:rsidP="009E5D65">
            <w:pPr>
              <w:pStyle w:val="Title"/>
              <w:jc w:val="left"/>
              <w:rPr>
                <w:rFonts w:asciiTheme="minorHAnsi" w:hAnsiTheme="minorHAnsi" w:cstheme="minorHAnsi"/>
                <w:b w:val="0"/>
                <w:sz w:val="16"/>
                <w:szCs w:val="16"/>
                <w:u w:val="none"/>
              </w:rPr>
            </w:pPr>
          </w:p>
          <w:p w14:paraId="741D3C61" w14:textId="77777777" w:rsidR="009E5D65" w:rsidRDefault="009E5D65" w:rsidP="009E5D65">
            <w:pPr>
              <w:pStyle w:val="Title"/>
              <w:jc w:val="left"/>
              <w:rPr>
                <w:rFonts w:asciiTheme="minorHAnsi" w:hAnsiTheme="minorHAnsi" w:cstheme="minorHAnsi"/>
                <w:b w:val="0"/>
                <w:sz w:val="16"/>
                <w:szCs w:val="16"/>
                <w:u w:val="none"/>
              </w:rPr>
            </w:pPr>
          </w:p>
          <w:p w14:paraId="20A247CE" w14:textId="77777777" w:rsidR="009E5D65" w:rsidRDefault="009E5D65" w:rsidP="009E5D65">
            <w:pPr>
              <w:pStyle w:val="Title"/>
              <w:jc w:val="left"/>
              <w:rPr>
                <w:rFonts w:asciiTheme="minorHAnsi" w:hAnsiTheme="minorHAnsi" w:cstheme="minorHAnsi"/>
                <w:b w:val="0"/>
                <w:sz w:val="16"/>
                <w:szCs w:val="16"/>
                <w:u w:val="none"/>
              </w:rPr>
            </w:pPr>
          </w:p>
          <w:p w14:paraId="0CA97957" w14:textId="77777777" w:rsidR="009E5D65" w:rsidRDefault="009E5D65" w:rsidP="009E5D65">
            <w:pPr>
              <w:pStyle w:val="Title"/>
              <w:jc w:val="left"/>
              <w:rPr>
                <w:rFonts w:asciiTheme="minorHAnsi" w:hAnsiTheme="minorHAnsi" w:cstheme="minorHAnsi"/>
                <w:b w:val="0"/>
                <w:sz w:val="16"/>
                <w:szCs w:val="16"/>
                <w:u w:val="none"/>
              </w:rPr>
            </w:pPr>
          </w:p>
          <w:p w14:paraId="5CA0A75D" w14:textId="77777777" w:rsidR="009E5D65" w:rsidRDefault="009E5D65" w:rsidP="009E5D65">
            <w:pPr>
              <w:pStyle w:val="Title"/>
              <w:jc w:val="left"/>
              <w:rPr>
                <w:rFonts w:asciiTheme="minorHAnsi" w:hAnsiTheme="minorHAnsi" w:cstheme="minorHAnsi"/>
                <w:b w:val="0"/>
                <w:sz w:val="16"/>
                <w:szCs w:val="16"/>
                <w:u w:val="none"/>
              </w:rPr>
            </w:pPr>
          </w:p>
          <w:p w14:paraId="1A4193CC" w14:textId="77777777" w:rsidR="009E5D65" w:rsidRDefault="009E5D65" w:rsidP="009E5D65">
            <w:pPr>
              <w:pStyle w:val="Title"/>
              <w:jc w:val="left"/>
              <w:rPr>
                <w:rFonts w:asciiTheme="minorHAnsi" w:hAnsiTheme="minorHAnsi" w:cstheme="minorHAnsi"/>
                <w:b w:val="0"/>
                <w:sz w:val="16"/>
                <w:szCs w:val="16"/>
                <w:u w:val="none"/>
              </w:rPr>
            </w:pPr>
          </w:p>
          <w:p w14:paraId="60CFB9FF" w14:textId="77777777" w:rsidR="009E5D65" w:rsidRDefault="009E5D65" w:rsidP="009E5D65">
            <w:pPr>
              <w:pStyle w:val="Title"/>
              <w:jc w:val="left"/>
              <w:rPr>
                <w:rFonts w:asciiTheme="minorHAnsi" w:hAnsiTheme="minorHAnsi" w:cstheme="minorHAnsi"/>
                <w:b w:val="0"/>
                <w:sz w:val="16"/>
                <w:szCs w:val="16"/>
                <w:u w:val="none"/>
              </w:rPr>
            </w:pPr>
          </w:p>
          <w:p w14:paraId="1C1F5104" w14:textId="77777777" w:rsidR="009E5D65" w:rsidRDefault="009E5D65" w:rsidP="009E5D65">
            <w:pPr>
              <w:pStyle w:val="Title"/>
              <w:jc w:val="left"/>
              <w:rPr>
                <w:rFonts w:asciiTheme="minorHAnsi" w:hAnsiTheme="minorHAnsi" w:cstheme="minorHAnsi"/>
                <w:b w:val="0"/>
                <w:sz w:val="16"/>
                <w:szCs w:val="16"/>
                <w:u w:val="none"/>
              </w:rPr>
            </w:pPr>
          </w:p>
          <w:p w14:paraId="7873D713" w14:textId="77777777" w:rsidR="009E5D65" w:rsidRDefault="009E5D65" w:rsidP="009E5D65">
            <w:pPr>
              <w:pStyle w:val="Title"/>
              <w:jc w:val="left"/>
              <w:rPr>
                <w:rFonts w:asciiTheme="minorHAnsi" w:hAnsiTheme="minorHAnsi" w:cstheme="minorHAnsi"/>
                <w:b w:val="0"/>
                <w:sz w:val="16"/>
                <w:szCs w:val="16"/>
                <w:u w:val="none"/>
              </w:rPr>
            </w:pPr>
          </w:p>
          <w:p w14:paraId="0F0EDED4" w14:textId="77777777" w:rsidR="009E5D65" w:rsidRDefault="009E5D65" w:rsidP="009E5D65">
            <w:pPr>
              <w:pStyle w:val="Title"/>
              <w:jc w:val="left"/>
              <w:rPr>
                <w:rFonts w:asciiTheme="minorHAnsi" w:hAnsiTheme="minorHAnsi" w:cstheme="minorHAnsi"/>
                <w:b w:val="0"/>
                <w:sz w:val="16"/>
                <w:szCs w:val="16"/>
                <w:u w:val="none"/>
              </w:rPr>
            </w:pPr>
          </w:p>
          <w:p w14:paraId="48872649" w14:textId="77777777" w:rsidR="009E5D65" w:rsidRDefault="009E5D65" w:rsidP="009E5D65">
            <w:pPr>
              <w:pStyle w:val="Title"/>
              <w:jc w:val="left"/>
              <w:rPr>
                <w:rFonts w:asciiTheme="minorHAnsi" w:hAnsiTheme="minorHAnsi" w:cstheme="minorHAnsi"/>
                <w:b w:val="0"/>
                <w:sz w:val="16"/>
                <w:szCs w:val="16"/>
                <w:u w:val="none"/>
              </w:rPr>
            </w:pPr>
          </w:p>
          <w:p w14:paraId="03D48C00" w14:textId="77777777" w:rsidR="009E5D65" w:rsidRDefault="009E5D65" w:rsidP="009E5D65">
            <w:pPr>
              <w:pStyle w:val="Title"/>
              <w:jc w:val="left"/>
              <w:rPr>
                <w:rFonts w:asciiTheme="minorHAnsi" w:hAnsiTheme="minorHAnsi" w:cstheme="minorHAnsi"/>
                <w:b w:val="0"/>
                <w:sz w:val="16"/>
                <w:szCs w:val="16"/>
                <w:u w:val="none"/>
              </w:rPr>
            </w:pPr>
          </w:p>
          <w:p w14:paraId="0C0B8870" w14:textId="77777777" w:rsidR="009E5D65" w:rsidRDefault="009E5D65" w:rsidP="009E5D65">
            <w:pPr>
              <w:pStyle w:val="Title"/>
              <w:jc w:val="left"/>
              <w:rPr>
                <w:rFonts w:asciiTheme="minorHAnsi" w:hAnsiTheme="minorHAnsi" w:cstheme="minorHAnsi"/>
                <w:b w:val="0"/>
                <w:sz w:val="16"/>
                <w:szCs w:val="16"/>
                <w:u w:val="none"/>
              </w:rPr>
            </w:pPr>
          </w:p>
          <w:p w14:paraId="317DD926" w14:textId="77777777" w:rsidR="009E5D65" w:rsidRDefault="009E5D65" w:rsidP="009E5D65">
            <w:pPr>
              <w:pStyle w:val="Title"/>
              <w:jc w:val="left"/>
              <w:rPr>
                <w:rFonts w:asciiTheme="minorHAnsi" w:hAnsiTheme="minorHAnsi" w:cstheme="minorHAnsi"/>
                <w:b w:val="0"/>
                <w:sz w:val="16"/>
                <w:szCs w:val="16"/>
                <w:u w:val="none"/>
              </w:rPr>
            </w:pPr>
          </w:p>
          <w:p w14:paraId="440063F1" w14:textId="77777777" w:rsidR="009E5D65" w:rsidRDefault="009E5D65" w:rsidP="009E5D65">
            <w:pPr>
              <w:pStyle w:val="Title"/>
              <w:jc w:val="left"/>
              <w:rPr>
                <w:rFonts w:asciiTheme="minorHAnsi" w:hAnsiTheme="minorHAnsi" w:cstheme="minorHAnsi"/>
                <w:b w:val="0"/>
                <w:sz w:val="16"/>
                <w:szCs w:val="16"/>
                <w:u w:val="none"/>
              </w:rPr>
            </w:pPr>
          </w:p>
          <w:p w14:paraId="5E06E5EC" w14:textId="77777777" w:rsidR="009E5D65" w:rsidRDefault="009E5D65" w:rsidP="009E5D65">
            <w:pPr>
              <w:pStyle w:val="Title"/>
              <w:jc w:val="left"/>
              <w:rPr>
                <w:rFonts w:asciiTheme="minorHAnsi" w:hAnsiTheme="minorHAnsi" w:cstheme="minorHAnsi"/>
                <w:b w:val="0"/>
                <w:sz w:val="16"/>
                <w:szCs w:val="16"/>
                <w:u w:val="none"/>
              </w:rPr>
            </w:pPr>
          </w:p>
          <w:p w14:paraId="49AF729D" w14:textId="4E4A9CA4" w:rsidR="009E5D65" w:rsidRDefault="009E5D65" w:rsidP="009E5D65">
            <w:pPr>
              <w:pStyle w:val="Title"/>
              <w:jc w:val="left"/>
              <w:rPr>
                <w:rFonts w:asciiTheme="minorHAnsi" w:hAnsiTheme="minorHAnsi" w:cstheme="minorHAnsi"/>
                <w:b w:val="0"/>
                <w:sz w:val="16"/>
                <w:szCs w:val="16"/>
                <w:u w:val="none"/>
              </w:rPr>
            </w:pPr>
          </w:p>
          <w:p w14:paraId="1F6819B8" w14:textId="77777777" w:rsidR="009E5D65" w:rsidRDefault="009E5D65" w:rsidP="009E5D65">
            <w:pPr>
              <w:pStyle w:val="Title"/>
              <w:jc w:val="left"/>
              <w:rPr>
                <w:rFonts w:asciiTheme="minorHAnsi" w:hAnsiTheme="minorHAnsi" w:cstheme="minorHAnsi"/>
                <w:b w:val="0"/>
                <w:sz w:val="16"/>
                <w:szCs w:val="16"/>
                <w:u w:val="none"/>
              </w:rPr>
            </w:pPr>
          </w:p>
          <w:p w14:paraId="1A0D6C54" w14:textId="6ACCCFBE" w:rsidR="00EB3BA3" w:rsidRPr="0091182D" w:rsidRDefault="009E5D65" w:rsidP="009E5D65">
            <w:pPr>
              <w:pStyle w:val="Title"/>
              <w:jc w:val="left"/>
              <w:rPr>
                <w:rFonts w:asciiTheme="minorHAnsi" w:hAnsiTheme="minorHAnsi" w:cstheme="minorHAnsi"/>
                <w:b w:val="0"/>
                <w:sz w:val="16"/>
                <w:szCs w:val="16"/>
                <w:u w:val="none"/>
              </w:rPr>
            </w:pPr>
            <w:del w:id="1564" w:author="Norman Beech" w:date="2021-04-13T14:10:00Z">
              <w:r w:rsidDel="00FA761A">
                <w:rPr>
                  <w:rFonts w:asciiTheme="minorHAnsi" w:hAnsiTheme="minorHAnsi" w:cstheme="minorHAnsi"/>
                  <w:b w:val="0"/>
                  <w:sz w:val="16"/>
                  <w:szCs w:val="16"/>
                  <w:u w:val="none"/>
                </w:rPr>
                <w:delText>3</w:delText>
              </w:r>
            </w:del>
          </w:p>
        </w:tc>
        <w:tc>
          <w:tcPr>
            <w:tcW w:w="307" w:type="dxa"/>
            <w:shd w:val="clear" w:color="auto" w:fill="auto"/>
            <w:tcPrChange w:id="1565" w:author="Norman Beech" w:date="2021-04-13T13:54:00Z">
              <w:tcPr>
                <w:tcW w:w="298" w:type="dxa"/>
                <w:shd w:val="clear" w:color="auto" w:fill="auto"/>
              </w:tcPr>
            </w:tcPrChange>
          </w:tcPr>
          <w:p w14:paraId="0FE2F673" w14:textId="00DB51EA" w:rsidR="002C04EE" w:rsidRDefault="002C04EE" w:rsidP="001A7DCA">
            <w:pPr>
              <w:pStyle w:val="NoSpacing"/>
              <w:rPr>
                <w:sz w:val="16"/>
                <w:szCs w:val="16"/>
                <w:lang w:eastAsia="en-GB"/>
              </w:rPr>
            </w:pPr>
            <w:r w:rsidRPr="007A06E7">
              <w:rPr>
                <w:sz w:val="16"/>
                <w:szCs w:val="16"/>
                <w:lang w:eastAsia="en-GB"/>
              </w:rPr>
              <w:lastRenderedPageBreak/>
              <w:t>1</w:t>
            </w:r>
          </w:p>
          <w:p w14:paraId="78E23C0C" w14:textId="1A26817D" w:rsidR="002C04EE" w:rsidRDefault="002C04EE" w:rsidP="001A7DCA">
            <w:pPr>
              <w:pStyle w:val="NoSpacing"/>
              <w:rPr>
                <w:sz w:val="16"/>
                <w:szCs w:val="16"/>
                <w:lang w:eastAsia="en-GB"/>
              </w:rPr>
            </w:pPr>
          </w:p>
          <w:p w14:paraId="5242516E" w14:textId="553ACB91" w:rsidR="002C04EE" w:rsidRDefault="002C04EE" w:rsidP="001A7DCA">
            <w:pPr>
              <w:pStyle w:val="NoSpacing"/>
              <w:rPr>
                <w:sz w:val="16"/>
                <w:szCs w:val="16"/>
                <w:lang w:eastAsia="en-GB"/>
              </w:rPr>
            </w:pPr>
          </w:p>
          <w:p w14:paraId="4BA05503" w14:textId="60EA3E09" w:rsidR="002C04EE" w:rsidRDefault="002C04EE" w:rsidP="001A7DCA">
            <w:pPr>
              <w:pStyle w:val="NoSpacing"/>
              <w:rPr>
                <w:sz w:val="16"/>
                <w:szCs w:val="16"/>
                <w:lang w:eastAsia="en-GB"/>
              </w:rPr>
            </w:pPr>
          </w:p>
          <w:p w14:paraId="155AD955" w14:textId="5950413B" w:rsidR="002C04EE" w:rsidRDefault="002C04EE" w:rsidP="001A7DCA">
            <w:pPr>
              <w:pStyle w:val="NoSpacing"/>
              <w:rPr>
                <w:sz w:val="16"/>
                <w:szCs w:val="16"/>
                <w:lang w:eastAsia="en-GB"/>
              </w:rPr>
            </w:pPr>
          </w:p>
          <w:p w14:paraId="76E36CD7" w14:textId="0DD37057" w:rsidR="002C04EE" w:rsidRDefault="002C04EE" w:rsidP="001A7DCA">
            <w:pPr>
              <w:pStyle w:val="NoSpacing"/>
              <w:rPr>
                <w:sz w:val="16"/>
                <w:szCs w:val="16"/>
                <w:lang w:eastAsia="en-GB"/>
              </w:rPr>
            </w:pPr>
          </w:p>
          <w:p w14:paraId="03897361" w14:textId="330C63CE" w:rsidR="002C04EE" w:rsidRDefault="002C04EE" w:rsidP="001A7DCA">
            <w:pPr>
              <w:pStyle w:val="NoSpacing"/>
              <w:rPr>
                <w:sz w:val="16"/>
                <w:szCs w:val="16"/>
                <w:lang w:eastAsia="en-GB"/>
              </w:rPr>
            </w:pPr>
          </w:p>
          <w:p w14:paraId="7D5DA46F" w14:textId="0C7A24EC" w:rsidR="002C04EE" w:rsidRDefault="002C04EE" w:rsidP="001A7DCA">
            <w:pPr>
              <w:pStyle w:val="NoSpacing"/>
              <w:rPr>
                <w:sz w:val="16"/>
                <w:szCs w:val="16"/>
                <w:lang w:eastAsia="en-GB"/>
              </w:rPr>
            </w:pPr>
          </w:p>
          <w:p w14:paraId="44E7291B" w14:textId="7320D390" w:rsidR="002C04EE" w:rsidRDefault="002C04EE" w:rsidP="001A7DCA">
            <w:pPr>
              <w:pStyle w:val="NoSpacing"/>
              <w:rPr>
                <w:sz w:val="16"/>
                <w:szCs w:val="16"/>
                <w:lang w:eastAsia="en-GB"/>
              </w:rPr>
            </w:pPr>
          </w:p>
          <w:p w14:paraId="4D612496" w14:textId="22C57047" w:rsidR="002C04EE" w:rsidRDefault="002C04EE" w:rsidP="001A7DCA">
            <w:pPr>
              <w:pStyle w:val="NoSpacing"/>
              <w:rPr>
                <w:sz w:val="16"/>
                <w:szCs w:val="16"/>
                <w:lang w:eastAsia="en-GB"/>
              </w:rPr>
            </w:pPr>
          </w:p>
          <w:p w14:paraId="0B7108D9" w14:textId="0A6D1107" w:rsidR="002C04EE" w:rsidRDefault="002C04EE" w:rsidP="001A7DCA">
            <w:pPr>
              <w:pStyle w:val="NoSpacing"/>
              <w:rPr>
                <w:sz w:val="16"/>
                <w:szCs w:val="16"/>
                <w:lang w:eastAsia="en-GB"/>
              </w:rPr>
            </w:pPr>
          </w:p>
          <w:p w14:paraId="1532E2C2" w14:textId="5C31DC34" w:rsidR="002C04EE" w:rsidRDefault="002C04EE" w:rsidP="001A7DCA">
            <w:pPr>
              <w:pStyle w:val="NoSpacing"/>
              <w:rPr>
                <w:sz w:val="16"/>
                <w:szCs w:val="16"/>
                <w:lang w:eastAsia="en-GB"/>
              </w:rPr>
            </w:pPr>
          </w:p>
          <w:p w14:paraId="7FD9ABC6" w14:textId="5C9FD8EB" w:rsidR="002C04EE" w:rsidRDefault="002C04EE" w:rsidP="001A7DCA">
            <w:pPr>
              <w:pStyle w:val="NoSpacing"/>
              <w:rPr>
                <w:sz w:val="16"/>
                <w:szCs w:val="16"/>
                <w:lang w:eastAsia="en-GB"/>
              </w:rPr>
            </w:pPr>
          </w:p>
          <w:p w14:paraId="7B51914D" w14:textId="03402053" w:rsidR="002C04EE" w:rsidRDefault="002C04EE" w:rsidP="001A7DCA">
            <w:pPr>
              <w:pStyle w:val="NoSpacing"/>
              <w:rPr>
                <w:sz w:val="16"/>
                <w:szCs w:val="16"/>
                <w:lang w:eastAsia="en-GB"/>
              </w:rPr>
            </w:pPr>
          </w:p>
          <w:p w14:paraId="4E24D29D" w14:textId="75B0AF4B" w:rsidR="002C04EE" w:rsidRDefault="002C04EE" w:rsidP="001A7DCA">
            <w:pPr>
              <w:pStyle w:val="NoSpacing"/>
              <w:rPr>
                <w:sz w:val="16"/>
                <w:szCs w:val="16"/>
                <w:lang w:eastAsia="en-GB"/>
              </w:rPr>
            </w:pPr>
          </w:p>
          <w:p w14:paraId="1641D46C" w14:textId="767EF698" w:rsidR="002C04EE" w:rsidRDefault="002C04EE" w:rsidP="001A7DCA">
            <w:pPr>
              <w:pStyle w:val="NoSpacing"/>
              <w:rPr>
                <w:sz w:val="16"/>
                <w:szCs w:val="16"/>
                <w:lang w:eastAsia="en-GB"/>
              </w:rPr>
            </w:pPr>
          </w:p>
          <w:p w14:paraId="7FC70A5E" w14:textId="11E5C0BF" w:rsidR="002C04EE" w:rsidRDefault="002C04EE" w:rsidP="001A7DCA">
            <w:pPr>
              <w:pStyle w:val="NoSpacing"/>
              <w:rPr>
                <w:sz w:val="16"/>
                <w:szCs w:val="16"/>
                <w:lang w:eastAsia="en-GB"/>
              </w:rPr>
            </w:pPr>
          </w:p>
          <w:p w14:paraId="362017F5" w14:textId="0843F12B" w:rsidR="002C04EE" w:rsidRDefault="002C04EE" w:rsidP="001A7DCA">
            <w:pPr>
              <w:pStyle w:val="NoSpacing"/>
              <w:rPr>
                <w:sz w:val="16"/>
                <w:szCs w:val="16"/>
                <w:lang w:eastAsia="en-GB"/>
              </w:rPr>
            </w:pPr>
          </w:p>
          <w:p w14:paraId="3187A5F6" w14:textId="3BF68FB5" w:rsidR="002C04EE" w:rsidRDefault="002C04EE" w:rsidP="001A7DCA">
            <w:pPr>
              <w:pStyle w:val="NoSpacing"/>
              <w:rPr>
                <w:sz w:val="16"/>
                <w:szCs w:val="16"/>
                <w:lang w:eastAsia="en-GB"/>
              </w:rPr>
            </w:pPr>
          </w:p>
          <w:p w14:paraId="7CF3D536" w14:textId="31477D3E" w:rsidR="002C04EE" w:rsidRDefault="002C04EE" w:rsidP="001A7DCA">
            <w:pPr>
              <w:pStyle w:val="NoSpacing"/>
              <w:rPr>
                <w:sz w:val="16"/>
                <w:szCs w:val="16"/>
                <w:lang w:eastAsia="en-GB"/>
              </w:rPr>
            </w:pPr>
          </w:p>
          <w:p w14:paraId="1E9C7A7C" w14:textId="74139B0B" w:rsidR="002C04EE" w:rsidRDefault="002C04EE" w:rsidP="001A7DCA">
            <w:pPr>
              <w:pStyle w:val="NoSpacing"/>
              <w:rPr>
                <w:sz w:val="16"/>
                <w:szCs w:val="16"/>
                <w:lang w:eastAsia="en-GB"/>
              </w:rPr>
            </w:pPr>
          </w:p>
          <w:p w14:paraId="2F2FF773" w14:textId="5E34B365" w:rsidR="002C04EE" w:rsidRDefault="002C04EE" w:rsidP="001A7DCA">
            <w:pPr>
              <w:pStyle w:val="NoSpacing"/>
              <w:rPr>
                <w:sz w:val="16"/>
                <w:szCs w:val="16"/>
                <w:lang w:eastAsia="en-GB"/>
              </w:rPr>
            </w:pPr>
          </w:p>
          <w:p w14:paraId="26D30182" w14:textId="77777777" w:rsidR="002C04EE" w:rsidRDefault="002C04EE" w:rsidP="001A7DCA">
            <w:pPr>
              <w:pStyle w:val="NoSpacing"/>
              <w:rPr>
                <w:sz w:val="16"/>
                <w:szCs w:val="16"/>
                <w:lang w:eastAsia="en-GB"/>
              </w:rPr>
            </w:pPr>
          </w:p>
          <w:p w14:paraId="0D09722E" w14:textId="109EC73B" w:rsidR="002C04EE" w:rsidRDefault="002C04EE" w:rsidP="001A7DCA">
            <w:pPr>
              <w:pStyle w:val="NoSpacing"/>
              <w:rPr>
                <w:sz w:val="16"/>
                <w:szCs w:val="16"/>
                <w:lang w:eastAsia="en-GB"/>
              </w:rPr>
            </w:pPr>
          </w:p>
          <w:p w14:paraId="79B1A33D" w14:textId="77777777" w:rsidR="002C04EE" w:rsidRDefault="002C04EE" w:rsidP="001A7DCA">
            <w:pPr>
              <w:pStyle w:val="NoSpacing"/>
              <w:rPr>
                <w:sz w:val="16"/>
                <w:szCs w:val="16"/>
                <w:lang w:eastAsia="en-GB"/>
              </w:rPr>
            </w:pPr>
          </w:p>
          <w:p w14:paraId="0925BDC8" w14:textId="77777777" w:rsidR="002C04EE" w:rsidRDefault="002C04EE" w:rsidP="001A7DCA">
            <w:pPr>
              <w:pStyle w:val="NoSpacing"/>
              <w:rPr>
                <w:sz w:val="16"/>
                <w:szCs w:val="16"/>
                <w:lang w:eastAsia="en-GB"/>
              </w:rPr>
            </w:pPr>
          </w:p>
          <w:p w14:paraId="5D926788" w14:textId="77777777" w:rsidR="002C04EE" w:rsidRDefault="002C04EE" w:rsidP="001A7DCA">
            <w:pPr>
              <w:pStyle w:val="NoSpacing"/>
              <w:rPr>
                <w:sz w:val="16"/>
                <w:szCs w:val="16"/>
                <w:lang w:eastAsia="en-GB"/>
              </w:rPr>
            </w:pPr>
          </w:p>
          <w:p w14:paraId="4C69EABD" w14:textId="36A442BA" w:rsidR="002C04EE" w:rsidRDefault="002C04EE" w:rsidP="001A7DCA">
            <w:pPr>
              <w:pStyle w:val="NoSpacing"/>
              <w:rPr>
                <w:sz w:val="16"/>
                <w:szCs w:val="16"/>
                <w:lang w:eastAsia="en-GB"/>
              </w:rPr>
            </w:pPr>
          </w:p>
          <w:p w14:paraId="56A0B9DA" w14:textId="6F06C9B1" w:rsidR="002C04EE" w:rsidRDefault="002C04EE" w:rsidP="001A7DCA">
            <w:pPr>
              <w:pStyle w:val="NoSpacing"/>
              <w:rPr>
                <w:sz w:val="16"/>
                <w:szCs w:val="16"/>
                <w:lang w:eastAsia="en-GB"/>
              </w:rPr>
            </w:pPr>
          </w:p>
          <w:p w14:paraId="727481E9" w14:textId="7AA8B629" w:rsidR="002C04EE" w:rsidRDefault="002C04EE" w:rsidP="001A7DCA">
            <w:pPr>
              <w:pStyle w:val="NoSpacing"/>
              <w:rPr>
                <w:sz w:val="16"/>
                <w:szCs w:val="16"/>
                <w:lang w:eastAsia="en-GB"/>
              </w:rPr>
            </w:pPr>
          </w:p>
          <w:p w14:paraId="3561401A" w14:textId="6EE4ED00" w:rsidR="002C04EE" w:rsidRDefault="002C04EE" w:rsidP="001A7DCA">
            <w:pPr>
              <w:pStyle w:val="NoSpacing"/>
              <w:rPr>
                <w:sz w:val="16"/>
                <w:szCs w:val="16"/>
                <w:lang w:eastAsia="en-GB"/>
              </w:rPr>
            </w:pPr>
          </w:p>
          <w:p w14:paraId="5F6504BF" w14:textId="4173F505" w:rsidR="002C04EE" w:rsidRDefault="002C04EE" w:rsidP="001A7DCA">
            <w:pPr>
              <w:pStyle w:val="NoSpacing"/>
              <w:rPr>
                <w:sz w:val="16"/>
                <w:szCs w:val="16"/>
                <w:lang w:eastAsia="en-GB"/>
              </w:rPr>
            </w:pPr>
          </w:p>
          <w:p w14:paraId="188B8E4C" w14:textId="3CDEA60B" w:rsidR="002C04EE" w:rsidRDefault="002C04EE" w:rsidP="001A7DCA">
            <w:pPr>
              <w:pStyle w:val="NoSpacing"/>
              <w:rPr>
                <w:sz w:val="16"/>
                <w:szCs w:val="16"/>
                <w:lang w:eastAsia="en-GB"/>
              </w:rPr>
            </w:pPr>
          </w:p>
          <w:p w14:paraId="4494C2D2" w14:textId="07B68890" w:rsidR="002C04EE" w:rsidRDefault="00D252B0" w:rsidP="001A7DCA">
            <w:pPr>
              <w:pStyle w:val="NoSpacing"/>
              <w:rPr>
                <w:sz w:val="16"/>
                <w:szCs w:val="16"/>
                <w:lang w:eastAsia="en-GB"/>
              </w:rPr>
            </w:pPr>
            <w:ins w:id="1566" w:author="Norman Beech" w:date="2021-04-13T13:59:00Z">
              <w:r>
                <w:rPr>
                  <w:sz w:val="16"/>
                  <w:szCs w:val="16"/>
                  <w:lang w:eastAsia="en-GB"/>
                </w:rPr>
                <w:lastRenderedPageBreak/>
                <w:t>1</w:t>
              </w:r>
            </w:ins>
          </w:p>
          <w:p w14:paraId="78DC59F7" w14:textId="387462F9" w:rsidR="002C04EE" w:rsidRDefault="002C04EE" w:rsidP="001A7DCA">
            <w:pPr>
              <w:pStyle w:val="NoSpacing"/>
              <w:rPr>
                <w:sz w:val="16"/>
                <w:szCs w:val="16"/>
                <w:lang w:eastAsia="en-GB"/>
              </w:rPr>
            </w:pPr>
          </w:p>
          <w:p w14:paraId="6405C93D" w14:textId="4D0620BF" w:rsidR="002C04EE" w:rsidRDefault="002C04EE" w:rsidP="001A7DCA">
            <w:pPr>
              <w:pStyle w:val="NoSpacing"/>
              <w:rPr>
                <w:sz w:val="16"/>
                <w:szCs w:val="16"/>
                <w:lang w:eastAsia="en-GB"/>
              </w:rPr>
            </w:pPr>
          </w:p>
          <w:p w14:paraId="7F231553" w14:textId="7FF61E77" w:rsidR="002C04EE" w:rsidRDefault="002C04EE" w:rsidP="001A7DCA">
            <w:pPr>
              <w:pStyle w:val="NoSpacing"/>
              <w:rPr>
                <w:sz w:val="16"/>
                <w:szCs w:val="16"/>
                <w:lang w:eastAsia="en-GB"/>
              </w:rPr>
            </w:pPr>
          </w:p>
          <w:p w14:paraId="1FFBAB40" w14:textId="14E57F02" w:rsidR="002C04EE" w:rsidRDefault="002C04EE" w:rsidP="001A7DCA">
            <w:pPr>
              <w:pStyle w:val="NoSpacing"/>
              <w:rPr>
                <w:sz w:val="16"/>
                <w:szCs w:val="16"/>
                <w:lang w:eastAsia="en-GB"/>
              </w:rPr>
            </w:pPr>
          </w:p>
          <w:p w14:paraId="43463184" w14:textId="76E65ADC" w:rsidR="002C04EE" w:rsidRDefault="002C04EE" w:rsidP="001A7DCA">
            <w:pPr>
              <w:pStyle w:val="NoSpacing"/>
              <w:rPr>
                <w:sz w:val="16"/>
                <w:szCs w:val="16"/>
                <w:lang w:eastAsia="en-GB"/>
              </w:rPr>
            </w:pPr>
          </w:p>
          <w:p w14:paraId="7E3895D1" w14:textId="5BD86258" w:rsidR="002C04EE" w:rsidRDefault="002C04EE" w:rsidP="001A7DCA">
            <w:pPr>
              <w:pStyle w:val="NoSpacing"/>
              <w:rPr>
                <w:sz w:val="16"/>
                <w:szCs w:val="16"/>
                <w:lang w:eastAsia="en-GB"/>
              </w:rPr>
            </w:pPr>
          </w:p>
          <w:p w14:paraId="1741A7B5" w14:textId="4CCB8725" w:rsidR="002C04EE" w:rsidRDefault="002C04EE" w:rsidP="001A7DCA">
            <w:pPr>
              <w:pStyle w:val="NoSpacing"/>
              <w:rPr>
                <w:sz w:val="16"/>
                <w:szCs w:val="16"/>
                <w:lang w:eastAsia="en-GB"/>
              </w:rPr>
            </w:pPr>
          </w:p>
          <w:p w14:paraId="370C7FB7" w14:textId="758C712F" w:rsidR="002C04EE" w:rsidRDefault="002C04EE" w:rsidP="001A7DCA">
            <w:pPr>
              <w:pStyle w:val="NoSpacing"/>
              <w:rPr>
                <w:sz w:val="16"/>
                <w:szCs w:val="16"/>
                <w:lang w:eastAsia="en-GB"/>
              </w:rPr>
            </w:pPr>
          </w:p>
          <w:p w14:paraId="27DF12E2" w14:textId="33E436DA" w:rsidR="002C04EE" w:rsidRDefault="002C04EE" w:rsidP="001A7DCA">
            <w:pPr>
              <w:pStyle w:val="NoSpacing"/>
              <w:rPr>
                <w:sz w:val="16"/>
                <w:szCs w:val="16"/>
                <w:lang w:eastAsia="en-GB"/>
              </w:rPr>
            </w:pPr>
          </w:p>
          <w:p w14:paraId="55191F5D" w14:textId="3FD50847" w:rsidR="002C04EE" w:rsidRDefault="002C04EE" w:rsidP="001A7DCA">
            <w:pPr>
              <w:pStyle w:val="NoSpacing"/>
              <w:rPr>
                <w:sz w:val="16"/>
                <w:szCs w:val="16"/>
                <w:lang w:eastAsia="en-GB"/>
              </w:rPr>
            </w:pPr>
          </w:p>
          <w:p w14:paraId="6AAB6F4C" w14:textId="77777777" w:rsidR="002C04EE" w:rsidRDefault="002C04EE" w:rsidP="001A7DCA">
            <w:pPr>
              <w:pStyle w:val="NoSpacing"/>
              <w:rPr>
                <w:sz w:val="16"/>
                <w:szCs w:val="16"/>
                <w:lang w:eastAsia="en-GB"/>
              </w:rPr>
            </w:pPr>
          </w:p>
          <w:p w14:paraId="5D6ACBF4" w14:textId="34F36E70" w:rsidR="002C04EE" w:rsidRDefault="002C04EE" w:rsidP="001A7DCA">
            <w:pPr>
              <w:pStyle w:val="NoSpacing"/>
              <w:rPr>
                <w:sz w:val="16"/>
                <w:szCs w:val="16"/>
                <w:lang w:eastAsia="en-GB"/>
              </w:rPr>
            </w:pPr>
          </w:p>
          <w:p w14:paraId="79E089A6" w14:textId="360DAE63" w:rsidR="002E05E5" w:rsidRDefault="002E05E5" w:rsidP="001A7DCA">
            <w:pPr>
              <w:pStyle w:val="NoSpacing"/>
              <w:rPr>
                <w:sz w:val="16"/>
                <w:szCs w:val="16"/>
                <w:lang w:eastAsia="en-GB"/>
              </w:rPr>
            </w:pPr>
          </w:p>
          <w:p w14:paraId="45E7DE9C" w14:textId="6B53EDEC" w:rsidR="002E05E5" w:rsidRDefault="002E05E5" w:rsidP="001A7DCA">
            <w:pPr>
              <w:pStyle w:val="NoSpacing"/>
              <w:rPr>
                <w:sz w:val="16"/>
                <w:szCs w:val="16"/>
                <w:lang w:eastAsia="en-GB"/>
              </w:rPr>
            </w:pPr>
          </w:p>
          <w:p w14:paraId="0DDB5C1E" w14:textId="3369953C" w:rsidR="002E05E5" w:rsidRDefault="002E05E5" w:rsidP="001A7DCA">
            <w:pPr>
              <w:pStyle w:val="NoSpacing"/>
              <w:rPr>
                <w:sz w:val="16"/>
                <w:szCs w:val="16"/>
                <w:lang w:eastAsia="en-GB"/>
              </w:rPr>
            </w:pPr>
          </w:p>
          <w:p w14:paraId="748EEA52" w14:textId="3CB1BB00" w:rsidR="002E05E5" w:rsidRDefault="002E05E5" w:rsidP="001A7DCA">
            <w:pPr>
              <w:pStyle w:val="NoSpacing"/>
              <w:rPr>
                <w:ins w:id="1567" w:author="Norman Beech" w:date="2021-01-13T11:54:00Z"/>
                <w:sz w:val="16"/>
                <w:szCs w:val="16"/>
                <w:lang w:eastAsia="en-GB"/>
              </w:rPr>
            </w:pPr>
          </w:p>
          <w:p w14:paraId="095FBAFB" w14:textId="3894E9B4" w:rsidR="0086148C" w:rsidRDefault="0086148C" w:rsidP="001A7DCA">
            <w:pPr>
              <w:pStyle w:val="NoSpacing"/>
              <w:rPr>
                <w:ins w:id="1568" w:author="Norman Beech" w:date="2021-01-13T11:54:00Z"/>
                <w:sz w:val="16"/>
                <w:szCs w:val="16"/>
                <w:lang w:eastAsia="en-GB"/>
              </w:rPr>
            </w:pPr>
          </w:p>
          <w:p w14:paraId="43D672E9" w14:textId="15032A4A" w:rsidR="0086148C" w:rsidRDefault="0086148C" w:rsidP="001A7DCA">
            <w:pPr>
              <w:pStyle w:val="NoSpacing"/>
              <w:rPr>
                <w:ins w:id="1569" w:author="Norman Beech" w:date="2021-01-13T11:55:00Z"/>
                <w:sz w:val="16"/>
                <w:szCs w:val="16"/>
                <w:lang w:eastAsia="en-GB"/>
              </w:rPr>
            </w:pPr>
          </w:p>
          <w:p w14:paraId="357A23F6" w14:textId="29C26E5C" w:rsidR="0086148C" w:rsidRDefault="0086148C" w:rsidP="001A7DCA">
            <w:pPr>
              <w:pStyle w:val="NoSpacing"/>
              <w:rPr>
                <w:ins w:id="1570" w:author="Norman Beech" w:date="2021-01-13T11:55:00Z"/>
                <w:sz w:val="16"/>
                <w:szCs w:val="16"/>
                <w:lang w:eastAsia="en-GB"/>
              </w:rPr>
            </w:pPr>
          </w:p>
          <w:p w14:paraId="231078AB" w14:textId="49F20945" w:rsidR="0086148C" w:rsidRDefault="0086148C" w:rsidP="001A7DCA">
            <w:pPr>
              <w:pStyle w:val="NoSpacing"/>
              <w:rPr>
                <w:ins w:id="1571" w:author="Norman Beech" w:date="2021-01-13T11:55:00Z"/>
                <w:sz w:val="16"/>
                <w:szCs w:val="16"/>
                <w:lang w:eastAsia="en-GB"/>
              </w:rPr>
            </w:pPr>
          </w:p>
          <w:p w14:paraId="655A6B0A" w14:textId="58C949B4" w:rsidR="0086148C" w:rsidRDefault="0086148C" w:rsidP="001A7DCA">
            <w:pPr>
              <w:pStyle w:val="NoSpacing"/>
              <w:rPr>
                <w:ins w:id="1572" w:author="Norman Beech" w:date="2021-01-13T11:55:00Z"/>
                <w:sz w:val="16"/>
                <w:szCs w:val="16"/>
                <w:lang w:eastAsia="en-GB"/>
              </w:rPr>
            </w:pPr>
          </w:p>
          <w:p w14:paraId="3D1D6DE2" w14:textId="2D0D5BBB" w:rsidR="0086148C" w:rsidRDefault="0086148C" w:rsidP="001A7DCA">
            <w:pPr>
              <w:pStyle w:val="NoSpacing"/>
              <w:rPr>
                <w:ins w:id="1573" w:author="Norman Beech" w:date="2021-01-13T11:55:00Z"/>
                <w:sz w:val="16"/>
                <w:szCs w:val="16"/>
                <w:lang w:eastAsia="en-GB"/>
              </w:rPr>
            </w:pPr>
          </w:p>
          <w:p w14:paraId="7484EC99" w14:textId="2A75975B" w:rsidR="0086148C" w:rsidRDefault="0086148C" w:rsidP="001A7DCA">
            <w:pPr>
              <w:pStyle w:val="NoSpacing"/>
              <w:rPr>
                <w:ins w:id="1574" w:author="Norman Beech" w:date="2021-01-13T11:55:00Z"/>
                <w:sz w:val="16"/>
                <w:szCs w:val="16"/>
                <w:lang w:eastAsia="en-GB"/>
              </w:rPr>
            </w:pPr>
          </w:p>
          <w:p w14:paraId="7C3C3594" w14:textId="2CE05F76" w:rsidR="0086148C" w:rsidRDefault="0086148C" w:rsidP="001A7DCA">
            <w:pPr>
              <w:pStyle w:val="NoSpacing"/>
              <w:rPr>
                <w:ins w:id="1575" w:author="Norman Beech" w:date="2021-01-13T11:55:00Z"/>
                <w:sz w:val="16"/>
                <w:szCs w:val="16"/>
                <w:lang w:eastAsia="en-GB"/>
              </w:rPr>
            </w:pPr>
          </w:p>
          <w:p w14:paraId="36BAEC89" w14:textId="3C11263A" w:rsidR="0086148C" w:rsidRDefault="0086148C" w:rsidP="001A7DCA">
            <w:pPr>
              <w:pStyle w:val="NoSpacing"/>
              <w:rPr>
                <w:ins w:id="1576" w:author="Norman Beech" w:date="2021-01-13T11:55:00Z"/>
                <w:sz w:val="16"/>
                <w:szCs w:val="16"/>
                <w:lang w:eastAsia="en-GB"/>
              </w:rPr>
            </w:pPr>
          </w:p>
          <w:p w14:paraId="78F44C78" w14:textId="4F2689C9" w:rsidR="0086148C" w:rsidRDefault="0086148C" w:rsidP="001A7DCA">
            <w:pPr>
              <w:pStyle w:val="NoSpacing"/>
              <w:rPr>
                <w:ins w:id="1577" w:author="Norman Beech" w:date="2021-01-13T11:55:00Z"/>
                <w:sz w:val="16"/>
                <w:szCs w:val="16"/>
                <w:lang w:eastAsia="en-GB"/>
              </w:rPr>
            </w:pPr>
          </w:p>
          <w:p w14:paraId="1480B6F8" w14:textId="28F7FE7E" w:rsidR="0086148C" w:rsidRDefault="0086148C" w:rsidP="001A7DCA">
            <w:pPr>
              <w:pStyle w:val="NoSpacing"/>
              <w:rPr>
                <w:ins w:id="1578" w:author="Norman Beech" w:date="2021-01-13T11:55:00Z"/>
                <w:sz w:val="16"/>
                <w:szCs w:val="16"/>
                <w:lang w:eastAsia="en-GB"/>
              </w:rPr>
            </w:pPr>
          </w:p>
          <w:p w14:paraId="4CEAFCAB" w14:textId="6DEBFE3D" w:rsidR="0086148C" w:rsidRDefault="0086148C" w:rsidP="001A7DCA">
            <w:pPr>
              <w:pStyle w:val="NoSpacing"/>
              <w:rPr>
                <w:ins w:id="1579" w:author="Norman Beech" w:date="2021-01-13T11:55:00Z"/>
                <w:sz w:val="16"/>
                <w:szCs w:val="16"/>
                <w:lang w:eastAsia="en-GB"/>
              </w:rPr>
            </w:pPr>
          </w:p>
          <w:p w14:paraId="11856D5D" w14:textId="46C13E5C" w:rsidR="0086148C" w:rsidRDefault="0086148C" w:rsidP="001A7DCA">
            <w:pPr>
              <w:pStyle w:val="NoSpacing"/>
              <w:rPr>
                <w:ins w:id="1580" w:author="Norman Beech" w:date="2021-01-13T11:55:00Z"/>
                <w:sz w:val="16"/>
                <w:szCs w:val="16"/>
                <w:lang w:eastAsia="en-GB"/>
              </w:rPr>
            </w:pPr>
          </w:p>
          <w:p w14:paraId="7E822463" w14:textId="61BAE96B" w:rsidR="0086148C" w:rsidRDefault="0086148C" w:rsidP="001A7DCA">
            <w:pPr>
              <w:pStyle w:val="NoSpacing"/>
              <w:rPr>
                <w:ins w:id="1581" w:author="Norman Beech" w:date="2021-01-13T11:55:00Z"/>
                <w:sz w:val="16"/>
                <w:szCs w:val="16"/>
                <w:lang w:eastAsia="en-GB"/>
              </w:rPr>
            </w:pPr>
          </w:p>
          <w:p w14:paraId="5A9986A9" w14:textId="4ECFE499" w:rsidR="0086148C" w:rsidRDefault="0086148C" w:rsidP="001A7DCA">
            <w:pPr>
              <w:pStyle w:val="NoSpacing"/>
              <w:rPr>
                <w:ins w:id="1582" w:author="Norman Beech" w:date="2021-01-13T11:55:00Z"/>
                <w:sz w:val="16"/>
                <w:szCs w:val="16"/>
                <w:lang w:eastAsia="en-GB"/>
              </w:rPr>
            </w:pPr>
          </w:p>
          <w:p w14:paraId="1881AE4E" w14:textId="4208AF51" w:rsidR="0086148C" w:rsidRDefault="0086148C" w:rsidP="001A7DCA">
            <w:pPr>
              <w:pStyle w:val="NoSpacing"/>
              <w:rPr>
                <w:ins w:id="1583" w:author="Norman Beech" w:date="2021-01-13T11:55:00Z"/>
                <w:sz w:val="16"/>
                <w:szCs w:val="16"/>
                <w:lang w:eastAsia="en-GB"/>
              </w:rPr>
            </w:pPr>
          </w:p>
          <w:p w14:paraId="623A8D1E" w14:textId="7B4497CE" w:rsidR="0086148C" w:rsidRDefault="0086148C" w:rsidP="001A7DCA">
            <w:pPr>
              <w:pStyle w:val="NoSpacing"/>
              <w:rPr>
                <w:ins w:id="1584" w:author="Norman Beech" w:date="2021-01-13T11:55:00Z"/>
                <w:sz w:val="16"/>
                <w:szCs w:val="16"/>
                <w:lang w:eastAsia="en-GB"/>
              </w:rPr>
            </w:pPr>
          </w:p>
          <w:p w14:paraId="1180A6DC" w14:textId="0F8E047E" w:rsidR="0086148C" w:rsidRDefault="0086148C" w:rsidP="001A7DCA">
            <w:pPr>
              <w:pStyle w:val="NoSpacing"/>
              <w:rPr>
                <w:ins w:id="1585" w:author="Norman Beech" w:date="2021-01-13T11:55:00Z"/>
                <w:sz w:val="16"/>
                <w:szCs w:val="16"/>
                <w:lang w:eastAsia="en-GB"/>
              </w:rPr>
            </w:pPr>
          </w:p>
          <w:p w14:paraId="564EFC96" w14:textId="77777777" w:rsidR="0086148C" w:rsidRDefault="0086148C" w:rsidP="001A7DCA">
            <w:pPr>
              <w:pStyle w:val="NoSpacing"/>
              <w:rPr>
                <w:sz w:val="16"/>
                <w:szCs w:val="16"/>
                <w:lang w:eastAsia="en-GB"/>
              </w:rPr>
            </w:pPr>
          </w:p>
          <w:p w14:paraId="033C2717" w14:textId="77777777" w:rsidR="002C04EE" w:rsidRDefault="002C04EE" w:rsidP="001A7DCA">
            <w:pPr>
              <w:pStyle w:val="NoSpacing"/>
              <w:rPr>
                <w:sz w:val="16"/>
                <w:szCs w:val="16"/>
                <w:lang w:eastAsia="en-GB"/>
              </w:rPr>
            </w:pPr>
            <w:del w:id="1586" w:author="Norman Beech" w:date="2021-04-13T13:59:00Z">
              <w:r w:rsidDel="00D252B0">
                <w:rPr>
                  <w:sz w:val="16"/>
                  <w:szCs w:val="16"/>
                  <w:lang w:eastAsia="en-GB"/>
                </w:rPr>
                <w:delText>1</w:delText>
              </w:r>
            </w:del>
          </w:p>
          <w:p w14:paraId="62FDBC7F" w14:textId="77777777" w:rsidR="002C04EE" w:rsidRDefault="002C04EE" w:rsidP="001A7DCA">
            <w:pPr>
              <w:pStyle w:val="NoSpacing"/>
              <w:rPr>
                <w:sz w:val="16"/>
                <w:szCs w:val="16"/>
                <w:lang w:eastAsia="en-GB"/>
              </w:rPr>
            </w:pPr>
          </w:p>
          <w:p w14:paraId="0702CA04" w14:textId="60B60877" w:rsidR="002C04EE" w:rsidRDefault="002C04EE" w:rsidP="001A7DCA">
            <w:pPr>
              <w:pStyle w:val="NoSpacing"/>
              <w:rPr>
                <w:sz w:val="16"/>
                <w:szCs w:val="16"/>
                <w:lang w:eastAsia="en-GB"/>
              </w:rPr>
            </w:pPr>
          </w:p>
          <w:p w14:paraId="426FB6D7" w14:textId="52C62860" w:rsidR="002C04EE" w:rsidRDefault="002C04EE" w:rsidP="001A7DCA">
            <w:pPr>
              <w:pStyle w:val="NoSpacing"/>
              <w:rPr>
                <w:sz w:val="16"/>
                <w:szCs w:val="16"/>
                <w:lang w:eastAsia="en-GB"/>
              </w:rPr>
            </w:pPr>
          </w:p>
          <w:p w14:paraId="1707D5A7" w14:textId="229C14ED" w:rsidR="002C04EE" w:rsidRDefault="002C04EE" w:rsidP="001A7DCA">
            <w:pPr>
              <w:pStyle w:val="NoSpacing"/>
              <w:rPr>
                <w:sz w:val="16"/>
                <w:szCs w:val="16"/>
                <w:lang w:eastAsia="en-GB"/>
              </w:rPr>
            </w:pPr>
          </w:p>
          <w:p w14:paraId="58DB96D9" w14:textId="7B36D8FF" w:rsidR="002C04EE" w:rsidRDefault="002C04EE" w:rsidP="001A7DCA">
            <w:pPr>
              <w:pStyle w:val="NoSpacing"/>
              <w:rPr>
                <w:sz w:val="16"/>
                <w:szCs w:val="16"/>
                <w:lang w:eastAsia="en-GB"/>
              </w:rPr>
            </w:pPr>
          </w:p>
          <w:p w14:paraId="022FAA7F" w14:textId="79AC875A" w:rsidR="002C04EE" w:rsidRDefault="002C04EE" w:rsidP="001A7DCA">
            <w:pPr>
              <w:pStyle w:val="NoSpacing"/>
              <w:rPr>
                <w:sz w:val="16"/>
                <w:szCs w:val="16"/>
                <w:lang w:eastAsia="en-GB"/>
              </w:rPr>
            </w:pPr>
          </w:p>
          <w:p w14:paraId="6AD170E5" w14:textId="7FE4F301" w:rsidR="002C04EE" w:rsidRDefault="002C04EE" w:rsidP="001A7DCA">
            <w:pPr>
              <w:pStyle w:val="NoSpacing"/>
              <w:rPr>
                <w:sz w:val="16"/>
                <w:szCs w:val="16"/>
                <w:lang w:eastAsia="en-GB"/>
              </w:rPr>
            </w:pPr>
          </w:p>
          <w:p w14:paraId="0D4B6A46" w14:textId="2138AB1D" w:rsidR="002C04EE" w:rsidRDefault="002C04EE" w:rsidP="001A7DCA">
            <w:pPr>
              <w:pStyle w:val="NoSpacing"/>
              <w:rPr>
                <w:sz w:val="16"/>
                <w:szCs w:val="16"/>
                <w:lang w:eastAsia="en-GB"/>
              </w:rPr>
            </w:pPr>
          </w:p>
          <w:p w14:paraId="16094D68" w14:textId="7DEB4866" w:rsidR="002C04EE" w:rsidRDefault="002C04EE" w:rsidP="001A7DCA">
            <w:pPr>
              <w:pStyle w:val="NoSpacing"/>
              <w:rPr>
                <w:sz w:val="16"/>
                <w:szCs w:val="16"/>
                <w:lang w:eastAsia="en-GB"/>
              </w:rPr>
            </w:pPr>
          </w:p>
          <w:p w14:paraId="4645650B" w14:textId="6F4237BA" w:rsidR="002C04EE" w:rsidRDefault="002C04EE" w:rsidP="001A7DCA">
            <w:pPr>
              <w:pStyle w:val="NoSpacing"/>
              <w:rPr>
                <w:sz w:val="16"/>
                <w:szCs w:val="16"/>
                <w:lang w:eastAsia="en-GB"/>
              </w:rPr>
            </w:pPr>
          </w:p>
          <w:p w14:paraId="5A60C784" w14:textId="4DD2F0FD" w:rsidR="002C04EE" w:rsidRDefault="002C04EE" w:rsidP="001A7DCA">
            <w:pPr>
              <w:pStyle w:val="NoSpacing"/>
              <w:rPr>
                <w:sz w:val="16"/>
                <w:szCs w:val="16"/>
                <w:lang w:eastAsia="en-GB"/>
              </w:rPr>
            </w:pPr>
          </w:p>
          <w:p w14:paraId="3073F22D" w14:textId="6B1E8123" w:rsidR="002C04EE" w:rsidRDefault="002C04EE" w:rsidP="001A7DCA">
            <w:pPr>
              <w:pStyle w:val="NoSpacing"/>
              <w:rPr>
                <w:sz w:val="16"/>
                <w:szCs w:val="16"/>
                <w:lang w:eastAsia="en-GB"/>
              </w:rPr>
            </w:pPr>
          </w:p>
          <w:p w14:paraId="0C4CFEEC" w14:textId="00DC6A19" w:rsidR="002C04EE" w:rsidRDefault="002C04EE" w:rsidP="001A7DCA">
            <w:pPr>
              <w:pStyle w:val="NoSpacing"/>
              <w:rPr>
                <w:sz w:val="16"/>
                <w:szCs w:val="16"/>
                <w:lang w:eastAsia="en-GB"/>
              </w:rPr>
            </w:pPr>
          </w:p>
          <w:p w14:paraId="22DEE3B3" w14:textId="728C99A4" w:rsidR="002C04EE" w:rsidRDefault="00FA761A" w:rsidP="001A7DCA">
            <w:pPr>
              <w:pStyle w:val="NoSpacing"/>
              <w:rPr>
                <w:sz w:val="16"/>
                <w:szCs w:val="16"/>
                <w:lang w:eastAsia="en-GB"/>
              </w:rPr>
            </w:pPr>
            <w:ins w:id="1587" w:author="Norman Beech" w:date="2021-04-13T14:02:00Z">
              <w:r>
                <w:rPr>
                  <w:sz w:val="16"/>
                  <w:szCs w:val="16"/>
                  <w:lang w:eastAsia="en-GB"/>
                </w:rPr>
                <w:lastRenderedPageBreak/>
                <w:t>1</w:t>
              </w:r>
            </w:ins>
          </w:p>
          <w:p w14:paraId="273E1E41" w14:textId="151B78E2" w:rsidR="002C04EE" w:rsidRDefault="002C04EE" w:rsidP="001A7DCA">
            <w:pPr>
              <w:pStyle w:val="NoSpacing"/>
              <w:rPr>
                <w:sz w:val="16"/>
                <w:szCs w:val="16"/>
                <w:lang w:eastAsia="en-GB"/>
              </w:rPr>
            </w:pPr>
          </w:p>
          <w:p w14:paraId="59F944B3" w14:textId="4ACD759F" w:rsidR="002C04EE" w:rsidRDefault="002C04EE" w:rsidP="001A7DCA">
            <w:pPr>
              <w:pStyle w:val="NoSpacing"/>
              <w:rPr>
                <w:sz w:val="16"/>
                <w:szCs w:val="16"/>
                <w:lang w:eastAsia="en-GB"/>
              </w:rPr>
            </w:pPr>
          </w:p>
          <w:p w14:paraId="4726327F" w14:textId="1F6C14E5" w:rsidR="002C04EE" w:rsidRDefault="002C04EE" w:rsidP="001A7DCA">
            <w:pPr>
              <w:pStyle w:val="NoSpacing"/>
              <w:rPr>
                <w:sz w:val="16"/>
                <w:szCs w:val="16"/>
                <w:lang w:eastAsia="en-GB"/>
              </w:rPr>
            </w:pPr>
          </w:p>
          <w:p w14:paraId="106A581B" w14:textId="5AC2BF27" w:rsidR="002C04EE" w:rsidRDefault="002C04EE" w:rsidP="001A7DCA">
            <w:pPr>
              <w:pStyle w:val="NoSpacing"/>
              <w:rPr>
                <w:sz w:val="16"/>
                <w:szCs w:val="16"/>
                <w:lang w:eastAsia="en-GB"/>
              </w:rPr>
            </w:pPr>
          </w:p>
          <w:p w14:paraId="7C2C0F9C" w14:textId="415FC8B6" w:rsidR="002C04EE" w:rsidRDefault="002C04EE" w:rsidP="001A7DCA">
            <w:pPr>
              <w:pStyle w:val="NoSpacing"/>
              <w:rPr>
                <w:sz w:val="16"/>
                <w:szCs w:val="16"/>
                <w:lang w:eastAsia="en-GB"/>
              </w:rPr>
            </w:pPr>
          </w:p>
          <w:p w14:paraId="12A3BD78" w14:textId="77777777" w:rsidR="002C04EE" w:rsidRDefault="002C04EE" w:rsidP="001A7DCA">
            <w:pPr>
              <w:pStyle w:val="NoSpacing"/>
              <w:rPr>
                <w:sz w:val="16"/>
                <w:szCs w:val="16"/>
                <w:lang w:eastAsia="en-GB"/>
              </w:rPr>
            </w:pPr>
          </w:p>
          <w:p w14:paraId="2E12D879" w14:textId="77777777" w:rsidR="002C04EE" w:rsidRDefault="002C04EE" w:rsidP="001A7DCA">
            <w:pPr>
              <w:pStyle w:val="NoSpacing"/>
              <w:rPr>
                <w:sz w:val="16"/>
                <w:szCs w:val="16"/>
                <w:lang w:eastAsia="en-GB"/>
              </w:rPr>
            </w:pPr>
          </w:p>
          <w:p w14:paraId="4DCC6521" w14:textId="77777777" w:rsidR="009D73C5" w:rsidRDefault="009D73C5" w:rsidP="009D73C5">
            <w:pPr>
              <w:pStyle w:val="Title"/>
              <w:jc w:val="left"/>
              <w:rPr>
                <w:rFonts w:asciiTheme="minorHAnsi" w:hAnsiTheme="minorHAnsi" w:cstheme="minorHAnsi"/>
                <w:b w:val="0"/>
                <w:sz w:val="16"/>
                <w:szCs w:val="16"/>
                <w:u w:val="none"/>
              </w:rPr>
            </w:pPr>
          </w:p>
          <w:p w14:paraId="3550861F" w14:textId="77777777" w:rsidR="009D73C5" w:rsidRDefault="009D73C5" w:rsidP="009D73C5">
            <w:pPr>
              <w:pStyle w:val="Title"/>
              <w:jc w:val="left"/>
              <w:rPr>
                <w:rFonts w:asciiTheme="minorHAnsi" w:hAnsiTheme="minorHAnsi" w:cstheme="minorHAnsi"/>
                <w:b w:val="0"/>
                <w:sz w:val="16"/>
                <w:szCs w:val="16"/>
                <w:u w:val="none"/>
              </w:rPr>
            </w:pPr>
          </w:p>
          <w:p w14:paraId="6D3612A6" w14:textId="77777777" w:rsidR="009D73C5" w:rsidRDefault="009D73C5" w:rsidP="009D73C5">
            <w:pPr>
              <w:pStyle w:val="Title"/>
              <w:jc w:val="left"/>
              <w:rPr>
                <w:rFonts w:asciiTheme="minorHAnsi" w:hAnsiTheme="minorHAnsi" w:cstheme="minorHAnsi"/>
                <w:b w:val="0"/>
                <w:sz w:val="16"/>
                <w:szCs w:val="16"/>
                <w:u w:val="none"/>
              </w:rPr>
            </w:pPr>
          </w:p>
          <w:p w14:paraId="4E765DC5" w14:textId="77777777" w:rsidR="009D73C5" w:rsidRDefault="009D73C5" w:rsidP="009D73C5">
            <w:pPr>
              <w:pStyle w:val="Title"/>
              <w:jc w:val="left"/>
              <w:rPr>
                <w:rFonts w:asciiTheme="minorHAnsi" w:hAnsiTheme="minorHAnsi" w:cstheme="minorHAnsi"/>
                <w:b w:val="0"/>
                <w:sz w:val="16"/>
                <w:szCs w:val="16"/>
                <w:u w:val="none"/>
              </w:rPr>
            </w:pPr>
          </w:p>
          <w:p w14:paraId="2DF824F6" w14:textId="77777777" w:rsidR="009D73C5" w:rsidRDefault="009D73C5" w:rsidP="009D73C5">
            <w:pPr>
              <w:pStyle w:val="Title"/>
              <w:jc w:val="left"/>
              <w:rPr>
                <w:rFonts w:asciiTheme="minorHAnsi" w:hAnsiTheme="minorHAnsi" w:cstheme="minorHAnsi"/>
                <w:b w:val="0"/>
                <w:sz w:val="16"/>
                <w:szCs w:val="16"/>
                <w:u w:val="none"/>
              </w:rPr>
            </w:pPr>
          </w:p>
          <w:p w14:paraId="23AEB567" w14:textId="77777777" w:rsidR="009D73C5" w:rsidRDefault="009D73C5" w:rsidP="009D73C5">
            <w:pPr>
              <w:pStyle w:val="Title"/>
              <w:jc w:val="left"/>
              <w:rPr>
                <w:rFonts w:asciiTheme="minorHAnsi" w:hAnsiTheme="minorHAnsi" w:cstheme="minorHAnsi"/>
                <w:b w:val="0"/>
                <w:sz w:val="16"/>
                <w:szCs w:val="16"/>
                <w:u w:val="none"/>
              </w:rPr>
            </w:pPr>
          </w:p>
          <w:p w14:paraId="00720790" w14:textId="77777777" w:rsidR="009D73C5" w:rsidRDefault="009D73C5" w:rsidP="009D73C5">
            <w:pPr>
              <w:pStyle w:val="Title"/>
              <w:jc w:val="left"/>
              <w:rPr>
                <w:rFonts w:asciiTheme="minorHAnsi" w:hAnsiTheme="minorHAnsi" w:cstheme="minorHAnsi"/>
                <w:b w:val="0"/>
                <w:sz w:val="16"/>
                <w:szCs w:val="16"/>
                <w:u w:val="none"/>
              </w:rPr>
            </w:pPr>
          </w:p>
          <w:p w14:paraId="3198DC4E" w14:textId="77777777" w:rsidR="009D73C5" w:rsidRDefault="009D73C5" w:rsidP="009D73C5">
            <w:pPr>
              <w:pStyle w:val="Title"/>
              <w:jc w:val="left"/>
              <w:rPr>
                <w:rFonts w:asciiTheme="minorHAnsi" w:hAnsiTheme="minorHAnsi" w:cstheme="minorHAnsi"/>
                <w:b w:val="0"/>
                <w:sz w:val="16"/>
                <w:szCs w:val="16"/>
                <w:u w:val="none"/>
              </w:rPr>
            </w:pPr>
          </w:p>
          <w:p w14:paraId="504870A1" w14:textId="77777777" w:rsidR="009D73C5" w:rsidRDefault="009D73C5" w:rsidP="009D73C5">
            <w:pPr>
              <w:pStyle w:val="Title"/>
              <w:jc w:val="left"/>
              <w:rPr>
                <w:rFonts w:asciiTheme="minorHAnsi" w:hAnsiTheme="minorHAnsi" w:cstheme="minorHAnsi"/>
                <w:b w:val="0"/>
                <w:sz w:val="16"/>
                <w:szCs w:val="16"/>
                <w:u w:val="none"/>
              </w:rPr>
            </w:pPr>
          </w:p>
          <w:p w14:paraId="0615C318" w14:textId="77777777" w:rsidR="009D73C5" w:rsidRDefault="009D73C5" w:rsidP="009D73C5">
            <w:pPr>
              <w:pStyle w:val="Title"/>
              <w:jc w:val="left"/>
              <w:rPr>
                <w:rFonts w:asciiTheme="minorHAnsi" w:hAnsiTheme="minorHAnsi" w:cstheme="minorHAnsi"/>
                <w:b w:val="0"/>
                <w:sz w:val="16"/>
                <w:szCs w:val="16"/>
                <w:u w:val="none"/>
              </w:rPr>
            </w:pPr>
          </w:p>
          <w:p w14:paraId="0BEA2F69" w14:textId="77777777" w:rsidR="009D73C5" w:rsidRDefault="009D73C5" w:rsidP="009D73C5">
            <w:pPr>
              <w:pStyle w:val="Title"/>
              <w:jc w:val="left"/>
              <w:rPr>
                <w:rFonts w:asciiTheme="minorHAnsi" w:hAnsiTheme="minorHAnsi" w:cstheme="minorHAnsi"/>
                <w:b w:val="0"/>
                <w:sz w:val="16"/>
                <w:szCs w:val="16"/>
                <w:u w:val="none"/>
              </w:rPr>
            </w:pPr>
          </w:p>
          <w:p w14:paraId="322991C2" w14:textId="77777777" w:rsidR="009D73C5" w:rsidRDefault="009D73C5" w:rsidP="009D73C5">
            <w:pPr>
              <w:pStyle w:val="Title"/>
              <w:jc w:val="left"/>
              <w:rPr>
                <w:rFonts w:asciiTheme="minorHAnsi" w:hAnsiTheme="minorHAnsi" w:cstheme="minorHAnsi"/>
                <w:b w:val="0"/>
                <w:sz w:val="16"/>
                <w:szCs w:val="16"/>
                <w:u w:val="none"/>
              </w:rPr>
            </w:pPr>
          </w:p>
          <w:p w14:paraId="7FC9854E" w14:textId="77777777" w:rsidR="009D73C5" w:rsidRDefault="009D73C5" w:rsidP="009D73C5">
            <w:pPr>
              <w:pStyle w:val="Title"/>
              <w:jc w:val="left"/>
              <w:rPr>
                <w:rFonts w:asciiTheme="minorHAnsi" w:hAnsiTheme="minorHAnsi" w:cstheme="minorHAnsi"/>
                <w:b w:val="0"/>
                <w:sz w:val="16"/>
                <w:szCs w:val="16"/>
                <w:u w:val="none"/>
              </w:rPr>
            </w:pPr>
          </w:p>
          <w:p w14:paraId="710C0CA0" w14:textId="77777777" w:rsidR="009D73C5" w:rsidRDefault="009D73C5" w:rsidP="009D73C5">
            <w:pPr>
              <w:pStyle w:val="Title"/>
              <w:jc w:val="left"/>
              <w:rPr>
                <w:rFonts w:asciiTheme="minorHAnsi" w:hAnsiTheme="minorHAnsi" w:cstheme="minorHAnsi"/>
                <w:b w:val="0"/>
                <w:sz w:val="16"/>
                <w:szCs w:val="16"/>
                <w:u w:val="none"/>
              </w:rPr>
            </w:pPr>
          </w:p>
          <w:p w14:paraId="764D49BD" w14:textId="77777777" w:rsidR="009D73C5" w:rsidRDefault="009D73C5" w:rsidP="009D73C5">
            <w:pPr>
              <w:pStyle w:val="Title"/>
              <w:jc w:val="left"/>
              <w:rPr>
                <w:rFonts w:asciiTheme="minorHAnsi" w:hAnsiTheme="minorHAnsi" w:cstheme="minorHAnsi"/>
                <w:b w:val="0"/>
                <w:sz w:val="16"/>
                <w:szCs w:val="16"/>
                <w:u w:val="none"/>
              </w:rPr>
            </w:pPr>
          </w:p>
          <w:p w14:paraId="0E12BBFE" w14:textId="77777777" w:rsidR="009D73C5" w:rsidRDefault="009D73C5" w:rsidP="009D73C5">
            <w:pPr>
              <w:pStyle w:val="Title"/>
              <w:jc w:val="left"/>
              <w:rPr>
                <w:rFonts w:asciiTheme="minorHAnsi" w:hAnsiTheme="minorHAnsi" w:cstheme="minorHAnsi"/>
                <w:b w:val="0"/>
                <w:sz w:val="16"/>
                <w:szCs w:val="16"/>
                <w:u w:val="none"/>
              </w:rPr>
            </w:pPr>
          </w:p>
          <w:p w14:paraId="7FC2BB23" w14:textId="77777777" w:rsidR="009D73C5" w:rsidRDefault="009D73C5" w:rsidP="009D73C5">
            <w:pPr>
              <w:pStyle w:val="Title"/>
              <w:jc w:val="left"/>
              <w:rPr>
                <w:rFonts w:asciiTheme="minorHAnsi" w:hAnsiTheme="minorHAnsi" w:cstheme="minorHAnsi"/>
                <w:b w:val="0"/>
                <w:sz w:val="16"/>
                <w:szCs w:val="16"/>
                <w:u w:val="none"/>
              </w:rPr>
            </w:pPr>
          </w:p>
          <w:p w14:paraId="6C9232EF" w14:textId="77777777" w:rsidR="009D73C5" w:rsidRDefault="009D73C5" w:rsidP="009D73C5">
            <w:pPr>
              <w:pStyle w:val="Title"/>
              <w:jc w:val="left"/>
              <w:rPr>
                <w:rFonts w:asciiTheme="minorHAnsi" w:hAnsiTheme="minorHAnsi" w:cstheme="minorHAnsi"/>
                <w:b w:val="0"/>
                <w:sz w:val="16"/>
                <w:szCs w:val="16"/>
                <w:u w:val="none"/>
              </w:rPr>
            </w:pPr>
          </w:p>
          <w:p w14:paraId="3FB8F987" w14:textId="77777777" w:rsidR="009D73C5" w:rsidRDefault="009D73C5" w:rsidP="009D73C5">
            <w:pPr>
              <w:pStyle w:val="Title"/>
              <w:jc w:val="left"/>
              <w:rPr>
                <w:rFonts w:asciiTheme="minorHAnsi" w:hAnsiTheme="minorHAnsi" w:cstheme="minorHAnsi"/>
                <w:b w:val="0"/>
                <w:sz w:val="16"/>
                <w:szCs w:val="16"/>
                <w:u w:val="none"/>
              </w:rPr>
            </w:pPr>
          </w:p>
          <w:p w14:paraId="36498FE1" w14:textId="77777777" w:rsidR="009D73C5" w:rsidRDefault="009D73C5" w:rsidP="009D73C5">
            <w:pPr>
              <w:pStyle w:val="Title"/>
              <w:jc w:val="left"/>
              <w:rPr>
                <w:rFonts w:asciiTheme="minorHAnsi" w:hAnsiTheme="minorHAnsi" w:cstheme="minorHAnsi"/>
                <w:b w:val="0"/>
                <w:sz w:val="16"/>
                <w:szCs w:val="16"/>
                <w:u w:val="none"/>
              </w:rPr>
            </w:pPr>
          </w:p>
          <w:p w14:paraId="3F216A6D" w14:textId="77777777" w:rsidR="009D73C5" w:rsidRDefault="009D73C5" w:rsidP="009D73C5">
            <w:pPr>
              <w:pStyle w:val="Title"/>
              <w:jc w:val="left"/>
              <w:rPr>
                <w:rFonts w:asciiTheme="minorHAnsi" w:hAnsiTheme="minorHAnsi" w:cstheme="minorHAnsi"/>
                <w:b w:val="0"/>
                <w:sz w:val="16"/>
                <w:szCs w:val="16"/>
                <w:u w:val="none"/>
              </w:rPr>
            </w:pPr>
          </w:p>
          <w:p w14:paraId="1DC427FA" w14:textId="77777777" w:rsidR="009D73C5" w:rsidRDefault="009D73C5" w:rsidP="009D73C5">
            <w:pPr>
              <w:pStyle w:val="Title"/>
              <w:jc w:val="left"/>
              <w:rPr>
                <w:rFonts w:asciiTheme="minorHAnsi" w:hAnsiTheme="minorHAnsi" w:cstheme="minorHAnsi"/>
                <w:b w:val="0"/>
                <w:sz w:val="16"/>
                <w:szCs w:val="16"/>
                <w:u w:val="none"/>
              </w:rPr>
            </w:pPr>
          </w:p>
          <w:p w14:paraId="093E754B" w14:textId="77777777" w:rsidR="009D73C5" w:rsidRDefault="009D73C5" w:rsidP="009D73C5">
            <w:pPr>
              <w:pStyle w:val="Title"/>
              <w:jc w:val="left"/>
              <w:rPr>
                <w:rFonts w:asciiTheme="minorHAnsi" w:hAnsiTheme="minorHAnsi" w:cstheme="minorHAnsi"/>
                <w:b w:val="0"/>
                <w:sz w:val="16"/>
                <w:szCs w:val="16"/>
                <w:u w:val="none"/>
              </w:rPr>
            </w:pPr>
          </w:p>
          <w:p w14:paraId="3C267F0F" w14:textId="77777777" w:rsidR="009D73C5" w:rsidRDefault="009D73C5" w:rsidP="009D73C5">
            <w:pPr>
              <w:pStyle w:val="Title"/>
              <w:jc w:val="left"/>
              <w:rPr>
                <w:rFonts w:asciiTheme="minorHAnsi" w:hAnsiTheme="minorHAnsi" w:cstheme="minorHAnsi"/>
                <w:b w:val="0"/>
                <w:sz w:val="16"/>
                <w:szCs w:val="16"/>
                <w:u w:val="none"/>
              </w:rPr>
            </w:pPr>
          </w:p>
          <w:p w14:paraId="2BE540DC" w14:textId="77777777" w:rsidR="009D73C5" w:rsidRDefault="009D73C5" w:rsidP="009D73C5">
            <w:pPr>
              <w:pStyle w:val="Title"/>
              <w:jc w:val="left"/>
              <w:rPr>
                <w:rFonts w:asciiTheme="minorHAnsi" w:hAnsiTheme="minorHAnsi" w:cstheme="minorHAnsi"/>
                <w:b w:val="0"/>
                <w:sz w:val="16"/>
                <w:szCs w:val="16"/>
                <w:u w:val="none"/>
              </w:rPr>
            </w:pPr>
          </w:p>
          <w:p w14:paraId="14F60CAB" w14:textId="77777777" w:rsidR="009D73C5" w:rsidRDefault="009D73C5" w:rsidP="009D73C5">
            <w:pPr>
              <w:pStyle w:val="NoSpacing"/>
              <w:rPr>
                <w:sz w:val="16"/>
                <w:szCs w:val="16"/>
                <w:lang w:eastAsia="en-GB"/>
              </w:rPr>
            </w:pPr>
          </w:p>
          <w:p w14:paraId="48A53C50" w14:textId="0CE66DD0" w:rsidR="002C04EE" w:rsidRDefault="002C04EE" w:rsidP="001A7DCA">
            <w:pPr>
              <w:pStyle w:val="NoSpacing"/>
              <w:rPr>
                <w:sz w:val="16"/>
                <w:szCs w:val="16"/>
                <w:lang w:eastAsia="en-GB"/>
              </w:rPr>
            </w:pPr>
          </w:p>
          <w:p w14:paraId="7F0F788F" w14:textId="77777777" w:rsidR="009D73C5" w:rsidDel="00FA761A" w:rsidRDefault="009D73C5" w:rsidP="001A7DCA">
            <w:pPr>
              <w:pStyle w:val="NoSpacing"/>
              <w:rPr>
                <w:del w:id="1588" w:author="Norman Beech" w:date="2021-04-13T14:02:00Z"/>
                <w:sz w:val="16"/>
                <w:szCs w:val="16"/>
                <w:lang w:eastAsia="en-GB"/>
              </w:rPr>
            </w:pPr>
          </w:p>
          <w:p w14:paraId="2FAD35CA" w14:textId="77777777" w:rsidR="002C04EE" w:rsidRDefault="002C04EE" w:rsidP="001A7DCA">
            <w:pPr>
              <w:pStyle w:val="NoSpacing"/>
              <w:rPr>
                <w:sz w:val="16"/>
                <w:szCs w:val="16"/>
                <w:lang w:eastAsia="en-GB"/>
              </w:rPr>
            </w:pPr>
            <w:del w:id="1589" w:author="Norman Beech" w:date="2021-04-13T14:02:00Z">
              <w:r w:rsidDel="00FA761A">
                <w:rPr>
                  <w:sz w:val="16"/>
                  <w:szCs w:val="16"/>
                  <w:lang w:eastAsia="en-GB"/>
                </w:rPr>
                <w:delText>1</w:delText>
              </w:r>
            </w:del>
          </w:p>
          <w:p w14:paraId="22F55D4D" w14:textId="77777777" w:rsidR="009D73C5" w:rsidRDefault="009D73C5" w:rsidP="009D73C5">
            <w:pPr>
              <w:pStyle w:val="Title"/>
              <w:jc w:val="left"/>
              <w:rPr>
                <w:rFonts w:asciiTheme="minorHAnsi" w:hAnsiTheme="minorHAnsi" w:cstheme="minorHAnsi"/>
                <w:b w:val="0"/>
                <w:sz w:val="16"/>
                <w:szCs w:val="16"/>
                <w:u w:val="none"/>
              </w:rPr>
            </w:pPr>
          </w:p>
          <w:p w14:paraId="3A09216C" w14:textId="77777777" w:rsidR="009D73C5" w:rsidRDefault="009D73C5" w:rsidP="009D73C5">
            <w:pPr>
              <w:pStyle w:val="Title"/>
              <w:jc w:val="left"/>
              <w:rPr>
                <w:rFonts w:asciiTheme="minorHAnsi" w:hAnsiTheme="minorHAnsi" w:cstheme="minorHAnsi"/>
                <w:b w:val="0"/>
                <w:sz w:val="16"/>
                <w:szCs w:val="16"/>
                <w:u w:val="none"/>
              </w:rPr>
            </w:pPr>
          </w:p>
          <w:p w14:paraId="0B540CE5" w14:textId="77777777" w:rsidR="009D73C5" w:rsidRDefault="009D73C5" w:rsidP="009D73C5">
            <w:pPr>
              <w:pStyle w:val="Title"/>
              <w:jc w:val="left"/>
              <w:rPr>
                <w:rFonts w:asciiTheme="minorHAnsi" w:hAnsiTheme="minorHAnsi" w:cstheme="minorHAnsi"/>
                <w:b w:val="0"/>
                <w:sz w:val="16"/>
                <w:szCs w:val="16"/>
                <w:u w:val="none"/>
              </w:rPr>
            </w:pPr>
          </w:p>
          <w:p w14:paraId="327F6CCF" w14:textId="77777777" w:rsidR="009D73C5" w:rsidRDefault="009D73C5" w:rsidP="009D73C5">
            <w:pPr>
              <w:pStyle w:val="Title"/>
              <w:jc w:val="left"/>
              <w:rPr>
                <w:rFonts w:asciiTheme="minorHAnsi" w:hAnsiTheme="minorHAnsi" w:cstheme="minorHAnsi"/>
                <w:b w:val="0"/>
                <w:sz w:val="16"/>
                <w:szCs w:val="16"/>
                <w:u w:val="none"/>
              </w:rPr>
            </w:pPr>
          </w:p>
          <w:p w14:paraId="5D7DFCD7" w14:textId="77777777" w:rsidR="009D73C5" w:rsidRDefault="009D73C5" w:rsidP="009D73C5">
            <w:pPr>
              <w:pStyle w:val="Title"/>
              <w:jc w:val="left"/>
              <w:rPr>
                <w:rFonts w:asciiTheme="minorHAnsi" w:hAnsiTheme="minorHAnsi" w:cstheme="minorHAnsi"/>
                <w:b w:val="0"/>
                <w:sz w:val="16"/>
                <w:szCs w:val="16"/>
                <w:u w:val="none"/>
              </w:rPr>
            </w:pPr>
          </w:p>
          <w:p w14:paraId="4559B46C" w14:textId="77777777" w:rsidR="009D73C5" w:rsidRDefault="009D73C5" w:rsidP="009D73C5">
            <w:pPr>
              <w:pStyle w:val="Title"/>
              <w:jc w:val="left"/>
              <w:rPr>
                <w:rFonts w:asciiTheme="minorHAnsi" w:hAnsiTheme="minorHAnsi" w:cstheme="minorHAnsi"/>
                <w:b w:val="0"/>
                <w:sz w:val="16"/>
                <w:szCs w:val="16"/>
                <w:u w:val="none"/>
              </w:rPr>
            </w:pPr>
          </w:p>
          <w:p w14:paraId="1D6B77CA" w14:textId="77777777" w:rsidR="009D73C5" w:rsidRDefault="009D73C5" w:rsidP="009D73C5">
            <w:pPr>
              <w:pStyle w:val="Title"/>
              <w:jc w:val="left"/>
              <w:rPr>
                <w:rFonts w:asciiTheme="minorHAnsi" w:hAnsiTheme="minorHAnsi" w:cstheme="minorHAnsi"/>
                <w:b w:val="0"/>
                <w:sz w:val="16"/>
                <w:szCs w:val="16"/>
                <w:u w:val="none"/>
              </w:rPr>
            </w:pPr>
          </w:p>
          <w:p w14:paraId="3EDF5115" w14:textId="77777777" w:rsidR="009D73C5" w:rsidRDefault="009D73C5" w:rsidP="009D73C5">
            <w:pPr>
              <w:pStyle w:val="Title"/>
              <w:jc w:val="left"/>
              <w:rPr>
                <w:rFonts w:asciiTheme="minorHAnsi" w:hAnsiTheme="minorHAnsi" w:cstheme="minorHAnsi"/>
                <w:b w:val="0"/>
                <w:sz w:val="16"/>
                <w:szCs w:val="16"/>
                <w:u w:val="none"/>
              </w:rPr>
            </w:pPr>
          </w:p>
          <w:p w14:paraId="18365E29" w14:textId="77777777" w:rsidR="009D73C5" w:rsidRDefault="009D73C5" w:rsidP="009D73C5">
            <w:pPr>
              <w:pStyle w:val="Title"/>
              <w:jc w:val="left"/>
              <w:rPr>
                <w:rFonts w:asciiTheme="minorHAnsi" w:hAnsiTheme="minorHAnsi" w:cstheme="minorHAnsi"/>
                <w:b w:val="0"/>
                <w:sz w:val="16"/>
                <w:szCs w:val="16"/>
                <w:u w:val="none"/>
              </w:rPr>
            </w:pPr>
          </w:p>
          <w:p w14:paraId="78C701F7" w14:textId="77777777" w:rsidR="009D73C5" w:rsidRDefault="009D73C5" w:rsidP="009D73C5">
            <w:pPr>
              <w:pStyle w:val="Title"/>
              <w:jc w:val="left"/>
              <w:rPr>
                <w:rFonts w:asciiTheme="minorHAnsi" w:hAnsiTheme="minorHAnsi" w:cstheme="minorHAnsi"/>
                <w:b w:val="0"/>
                <w:sz w:val="16"/>
                <w:szCs w:val="16"/>
                <w:u w:val="none"/>
              </w:rPr>
            </w:pPr>
          </w:p>
          <w:p w14:paraId="05A34DFB" w14:textId="77777777" w:rsidR="009D73C5" w:rsidRDefault="009D73C5" w:rsidP="009D73C5">
            <w:pPr>
              <w:pStyle w:val="Title"/>
              <w:jc w:val="left"/>
              <w:rPr>
                <w:rFonts w:asciiTheme="minorHAnsi" w:hAnsiTheme="minorHAnsi" w:cstheme="minorHAnsi"/>
                <w:b w:val="0"/>
                <w:sz w:val="16"/>
                <w:szCs w:val="16"/>
                <w:u w:val="none"/>
              </w:rPr>
            </w:pPr>
          </w:p>
          <w:p w14:paraId="64F3435D" w14:textId="77777777" w:rsidR="009D73C5" w:rsidRDefault="009D73C5" w:rsidP="009D73C5">
            <w:pPr>
              <w:pStyle w:val="Title"/>
              <w:jc w:val="left"/>
              <w:rPr>
                <w:rFonts w:asciiTheme="minorHAnsi" w:hAnsiTheme="minorHAnsi" w:cstheme="minorHAnsi"/>
                <w:b w:val="0"/>
                <w:sz w:val="16"/>
                <w:szCs w:val="16"/>
                <w:u w:val="none"/>
              </w:rPr>
            </w:pPr>
          </w:p>
          <w:p w14:paraId="636C34EE" w14:textId="77777777" w:rsidR="009D73C5" w:rsidRDefault="009D73C5" w:rsidP="009D73C5">
            <w:pPr>
              <w:pStyle w:val="Title"/>
              <w:jc w:val="left"/>
              <w:rPr>
                <w:rFonts w:asciiTheme="minorHAnsi" w:hAnsiTheme="minorHAnsi" w:cstheme="minorHAnsi"/>
                <w:b w:val="0"/>
                <w:sz w:val="16"/>
                <w:szCs w:val="16"/>
                <w:u w:val="none"/>
              </w:rPr>
            </w:pPr>
          </w:p>
          <w:p w14:paraId="493768C0" w14:textId="77777777" w:rsidR="009D73C5" w:rsidRDefault="009D73C5" w:rsidP="009D73C5">
            <w:pPr>
              <w:pStyle w:val="Title"/>
              <w:jc w:val="left"/>
              <w:rPr>
                <w:rFonts w:asciiTheme="minorHAnsi" w:hAnsiTheme="minorHAnsi" w:cstheme="minorHAnsi"/>
                <w:b w:val="0"/>
                <w:sz w:val="16"/>
                <w:szCs w:val="16"/>
                <w:u w:val="none"/>
              </w:rPr>
            </w:pPr>
          </w:p>
          <w:p w14:paraId="6DBA62DE" w14:textId="341B07B2" w:rsidR="009D73C5" w:rsidRDefault="00FA761A" w:rsidP="009D73C5">
            <w:pPr>
              <w:pStyle w:val="Title"/>
              <w:jc w:val="left"/>
              <w:rPr>
                <w:rFonts w:asciiTheme="minorHAnsi" w:hAnsiTheme="minorHAnsi" w:cstheme="minorHAnsi"/>
                <w:b w:val="0"/>
                <w:sz w:val="16"/>
                <w:szCs w:val="16"/>
                <w:u w:val="none"/>
              </w:rPr>
            </w:pPr>
            <w:ins w:id="1590" w:author="Norman Beech" w:date="2021-04-13T14:05:00Z">
              <w:r>
                <w:rPr>
                  <w:rFonts w:asciiTheme="minorHAnsi" w:hAnsiTheme="minorHAnsi" w:cstheme="minorHAnsi"/>
                  <w:b w:val="0"/>
                  <w:sz w:val="16"/>
                  <w:szCs w:val="16"/>
                  <w:u w:val="none"/>
                </w:rPr>
                <w:lastRenderedPageBreak/>
                <w:t>1</w:t>
              </w:r>
            </w:ins>
          </w:p>
          <w:p w14:paraId="226FC5AD" w14:textId="77777777" w:rsidR="009D73C5" w:rsidRDefault="009D73C5" w:rsidP="009D73C5">
            <w:pPr>
              <w:pStyle w:val="Title"/>
              <w:jc w:val="left"/>
              <w:rPr>
                <w:rFonts w:asciiTheme="minorHAnsi" w:hAnsiTheme="minorHAnsi" w:cstheme="minorHAnsi"/>
                <w:b w:val="0"/>
                <w:sz w:val="16"/>
                <w:szCs w:val="16"/>
                <w:u w:val="none"/>
              </w:rPr>
            </w:pPr>
          </w:p>
          <w:p w14:paraId="34FF4E66" w14:textId="77777777" w:rsidR="009D73C5" w:rsidRDefault="009D73C5" w:rsidP="009D73C5">
            <w:pPr>
              <w:pStyle w:val="Title"/>
              <w:jc w:val="left"/>
              <w:rPr>
                <w:rFonts w:asciiTheme="minorHAnsi" w:hAnsiTheme="minorHAnsi" w:cstheme="minorHAnsi"/>
                <w:b w:val="0"/>
                <w:sz w:val="16"/>
                <w:szCs w:val="16"/>
                <w:u w:val="none"/>
              </w:rPr>
            </w:pPr>
          </w:p>
          <w:p w14:paraId="416F5CA5" w14:textId="77777777" w:rsidR="009D73C5" w:rsidRDefault="009D73C5" w:rsidP="009D73C5">
            <w:pPr>
              <w:pStyle w:val="Title"/>
              <w:jc w:val="left"/>
              <w:rPr>
                <w:rFonts w:asciiTheme="minorHAnsi" w:hAnsiTheme="minorHAnsi" w:cstheme="minorHAnsi"/>
                <w:b w:val="0"/>
                <w:sz w:val="16"/>
                <w:szCs w:val="16"/>
                <w:u w:val="none"/>
              </w:rPr>
            </w:pPr>
          </w:p>
          <w:p w14:paraId="68420B9E" w14:textId="77777777" w:rsidR="009D73C5" w:rsidRDefault="009D73C5" w:rsidP="009D73C5">
            <w:pPr>
              <w:pStyle w:val="Title"/>
              <w:jc w:val="left"/>
              <w:rPr>
                <w:rFonts w:asciiTheme="minorHAnsi" w:hAnsiTheme="minorHAnsi" w:cstheme="minorHAnsi"/>
                <w:b w:val="0"/>
                <w:sz w:val="16"/>
                <w:szCs w:val="16"/>
                <w:u w:val="none"/>
              </w:rPr>
            </w:pPr>
          </w:p>
          <w:p w14:paraId="48C498E5" w14:textId="77777777" w:rsidR="009D73C5" w:rsidRDefault="009D73C5" w:rsidP="009D73C5">
            <w:pPr>
              <w:pStyle w:val="Title"/>
              <w:jc w:val="left"/>
              <w:rPr>
                <w:rFonts w:asciiTheme="minorHAnsi" w:hAnsiTheme="minorHAnsi" w:cstheme="minorHAnsi"/>
                <w:b w:val="0"/>
                <w:sz w:val="16"/>
                <w:szCs w:val="16"/>
                <w:u w:val="none"/>
              </w:rPr>
            </w:pPr>
          </w:p>
          <w:p w14:paraId="392A63A1" w14:textId="77777777" w:rsidR="009D73C5" w:rsidRDefault="009D73C5" w:rsidP="009D73C5">
            <w:pPr>
              <w:pStyle w:val="Title"/>
              <w:jc w:val="left"/>
              <w:rPr>
                <w:rFonts w:asciiTheme="minorHAnsi" w:hAnsiTheme="minorHAnsi" w:cstheme="minorHAnsi"/>
                <w:b w:val="0"/>
                <w:sz w:val="16"/>
                <w:szCs w:val="16"/>
                <w:u w:val="none"/>
              </w:rPr>
            </w:pPr>
          </w:p>
          <w:p w14:paraId="2A3CFA8C" w14:textId="77777777" w:rsidR="009D73C5" w:rsidRDefault="009D73C5" w:rsidP="009D73C5">
            <w:pPr>
              <w:pStyle w:val="Title"/>
              <w:jc w:val="left"/>
              <w:rPr>
                <w:rFonts w:asciiTheme="minorHAnsi" w:hAnsiTheme="minorHAnsi" w:cstheme="minorHAnsi"/>
                <w:b w:val="0"/>
                <w:sz w:val="16"/>
                <w:szCs w:val="16"/>
                <w:u w:val="none"/>
              </w:rPr>
            </w:pPr>
          </w:p>
          <w:p w14:paraId="00648549" w14:textId="77777777" w:rsidR="009D73C5" w:rsidRDefault="009D73C5" w:rsidP="009D73C5">
            <w:pPr>
              <w:pStyle w:val="Title"/>
              <w:jc w:val="left"/>
              <w:rPr>
                <w:rFonts w:asciiTheme="minorHAnsi" w:hAnsiTheme="minorHAnsi" w:cstheme="minorHAnsi"/>
                <w:b w:val="0"/>
                <w:sz w:val="16"/>
                <w:szCs w:val="16"/>
                <w:u w:val="none"/>
              </w:rPr>
            </w:pPr>
          </w:p>
          <w:p w14:paraId="2B59EC61" w14:textId="77777777" w:rsidR="009D73C5" w:rsidRDefault="009D73C5" w:rsidP="009D73C5">
            <w:pPr>
              <w:pStyle w:val="Title"/>
              <w:jc w:val="left"/>
              <w:rPr>
                <w:rFonts w:asciiTheme="minorHAnsi" w:hAnsiTheme="minorHAnsi" w:cstheme="minorHAnsi"/>
                <w:b w:val="0"/>
                <w:sz w:val="16"/>
                <w:szCs w:val="16"/>
                <w:u w:val="none"/>
              </w:rPr>
            </w:pPr>
          </w:p>
          <w:p w14:paraId="33CE1B2F" w14:textId="77777777" w:rsidR="009D73C5" w:rsidRDefault="009D73C5" w:rsidP="009D73C5">
            <w:pPr>
              <w:pStyle w:val="Title"/>
              <w:jc w:val="left"/>
              <w:rPr>
                <w:rFonts w:asciiTheme="minorHAnsi" w:hAnsiTheme="minorHAnsi" w:cstheme="minorHAnsi"/>
                <w:b w:val="0"/>
                <w:sz w:val="16"/>
                <w:szCs w:val="16"/>
                <w:u w:val="none"/>
              </w:rPr>
            </w:pPr>
          </w:p>
          <w:p w14:paraId="04F5A90D" w14:textId="77777777" w:rsidR="009D73C5" w:rsidRDefault="009D73C5" w:rsidP="009D73C5">
            <w:pPr>
              <w:pStyle w:val="Title"/>
              <w:jc w:val="left"/>
              <w:rPr>
                <w:rFonts w:asciiTheme="minorHAnsi" w:hAnsiTheme="minorHAnsi" w:cstheme="minorHAnsi"/>
                <w:b w:val="0"/>
                <w:sz w:val="16"/>
                <w:szCs w:val="16"/>
                <w:u w:val="none"/>
              </w:rPr>
            </w:pPr>
          </w:p>
          <w:p w14:paraId="5F631C6E" w14:textId="77777777" w:rsidR="009D73C5" w:rsidRDefault="009D73C5" w:rsidP="009D73C5">
            <w:pPr>
              <w:pStyle w:val="Title"/>
              <w:jc w:val="left"/>
              <w:rPr>
                <w:rFonts w:asciiTheme="minorHAnsi" w:hAnsiTheme="minorHAnsi" w:cstheme="minorHAnsi"/>
                <w:b w:val="0"/>
                <w:sz w:val="16"/>
                <w:szCs w:val="16"/>
                <w:u w:val="none"/>
              </w:rPr>
            </w:pPr>
          </w:p>
          <w:p w14:paraId="78469773" w14:textId="77777777" w:rsidR="009D73C5" w:rsidRDefault="009D73C5" w:rsidP="009D73C5">
            <w:pPr>
              <w:pStyle w:val="Title"/>
              <w:jc w:val="left"/>
              <w:rPr>
                <w:rFonts w:asciiTheme="minorHAnsi" w:hAnsiTheme="minorHAnsi" w:cstheme="minorHAnsi"/>
                <w:b w:val="0"/>
                <w:sz w:val="16"/>
                <w:szCs w:val="16"/>
                <w:u w:val="none"/>
              </w:rPr>
            </w:pPr>
          </w:p>
          <w:p w14:paraId="472D21C5" w14:textId="77777777" w:rsidR="009D73C5" w:rsidRDefault="009D73C5" w:rsidP="009D73C5">
            <w:pPr>
              <w:pStyle w:val="Title"/>
              <w:jc w:val="left"/>
              <w:rPr>
                <w:rFonts w:asciiTheme="minorHAnsi" w:hAnsiTheme="minorHAnsi" w:cstheme="minorHAnsi"/>
                <w:b w:val="0"/>
                <w:sz w:val="16"/>
                <w:szCs w:val="16"/>
                <w:u w:val="none"/>
              </w:rPr>
            </w:pPr>
          </w:p>
          <w:p w14:paraId="29755A4F" w14:textId="77777777" w:rsidR="009D73C5" w:rsidRDefault="009D73C5" w:rsidP="009D73C5">
            <w:pPr>
              <w:pStyle w:val="Title"/>
              <w:jc w:val="left"/>
              <w:rPr>
                <w:rFonts w:asciiTheme="minorHAnsi" w:hAnsiTheme="minorHAnsi" w:cstheme="minorHAnsi"/>
                <w:b w:val="0"/>
                <w:sz w:val="16"/>
                <w:szCs w:val="16"/>
                <w:u w:val="none"/>
              </w:rPr>
            </w:pPr>
          </w:p>
          <w:p w14:paraId="16165714" w14:textId="77777777" w:rsidR="009D73C5" w:rsidRDefault="009D73C5" w:rsidP="009D73C5">
            <w:pPr>
              <w:pStyle w:val="Title"/>
              <w:jc w:val="left"/>
              <w:rPr>
                <w:rFonts w:asciiTheme="minorHAnsi" w:hAnsiTheme="minorHAnsi" w:cstheme="minorHAnsi"/>
                <w:b w:val="0"/>
                <w:sz w:val="16"/>
                <w:szCs w:val="16"/>
                <w:u w:val="none"/>
              </w:rPr>
            </w:pPr>
          </w:p>
          <w:p w14:paraId="72174D97" w14:textId="77777777" w:rsidR="009D73C5" w:rsidRDefault="009D73C5" w:rsidP="009D73C5">
            <w:pPr>
              <w:pStyle w:val="Title"/>
              <w:jc w:val="left"/>
              <w:rPr>
                <w:rFonts w:asciiTheme="minorHAnsi" w:hAnsiTheme="minorHAnsi" w:cstheme="minorHAnsi"/>
                <w:b w:val="0"/>
                <w:sz w:val="16"/>
                <w:szCs w:val="16"/>
                <w:u w:val="none"/>
              </w:rPr>
            </w:pPr>
          </w:p>
          <w:p w14:paraId="030883F5" w14:textId="77777777" w:rsidR="009D73C5" w:rsidRDefault="009D73C5" w:rsidP="009D73C5">
            <w:pPr>
              <w:pStyle w:val="Title"/>
              <w:jc w:val="left"/>
              <w:rPr>
                <w:rFonts w:asciiTheme="minorHAnsi" w:hAnsiTheme="minorHAnsi" w:cstheme="minorHAnsi"/>
                <w:b w:val="0"/>
                <w:sz w:val="16"/>
                <w:szCs w:val="16"/>
                <w:u w:val="none"/>
              </w:rPr>
            </w:pPr>
          </w:p>
          <w:p w14:paraId="78BB0945" w14:textId="77777777" w:rsidR="009D73C5" w:rsidRDefault="009D73C5" w:rsidP="009D73C5">
            <w:pPr>
              <w:pStyle w:val="Title"/>
              <w:jc w:val="left"/>
              <w:rPr>
                <w:rFonts w:asciiTheme="minorHAnsi" w:hAnsiTheme="minorHAnsi" w:cstheme="minorHAnsi"/>
                <w:b w:val="0"/>
                <w:sz w:val="16"/>
                <w:szCs w:val="16"/>
                <w:u w:val="none"/>
              </w:rPr>
            </w:pPr>
          </w:p>
          <w:p w14:paraId="3A5F8FE9" w14:textId="77777777" w:rsidR="009D73C5" w:rsidRDefault="009D73C5" w:rsidP="009D73C5">
            <w:pPr>
              <w:pStyle w:val="Title"/>
              <w:jc w:val="left"/>
              <w:rPr>
                <w:rFonts w:asciiTheme="minorHAnsi" w:hAnsiTheme="minorHAnsi" w:cstheme="minorHAnsi"/>
                <w:b w:val="0"/>
                <w:sz w:val="16"/>
                <w:szCs w:val="16"/>
                <w:u w:val="none"/>
              </w:rPr>
            </w:pPr>
          </w:p>
          <w:p w14:paraId="7F20A127" w14:textId="77777777" w:rsidR="009D73C5" w:rsidRDefault="009D73C5" w:rsidP="009D73C5">
            <w:pPr>
              <w:pStyle w:val="Title"/>
              <w:jc w:val="left"/>
              <w:rPr>
                <w:rFonts w:asciiTheme="minorHAnsi" w:hAnsiTheme="minorHAnsi" w:cstheme="minorHAnsi"/>
                <w:b w:val="0"/>
                <w:sz w:val="16"/>
                <w:szCs w:val="16"/>
                <w:u w:val="none"/>
              </w:rPr>
            </w:pPr>
          </w:p>
          <w:p w14:paraId="21D34843" w14:textId="77777777" w:rsidR="009D73C5" w:rsidRDefault="009D73C5" w:rsidP="009D73C5">
            <w:pPr>
              <w:pStyle w:val="Title"/>
              <w:jc w:val="left"/>
              <w:rPr>
                <w:rFonts w:asciiTheme="minorHAnsi" w:hAnsiTheme="minorHAnsi" w:cstheme="minorHAnsi"/>
                <w:b w:val="0"/>
                <w:sz w:val="16"/>
                <w:szCs w:val="16"/>
                <w:u w:val="none"/>
              </w:rPr>
            </w:pPr>
          </w:p>
          <w:p w14:paraId="4187E5D1" w14:textId="77777777" w:rsidR="009D73C5" w:rsidRDefault="009D73C5" w:rsidP="009D73C5">
            <w:pPr>
              <w:pStyle w:val="Title"/>
              <w:jc w:val="left"/>
              <w:rPr>
                <w:rFonts w:asciiTheme="minorHAnsi" w:hAnsiTheme="minorHAnsi" w:cstheme="minorHAnsi"/>
                <w:b w:val="0"/>
                <w:sz w:val="16"/>
                <w:szCs w:val="16"/>
                <w:u w:val="none"/>
              </w:rPr>
            </w:pPr>
          </w:p>
          <w:p w14:paraId="1588549A" w14:textId="77777777" w:rsidR="009D73C5" w:rsidRDefault="009D73C5" w:rsidP="009D73C5">
            <w:pPr>
              <w:pStyle w:val="Title"/>
              <w:jc w:val="left"/>
              <w:rPr>
                <w:rFonts w:asciiTheme="minorHAnsi" w:hAnsiTheme="minorHAnsi" w:cstheme="minorHAnsi"/>
                <w:b w:val="0"/>
                <w:sz w:val="16"/>
                <w:szCs w:val="16"/>
                <w:u w:val="none"/>
              </w:rPr>
            </w:pPr>
          </w:p>
          <w:p w14:paraId="2A224AF9" w14:textId="77777777" w:rsidR="009D73C5" w:rsidRDefault="009D73C5" w:rsidP="009D73C5">
            <w:pPr>
              <w:pStyle w:val="Title"/>
              <w:jc w:val="left"/>
              <w:rPr>
                <w:rFonts w:asciiTheme="minorHAnsi" w:hAnsiTheme="minorHAnsi" w:cstheme="minorHAnsi"/>
                <w:b w:val="0"/>
                <w:sz w:val="16"/>
                <w:szCs w:val="16"/>
                <w:u w:val="none"/>
              </w:rPr>
            </w:pPr>
          </w:p>
          <w:p w14:paraId="00A300B0" w14:textId="77777777" w:rsidR="009D73C5" w:rsidRDefault="009D73C5" w:rsidP="009D73C5">
            <w:pPr>
              <w:pStyle w:val="Title"/>
              <w:jc w:val="left"/>
              <w:rPr>
                <w:rFonts w:asciiTheme="minorHAnsi" w:hAnsiTheme="minorHAnsi" w:cstheme="minorHAnsi"/>
                <w:b w:val="0"/>
                <w:sz w:val="16"/>
                <w:szCs w:val="16"/>
                <w:u w:val="none"/>
              </w:rPr>
            </w:pPr>
          </w:p>
          <w:p w14:paraId="085E0555" w14:textId="77777777" w:rsidR="009D73C5" w:rsidRDefault="009D73C5" w:rsidP="009D73C5">
            <w:pPr>
              <w:pStyle w:val="Title"/>
              <w:jc w:val="left"/>
              <w:rPr>
                <w:rFonts w:asciiTheme="minorHAnsi" w:hAnsiTheme="minorHAnsi" w:cstheme="minorHAnsi"/>
                <w:b w:val="0"/>
                <w:sz w:val="16"/>
                <w:szCs w:val="16"/>
                <w:u w:val="none"/>
              </w:rPr>
            </w:pPr>
          </w:p>
          <w:p w14:paraId="19FF337F" w14:textId="77777777" w:rsidR="009D73C5" w:rsidRDefault="009D73C5" w:rsidP="009D73C5">
            <w:pPr>
              <w:pStyle w:val="Title"/>
              <w:jc w:val="left"/>
              <w:rPr>
                <w:rFonts w:asciiTheme="minorHAnsi" w:hAnsiTheme="minorHAnsi" w:cstheme="minorHAnsi"/>
                <w:b w:val="0"/>
                <w:sz w:val="16"/>
                <w:szCs w:val="16"/>
                <w:u w:val="none"/>
              </w:rPr>
            </w:pPr>
          </w:p>
          <w:p w14:paraId="6E675528" w14:textId="77777777" w:rsidR="009D73C5" w:rsidRDefault="009D73C5" w:rsidP="009D73C5">
            <w:pPr>
              <w:pStyle w:val="Title"/>
              <w:jc w:val="left"/>
              <w:rPr>
                <w:rFonts w:asciiTheme="minorHAnsi" w:hAnsiTheme="minorHAnsi" w:cstheme="minorHAnsi"/>
                <w:b w:val="0"/>
                <w:sz w:val="16"/>
                <w:szCs w:val="16"/>
                <w:u w:val="none"/>
              </w:rPr>
            </w:pPr>
          </w:p>
          <w:p w14:paraId="0D3AC2B4" w14:textId="77777777" w:rsidR="009D73C5" w:rsidRDefault="009D73C5" w:rsidP="009D73C5">
            <w:pPr>
              <w:pStyle w:val="Title"/>
              <w:jc w:val="left"/>
              <w:rPr>
                <w:rFonts w:asciiTheme="minorHAnsi" w:hAnsiTheme="minorHAnsi" w:cstheme="minorHAnsi"/>
                <w:b w:val="0"/>
                <w:sz w:val="16"/>
                <w:szCs w:val="16"/>
                <w:u w:val="none"/>
              </w:rPr>
            </w:pPr>
          </w:p>
          <w:p w14:paraId="224C231F" w14:textId="77777777" w:rsidR="009D73C5" w:rsidRDefault="009D73C5" w:rsidP="009D73C5">
            <w:pPr>
              <w:pStyle w:val="Title"/>
              <w:jc w:val="left"/>
              <w:rPr>
                <w:rFonts w:asciiTheme="minorHAnsi" w:hAnsiTheme="minorHAnsi" w:cstheme="minorHAnsi"/>
                <w:b w:val="0"/>
                <w:sz w:val="16"/>
                <w:szCs w:val="16"/>
                <w:u w:val="none"/>
              </w:rPr>
            </w:pPr>
          </w:p>
          <w:p w14:paraId="5DEC2AC9" w14:textId="77777777" w:rsidR="009D73C5" w:rsidRDefault="009D73C5" w:rsidP="009D73C5">
            <w:pPr>
              <w:pStyle w:val="Title"/>
              <w:jc w:val="left"/>
              <w:rPr>
                <w:rFonts w:asciiTheme="minorHAnsi" w:hAnsiTheme="minorHAnsi" w:cstheme="minorHAnsi"/>
                <w:b w:val="0"/>
                <w:sz w:val="16"/>
                <w:szCs w:val="16"/>
                <w:u w:val="none"/>
              </w:rPr>
            </w:pPr>
          </w:p>
          <w:p w14:paraId="483248A5" w14:textId="77777777" w:rsidR="009D73C5" w:rsidRDefault="009D73C5" w:rsidP="009D73C5">
            <w:pPr>
              <w:pStyle w:val="Title"/>
              <w:jc w:val="left"/>
              <w:rPr>
                <w:rFonts w:asciiTheme="minorHAnsi" w:hAnsiTheme="minorHAnsi" w:cstheme="minorHAnsi"/>
                <w:b w:val="0"/>
                <w:sz w:val="16"/>
                <w:szCs w:val="16"/>
                <w:u w:val="none"/>
              </w:rPr>
            </w:pPr>
          </w:p>
          <w:p w14:paraId="4C19C3CC" w14:textId="77777777" w:rsidR="009D73C5" w:rsidRDefault="009D73C5" w:rsidP="009D73C5">
            <w:pPr>
              <w:pStyle w:val="Title"/>
              <w:jc w:val="left"/>
              <w:rPr>
                <w:rFonts w:asciiTheme="minorHAnsi" w:hAnsiTheme="minorHAnsi" w:cstheme="minorHAnsi"/>
                <w:b w:val="0"/>
                <w:sz w:val="16"/>
                <w:szCs w:val="16"/>
                <w:u w:val="none"/>
              </w:rPr>
            </w:pPr>
          </w:p>
          <w:p w14:paraId="08D44262" w14:textId="77777777" w:rsidR="009D73C5" w:rsidRDefault="00EB3BA3" w:rsidP="009D73C5">
            <w:pPr>
              <w:pStyle w:val="NoSpacing"/>
              <w:rPr>
                <w:rFonts w:cstheme="minorHAnsi"/>
                <w:sz w:val="16"/>
                <w:szCs w:val="16"/>
              </w:rPr>
            </w:pPr>
            <w:del w:id="1591" w:author="Norman Beech" w:date="2021-04-13T14:05:00Z">
              <w:r w:rsidDel="00FA761A">
                <w:rPr>
                  <w:rFonts w:cstheme="minorHAnsi"/>
                  <w:sz w:val="16"/>
                  <w:szCs w:val="16"/>
                </w:rPr>
                <w:delText>1</w:delText>
              </w:r>
            </w:del>
          </w:p>
          <w:p w14:paraId="5203518A" w14:textId="77777777" w:rsidR="00EB3BA3" w:rsidRDefault="00EB3BA3" w:rsidP="00EB3BA3">
            <w:pPr>
              <w:pStyle w:val="Title"/>
              <w:jc w:val="left"/>
              <w:rPr>
                <w:rFonts w:asciiTheme="minorHAnsi" w:hAnsiTheme="minorHAnsi" w:cstheme="minorHAnsi"/>
                <w:b w:val="0"/>
                <w:sz w:val="16"/>
                <w:szCs w:val="16"/>
                <w:u w:val="none"/>
              </w:rPr>
            </w:pPr>
          </w:p>
          <w:p w14:paraId="645BEDDA" w14:textId="77777777" w:rsidR="00EB3BA3" w:rsidRDefault="00EB3BA3" w:rsidP="00EB3BA3">
            <w:pPr>
              <w:pStyle w:val="Title"/>
              <w:jc w:val="left"/>
              <w:rPr>
                <w:rFonts w:asciiTheme="minorHAnsi" w:hAnsiTheme="minorHAnsi" w:cstheme="minorHAnsi"/>
                <w:b w:val="0"/>
                <w:sz w:val="16"/>
                <w:szCs w:val="16"/>
                <w:u w:val="none"/>
              </w:rPr>
            </w:pPr>
          </w:p>
          <w:p w14:paraId="35C0B26A" w14:textId="77777777" w:rsidR="00EB3BA3" w:rsidRDefault="00EB3BA3" w:rsidP="00EB3BA3">
            <w:pPr>
              <w:pStyle w:val="Title"/>
              <w:jc w:val="left"/>
              <w:rPr>
                <w:rFonts w:asciiTheme="minorHAnsi" w:hAnsiTheme="minorHAnsi" w:cstheme="minorHAnsi"/>
                <w:b w:val="0"/>
                <w:sz w:val="16"/>
                <w:szCs w:val="16"/>
                <w:u w:val="none"/>
              </w:rPr>
            </w:pPr>
          </w:p>
          <w:p w14:paraId="3C896DC4" w14:textId="77777777" w:rsidR="00EB3BA3" w:rsidRDefault="00EB3BA3" w:rsidP="00EB3BA3">
            <w:pPr>
              <w:pStyle w:val="Title"/>
              <w:jc w:val="left"/>
              <w:rPr>
                <w:rFonts w:asciiTheme="minorHAnsi" w:hAnsiTheme="minorHAnsi" w:cstheme="minorHAnsi"/>
                <w:b w:val="0"/>
                <w:sz w:val="16"/>
                <w:szCs w:val="16"/>
                <w:u w:val="none"/>
              </w:rPr>
            </w:pPr>
          </w:p>
          <w:p w14:paraId="7F44C932" w14:textId="77777777" w:rsidR="00EB3BA3" w:rsidRDefault="00EB3BA3" w:rsidP="00EB3BA3">
            <w:pPr>
              <w:pStyle w:val="Title"/>
              <w:jc w:val="left"/>
              <w:rPr>
                <w:rFonts w:asciiTheme="minorHAnsi" w:hAnsiTheme="minorHAnsi" w:cstheme="minorHAnsi"/>
                <w:b w:val="0"/>
                <w:sz w:val="16"/>
                <w:szCs w:val="16"/>
                <w:u w:val="none"/>
              </w:rPr>
            </w:pPr>
          </w:p>
          <w:p w14:paraId="0CE790EF" w14:textId="77777777" w:rsidR="00EB3BA3" w:rsidRDefault="00EB3BA3" w:rsidP="00EB3BA3">
            <w:pPr>
              <w:pStyle w:val="Title"/>
              <w:jc w:val="left"/>
              <w:rPr>
                <w:rFonts w:asciiTheme="minorHAnsi" w:hAnsiTheme="minorHAnsi" w:cstheme="minorHAnsi"/>
                <w:b w:val="0"/>
                <w:sz w:val="16"/>
                <w:szCs w:val="16"/>
                <w:u w:val="none"/>
              </w:rPr>
            </w:pPr>
          </w:p>
          <w:p w14:paraId="2AAFC76A" w14:textId="77777777" w:rsidR="00EB3BA3" w:rsidRDefault="00EB3BA3" w:rsidP="00EB3BA3">
            <w:pPr>
              <w:pStyle w:val="Title"/>
              <w:jc w:val="left"/>
              <w:rPr>
                <w:rFonts w:asciiTheme="minorHAnsi" w:hAnsiTheme="minorHAnsi" w:cstheme="minorHAnsi"/>
                <w:b w:val="0"/>
                <w:sz w:val="16"/>
                <w:szCs w:val="16"/>
                <w:u w:val="none"/>
              </w:rPr>
            </w:pPr>
          </w:p>
          <w:p w14:paraId="3481F5E4" w14:textId="77777777" w:rsidR="00EB3BA3" w:rsidRDefault="00EB3BA3" w:rsidP="00EB3BA3">
            <w:pPr>
              <w:pStyle w:val="Title"/>
              <w:jc w:val="left"/>
              <w:rPr>
                <w:rFonts w:asciiTheme="minorHAnsi" w:hAnsiTheme="minorHAnsi" w:cstheme="minorHAnsi"/>
                <w:b w:val="0"/>
                <w:sz w:val="16"/>
                <w:szCs w:val="16"/>
                <w:u w:val="none"/>
              </w:rPr>
            </w:pPr>
          </w:p>
          <w:p w14:paraId="78C2F122" w14:textId="77777777" w:rsidR="00EB3BA3" w:rsidRDefault="00EB3BA3" w:rsidP="00EB3BA3">
            <w:pPr>
              <w:pStyle w:val="Title"/>
              <w:jc w:val="left"/>
              <w:rPr>
                <w:rFonts w:asciiTheme="minorHAnsi" w:hAnsiTheme="minorHAnsi" w:cstheme="minorHAnsi"/>
                <w:b w:val="0"/>
                <w:sz w:val="16"/>
                <w:szCs w:val="16"/>
                <w:u w:val="none"/>
              </w:rPr>
            </w:pPr>
          </w:p>
          <w:p w14:paraId="69A9A63A" w14:textId="77777777" w:rsidR="00EB3BA3" w:rsidRDefault="00EB3BA3" w:rsidP="00EB3BA3">
            <w:pPr>
              <w:pStyle w:val="Title"/>
              <w:jc w:val="left"/>
              <w:rPr>
                <w:rFonts w:asciiTheme="minorHAnsi" w:hAnsiTheme="minorHAnsi" w:cstheme="minorHAnsi"/>
                <w:b w:val="0"/>
                <w:sz w:val="16"/>
                <w:szCs w:val="16"/>
                <w:u w:val="none"/>
              </w:rPr>
            </w:pPr>
          </w:p>
          <w:p w14:paraId="2C5AE918" w14:textId="77777777" w:rsidR="00EB3BA3" w:rsidRDefault="00EB3BA3" w:rsidP="00EB3BA3">
            <w:pPr>
              <w:pStyle w:val="Title"/>
              <w:jc w:val="left"/>
              <w:rPr>
                <w:rFonts w:asciiTheme="minorHAnsi" w:hAnsiTheme="minorHAnsi" w:cstheme="minorHAnsi"/>
                <w:b w:val="0"/>
                <w:sz w:val="16"/>
                <w:szCs w:val="16"/>
                <w:u w:val="none"/>
              </w:rPr>
            </w:pPr>
          </w:p>
          <w:p w14:paraId="36AD1862" w14:textId="77777777" w:rsidR="00EB3BA3" w:rsidRDefault="00EB3BA3" w:rsidP="00EB3BA3">
            <w:pPr>
              <w:pStyle w:val="Title"/>
              <w:jc w:val="left"/>
              <w:rPr>
                <w:rFonts w:asciiTheme="minorHAnsi" w:hAnsiTheme="minorHAnsi" w:cstheme="minorHAnsi"/>
                <w:b w:val="0"/>
                <w:sz w:val="16"/>
                <w:szCs w:val="16"/>
                <w:u w:val="none"/>
              </w:rPr>
            </w:pPr>
          </w:p>
          <w:p w14:paraId="298D3933" w14:textId="77777777" w:rsidR="00EB3BA3" w:rsidRDefault="00EB3BA3" w:rsidP="00EB3BA3">
            <w:pPr>
              <w:pStyle w:val="Title"/>
              <w:jc w:val="left"/>
              <w:rPr>
                <w:rFonts w:asciiTheme="minorHAnsi" w:hAnsiTheme="minorHAnsi" w:cstheme="minorHAnsi"/>
                <w:b w:val="0"/>
                <w:sz w:val="16"/>
                <w:szCs w:val="16"/>
                <w:u w:val="none"/>
              </w:rPr>
            </w:pPr>
          </w:p>
          <w:p w14:paraId="29D82BF3" w14:textId="77777777" w:rsidR="00EB3BA3" w:rsidRDefault="00EB3BA3" w:rsidP="00EB3BA3">
            <w:pPr>
              <w:pStyle w:val="Title"/>
              <w:jc w:val="left"/>
              <w:rPr>
                <w:rFonts w:asciiTheme="minorHAnsi" w:hAnsiTheme="minorHAnsi" w:cstheme="minorHAnsi"/>
                <w:b w:val="0"/>
                <w:sz w:val="16"/>
                <w:szCs w:val="16"/>
                <w:u w:val="none"/>
              </w:rPr>
            </w:pPr>
          </w:p>
          <w:p w14:paraId="651ADB9F" w14:textId="574E2F82" w:rsidR="00EB3BA3" w:rsidRDefault="00FA761A" w:rsidP="00EB3BA3">
            <w:pPr>
              <w:pStyle w:val="Title"/>
              <w:jc w:val="left"/>
              <w:rPr>
                <w:rFonts w:asciiTheme="minorHAnsi" w:hAnsiTheme="minorHAnsi" w:cstheme="minorHAnsi"/>
                <w:b w:val="0"/>
                <w:sz w:val="16"/>
                <w:szCs w:val="16"/>
                <w:u w:val="none"/>
              </w:rPr>
            </w:pPr>
            <w:ins w:id="1592" w:author="Norman Beech" w:date="2021-04-13T14:07:00Z">
              <w:r>
                <w:rPr>
                  <w:rFonts w:asciiTheme="minorHAnsi" w:hAnsiTheme="minorHAnsi" w:cstheme="minorHAnsi"/>
                  <w:b w:val="0"/>
                  <w:sz w:val="16"/>
                  <w:szCs w:val="16"/>
                  <w:u w:val="none"/>
                </w:rPr>
                <w:lastRenderedPageBreak/>
                <w:t>1</w:t>
              </w:r>
            </w:ins>
          </w:p>
          <w:p w14:paraId="52685481" w14:textId="77777777" w:rsidR="00EB3BA3" w:rsidRDefault="00EB3BA3" w:rsidP="00EB3BA3">
            <w:pPr>
              <w:pStyle w:val="Title"/>
              <w:jc w:val="left"/>
              <w:rPr>
                <w:rFonts w:asciiTheme="minorHAnsi" w:hAnsiTheme="minorHAnsi" w:cstheme="minorHAnsi"/>
                <w:b w:val="0"/>
                <w:sz w:val="16"/>
                <w:szCs w:val="16"/>
                <w:u w:val="none"/>
              </w:rPr>
            </w:pPr>
          </w:p>
          <w:p w14:paraId="077EA85E" w14:textId="77777777" w:rsidR="00EB3BA3" w:rsidRDefault="00EB3BA3" w:rsidP="00EB3BA3">
            <w:pPr>
              <w:pStyle w:val="Title"/>
              <w:jc w:val="left"/>
              <w:rPr>
                <w:rFonts w:asciiTheme="minorHAnsi" w:hAnsiTheme="minorHAnsi" w:cstheme="minorHAnsi"/>
                <w:b w:val="0"/>
                <w:sz w:val="16"/>
                <w:szCs w:val="16"/>
                <w:u w:val="none"/>
              </w:rPr>
            </w:pPr>
          </w:p>
          <w:p w14:paraId="210DC6E9" w14:textId="77777777" w:rsidR="00EB3BA3" w:rsidRDefault="00EB3BA3" w:rsidP="00EB3BA3">
            <w:pPr>
              <w:pStyle w:val="Title"/>
              <w:jc w:val="left"/>
              <w:rPr>
                <w:rFonts w:asciiTheme="minorHAnsi" w:hAnsiTheme="minorHAnsi" w:cstheme="minorHAnsi"/>
                <w:b w:val="0"/>
                <w:sz w:val="16"/>
                <w:szCs w:val="16"/>
                <w:u w:val="none"/>
              </w:rPr>
            </w:pPr>
          </w:p>
          <w:p w14:paraId="2894AB4B" w14:textId="77777777" w:rsidR="00EB3BA3" w:rsidRDefault="00EB3BA3" w:rsidP="00EB3BA3">
            <w:pPr>
              <w:pStyle w:val="Title"/>
              <w:jc w:val="left"/>
              <w:rPr>
                <w:rFonts w:asciiTheme="minorHAnsi" w:hAnsiTheme="minorHAnsi" w:cstheme="minorHAnsi"/>
                <w:b w:val="0"/>
                <w:sz w:val="16"/>
                <w:szCs w:val="16"/>
                <w:u w:val="none"/>
              </w:rPr>
            </w:pPr>
          </w:p>
          <w:p w14:paraId="6A7C1D22" w14:textId="77777777" w:rsidR="00EB3BA3" w:rsidRDefault="00EB3BA3" w:rsidP="00EB3BA3">
            <w:pPr>
              <w:pStyle w:val="Title"/>
              <w:jc w:val="left"/>
              <w:rPr>
                <w:rFonts w:asciiTheme="minorHAnsi" w:hAnsiTheme="minorHAnsi" w:cstheme="minorHAnsi"/>
                <w:b w:val="0"/>
                <w:sz w:val="16"/>
                <w:szCs w:val="16"/>
                <w:u w:val="none"/>
              </w:rPr>
            </w:pPr>
          </w:p>
          <w:p w14:paraId="367686BB" w14:textId="77777777" w:rsidR="00EB3BA3" w:rsidRDefault="00EB3BA3" w:rsidP="00EB3BA3">
            <w:pPr>
              <w:pStyle w:val="Title"/>
              <w:jc w:val="left"/>
              <w:rPr>
                <w:rFonts w:asciiTheme="minorHAnsi" w:hAnsiTheme="minorHAnsi" w:cstheme="minorHAnsi"/>
                <w:b w:val="0"/>
                <w:sz w:val="16"/>
                <w:szCs w:val="16"/>
                <w:u w:val="none"/>
              </w:rPr>
            </w:pPr>
          </w:p>
          <w:p w14:paraId="7C1B848E" w14:textId="77777777" w:rsidR="00EB3BA3" w:rsidRDefault="00EB3BA3" w:rsidP="00EB3BA3">
            <w:pPr>
              <w:pStyle w:val="Title"/>
              <w:jc w:val="left"/>
              <w:rPr>
                <w:rFonts w:asciiTheme="minorHAnsi" w:hAnsiTheme="minorHAnsi" w:cstheme="minorHAnsi"/>
                <w:b w:val="0"/>
                <w:sz w:val="16"/>
                <w:szCs w:val="16"/>
                <w:u w:val="none"/>
              </w:rPr>
            </w:pPr>
          </w:p>
          <w:p w14:paraId="46B92682" w14:textId="77777777" w:rsidR="00EB3BA3" w:rsidRDefault="00EB3BA3" w:rsidP="00EB3BA3">
            <w:pPr>
              <w:pStyle w:val="Title"/>
              <w:jc w:val="left"/>
              <w:rPr>
                <w:rFonts w:asciiTheme="minorHAnsi" w:hAnsiTheme="minorHAnsi" w:cstheme="minorHAnsi"/>
                <w:b w:val="0"/>
                <w:sz w:val="16"/>
                <w:szCs w:val="16"/>
                <w:u w:val="none"/>
              </w:rPr>
            </w:pPr>
          </w:p>
          <w:p w14:paraId="48072ADC" w14:textId="77777777" w:rsidR="00EB3BA3" w:rsidRDefault="00EB3BA3" w:rsidP="00EB3BA3">
            <w:pPr>
              <w:pStyle w:val="Title"/>
              <w:jc w:val="left"/>
              <w:rPr>
                <w:rFonts w:asciiTheme="minorHAnsi" w:hAnsiTheme="minorHAnsi" w:cstheme="minorHAnsi"/>
                <w:b w:val="0"/>
                <w:sz w:val="16"/>
                <w:szCs w:val="16"/>
                <w:u w:val="none"/>
              </w:rPr>
            </w:pPr>
          </w:p>
          <w:p w14:paraId="56040766" w14:textId="77777777" w:rsidR="00EB3BA3" w:rsidRDefault="00EB3BA3" w:rsidP="00EB3BA3">
            <w:pPr>
              <w:pStyle w:val="Title"/>
              <w:jc w:val="left"/>
              <w:rPr>
                <w:rFonts w:asciiTheme="minorHAnsi" w:hAnsiTheme="minorHAnsi" w:cstheme="minorHAnsi"/>
                <w:b w:val="0"/>
                <w:sz w:val="16"/>
                <w:szCs w:val="16"/>
                <w:u w:val="none"/>
              </w:rPr>
            </w:pPr>
          </w:p>
          <w:p w14:paraId="739CA6D9" w14:textId="77777777" w:rsidR="00EB3BA3" w:rsidRDefault="00EB3BA3" w:rsidP="00EB3BA3">
            <w:pPr>
              <w:pStyle w:val="Title"/>
              <w:jc w:val="left"/>
              <w:rPr>
                <w:rFonts w:asciiTheme="minorHAnsi" w:hAnsiTheme="minorHAnsi" w:cstheme="minorHAnsi"/>
                <w:b w:val="0"/>
                <w:sz w:val="16"/>
                <w:szCs w:val="16"/>
                <w:u w:val="none"/>
              </w:rPr>
            </w:pPr>
          </w:p>
          <w:p w14:paraId="5BB9C805" w14:textId="77777777" w:rsidR="00EB3BA3" w:rsidRDefault="00EB3BA3" w:rsidP="00EB3BA3">
            <w:pPr>
              <w:pStyle w:val="Title"/>
              <w:jc w:val="left"/>
              <w:rPr>
                <w:rFonts w:asciiTheme="minorHAnsi" w:hAnsiTheme="minorHAnsi" w:cstheme="minorHAnsi"/>
                <w:b w:val="0"/>
                <w:sz w:val="16"/>
                <w:szCs w:val="16"/>
                <w:u w:val="none"/>
              </w:rPr>
            </w:pPr>
          </w:p>
          <w:p w14:paraId="013B44F5" w14:textId="77777777" w:rsidR="00EB3BA3" w:rsidRDefault="00EB3BA3" w:rsidP="00EB3BA3">
            <w:pPr>
              <w:pStyle w:val="Title"/>
              <w:jc w:val="left"/>
              <w:rPr>
                <w:rFonts w:asciiTheme="minorHAnsi" w:hAnsiTheme="minorHAnsi" w:cstheme="minorHAnsi"/>
                <w:b w:val="0"/>
                <w:sz w:val="16"/>
                <w:szCs w:val="16"/>
                <w:u w:val="none"/>
              </w:rPr>
            </w:pPr>
          </w:p>
          <w:p w14:paraId="59D11603" w14:textId="77777777" w:rsidR="00EB3BA3" w:rsidRDefault="00EB3BA3" w:rsidP="00EB3BA3">
            <w:pPr>
              <w:pStyle w:val="Title"/>
              <w:jc w:val="left"/>
              <w:rPr>
                <w:rFonts w:asciiTheme="minorHAnsi" w:hAnsiTheme="minorHAnsi" w:cstheme="minorHAnsi"/>
                <w:b w:val="0"/>
                <w:sz w:val="16"/>
                <w:szCs w:val="16"/>
                <w:u w:val="none"/>
              </w:rPr>
            </w:pPr>
          </w:p>
          <w:p w14:paraId="454654F8" w14:textId="77777777" w:rsidR="00EB3BA3" w:rsidRDefault="00EB3BA3" w:rsidP="00EB3BA3">
            <w:pPr>
              <w:pStyle w:val="Title"/>
              <w:jc w:val="left"/>
              <w:rPr>
                <w:rFonts w:asciiTheme="minorHAnsi" w:hAnsiTheme="minorHAnsi" w:cstheme="minorHAnsi"/>
                <w:b w:val="0"/>
                <w:sz w:val="16"/>
                <w:szCs w:val="16"/>
                <w:u w:val="none"/>
              </w:rPr>
            </w:pPr>
          </w:p>
          <w:p w14:paraId="36369845" w14:textId="77777777" w:rsidR="00EB3BA3" w:rsidRDefault="00EB3BA3" w:rsidP="00EB3BA3">
            <w:pPr>
              <w:pStyle w:val="Title"/>
              <w:jc w:val="left"/>
              <w:rPr>
                <w:rFonts w:asciiTheme="minorHAnsi" w:hAnsiTheme="minorHAnsi" w:cstheme="minorHAnsi"/>
                <w:b w:val="0"/>
                <w:sz w:val="16"/>
                <w:szCs w:val="16"/>
                <w:u w:val="none"/>
              </w:rPr>
            </w:pPr>
          </w:p>
          <w:p w14:paraId="677C514D" w14:textId="77777777" w:rsidR="00EB3BA3" w:rsidRDefault="00EB3BA3" w:rsidP="00EB3BA3">
            <w:pPr>
              <w:pStyle w:val="Title"/>
              <w:jc w:val="left"/>
              <w:rPr>
                <w:rFonts w:asciiTheme="minorHAnsi" w:hAnsiTheme="minorHAnsi" w:cstheme="minorHAnsi"/>
                <w:b w:val="0"/>
                <w:sz w:val="16"/>
                <w:szCs w:val="16"/>
                <w:u w:val="none"/>
              </w:rPr>
            </w:pPr>
          </w:p>
          <w:p w14:paraId="2747E6B1" w14:textId="77777777" w:rsidR="00EB3BA3" w:rsidRDefault="00EB3BA3" w:rsidP="00EB3BA3">
            <w:pPr>
              <w:pStyle w:val="Title"/>
              <w:jc w:val="left"/>
              <w:rPr>
                <w:rFonts w:asciiTheme="minorHAnsi" w:hAnsiTheme="minorHAnsi" w:cstheme="minorHAnsi"/>
                <w:b w:val="0"/>
                <w:sz w:val="16"/>
                <w:szCs w:val="16"/>
                <w:u w:val="none"/>
              </w:rPr>
            </w:pPr>
          </w:p>
          <w:p w14:paraId="0C69E77A" w14:textId="77777777" w:rsidR="00EB3BA3" w:rsidRDefault="00EB3BA3" w:rsidP="00EB3BA3">
            <w:pPr>
              <w:pStyle w:val="Title"/>
              <w:jc w:val="left"/>
              <w:rPr>
                <w:rFonts w:asciiTheme="minorHAnsi" w:hAnsiTheme="minorHAnsi" w:cstheme="minorHAnsi"/>
                <w:b w:val="0"/>
                <w:sz w:val="16"/>
                <w:szCs w:val="16"/>
                <w:u w:val="none"/>
              </w:rPr>
            </w:pPr>
          </w:p>
          <w:p w14:paraId="55E1D842" w14:textId="77777777" w:rsidR="00EB3BA3" w:rsidRDefault="00EB3BA3" w:rsidP="00EB3BA3">
            <w:pPr>
              <w:pStyle w:val="Title"/>
              <w:jc w:val="left"/>
              <w:rPr>
                <w:rFonts w:asciiTheme="minorHAnsi" w:hAnsiTheme="minorHAnsi" w:cstheme="minorHAnsi"/>
                <w:b w:val="0"/>
                <w:sz w:val="16"/>
                <w:szCs w:val="16"/>
                <w:u w:val="none"/>
              </w:rPr>
            </w:pPr>
          </w:p>
          <w:p w14:paraId="54324ADF" w14:textId="77777777" w:rsidR="00EB3BA3" w:rsidRDefault="00EB3BA3" w:rsidP="00EB3BA3">
            <w:pPr>
              <w:pStyle w:val="Title"/>
              <w:jc w:val="left"/>
              <w:rPr>
                <w:rFonts w:asciiTheme="minorHAnsi" w:hAnsiTheme="minorHAnsi" w:cstheme="minorHAnsi"/>
                <w:b w:val="0"/>
                <w:sz w:val="16"/>
                <w:szCs w:val="16"/>
                <w:u w:val="none"/>
              </w:rPr>
            </w:pPr>
          </w:p>
          <w:p w14:paraId="286F2042" w14:textId="77777777" w:rsidR="00EB3BA3" w:rsidRDefault="00EB3BA3" w:rsidP="00EB3BA3">
            <w:pPr>
              <w:pStyle w:val="Title"/>
              <w:jc w:val="left"/>
              <w:rPr>
                <w:rFonts w:asciiTheme="minorHAnsi" w:hAnsiTheme="minorHAnsi" w:cstheme="minorHAnsi"/>
                <w:b w:val="0"/>
                <w:sz w:val="16"/>
                <w:szCs w:val="16"/>
                <w:u w:val="none"/>
              </w:rPr>
            </w:pPr>
          </w:p>
          <w:p w14:paraId="4A35563F" w14:textId="77777777" w:rsidR="00EB3BA3" w:rsidRDefault="00EB3BA3" w:rsidP="00EB3BA3">
            <w:pPr>
              <w:pStyle w:val="Title"/>
              <w:jc w:val="left"/>
              <w:rPr>
                <w:rFonts w:asciiTheme="minorHAnsi" w:hAnsiTheme="minorHAnsi" w:cstheme="minorHAnsi"/>
                <w:b w:val="0"/>
                <w:sz w:val="16"/>
                <w:szCs w:val="16"/>
                <w:u w:val="none"/>
              </w:rPr>
            </w:pPr>
          </w:p>
          <w:p w14:paraId="7B3A99A8" w14:textId="77777777" w:rsidR="00EB3BA3" w:rsidRDefault="00EB3BA3" w:rsidP="00EB3BA3">
            <w:pPr>
              <w:pStyle w:val="Title"/>
              <w:jc w:val="left"/>
              <w:rPr>
                <w:rFonts w:asciiTheme="minorHAnsi" w:hAnsiTheme="minorHAnsi" w:cstheme="minorHAnsi"/>
                <w:b w:val="0"/>
                <w:sz w:val="16"/>
                <w:szCs w:val="16"/>
                <w:u w:val="none"/>
              </w:rPr>
            </w:pPr>
          </w:p>
          <w:p w14:paraId="1225BC05" w14:textId="77777777" w:rsidR="00EB3BA3" w:rsidRDefault="00EB3BA3" w:rsidP="00EB3BA3">
            <w:pPr>
              <w:pStyle w:val="Title"/>
              <w:jc w:val="left"/>
              <w:rPr>
                <w:rFonts w:asciiTheme="minorHAnsi" w:hAnsiTheme="minorHAnsi" w:cstheme="minorHAnsi"/>
                <w:b w:val="0"/>
                <w:sz w:val="16"/>
                <w:szCs w:val="16"/>
                <w:u w:val="none"/>
              </w:rPr>
            </w:pPr>
          </w:p>
          <w:p w14:paraId="4CAAB434" w14:textId="77777777" w:rsidR="00EB3BA3" w:rsidRDefault="00EB3BA3" w:rsidP="00EB3BA3">
            <w:pPr>
              <w:pStyle w:val="Title"/>
              <w:jc w:val="left"/>
              <w:rPr>
                <w:rFonts w:asciiTheme="minorHAnsi" w:hAnsiTheme="minorHAnsi" w:cstheme="minorHAnsi"/>
                <w:b w:val="0"/>
                <w:sz w:val="16"/>
                <w:szCs w:val="16"/>
                <w:u w:val="none"/>
              </w:rPr>
            </w:pPr>
          </w:p>
          <w:p w14:paraId="4BD0050F" w14:textId="77777777" w:rsidR="00EB3BA3" w:rsidRDefault="00EB3BA3" w:rsidP="00EB3BA3">
            <w:pPr>
              <w:pStyle w:val="Title"/>
              <w:jc w:val="left"/>
              <w:rPr>
                <w:rFonts w:asciiTheme="minorHAnsi" w:hAnsiTheme="minorHAnsi" w:cstheme="minorHAnsi"/>
                <w:b w:val="0"/>
                <w:sz w:val="16"/>
                <w:szCs w:val="16"/>
                <w:u w:val="none"/>
              </w:rPr>
            </w:pPr>
          </w:p>
          <w:p w14:paraId="065EE5F2" w14:textId="77777777" w:rsidR="00EB3BA3" w:rsidRDefault="00EB3BA3" w:rsidP="00EB3BA3">
            <w:pPr>
              <w:pStyle w:val="Title"/>
              <w:jc w:val="left"/>
              <w:rPr>
                <w:rFonts w:asciiTheme="minorHAnsi" w:hAnsiTheme="minorHAnsi" w:cstheme="minorHAnsi"/>
                <w:b w:val="0"/>
                <w:sz w:val="16"/>
                <w:szCs w:val="16"/>
                <w:u w:val="none"/>
              </w:rPr>
            </w:pPr>
          </w:p>
          <w:p w14:paraId="01A8320F" w14:textId="77777777" w:rsidR="00EB3BA3" w:rsidRDefault="00EB3BA3" w:rsidP="00EB3BA3">
            <w:pPr>
              <w:pStyle w:val="Title"/>
              <w:jc w:val="left"/>
              <w:rPr>
                <w:rFonts w:asciiTheme="minorHAnsi" w:hAnsiTheme="minorHAnsi" w:cstheme="minorHAnsi"/>
                <w:b w:val="0"/>
                <w:sz w:val="16"/>
                <w:szCs w:val="16"/>
                <w:u w:val="none"/>
              </w:rPr>
            </w:pPr>
          </w:p>
          <w:p w14:paraId="2C952552" w14:textId="77777777" w:rsidR="00EB3BA3" w:rsidRDefault="00EB3BA3" w:rsidP="00EB3BA3">
            <w:pPr>
              <w:pStyle w:val="Title"/>
              <w:jc w:val="left"/>
              <w:rPr>
                <w:rFonts w:asciiTheme="minorHAnsi" w:hAnsiTheme="minorHAnsi" w:cstheme="minorHAnsi"/>
                <w:b w:val="0"/>
                <w:sz w:val="16"/>
                <w:szCs w:val="16"/>
                <w:u w:val="none"/>
              </w:rPr>
            </w:pPr>
          </w:p>
          <w:p w14:paraId="70C57349" w14:textId="77777777" w:rsidR="00EB3BA3" w:rsidRDefault="00EB3BA3" w:rsidP="00EB3BA3">
            <w:pPr>
              <w:pStyle w:val="Title"/>
              <w:jc w:val="left"/>
              <w:rPr>
                <w:rFonts w:asciiTheme="minorHAnsi" w:hAnsiTheme="minorHAnsi" w:cstheme="minorHAnsi"/>
                <w:b w:val="0"/>
                <w:sz w:val="16"/>
                <w:szCs w:val="16"/>
                <w:u w:val="none"/>
              </w:rPr>
            </w:pPr>
          </w:p>
          <w:p w14:paraId="61E49B36" w14:textId="77777777" w:rsidR="00EB3BA3" w:rsidRDefault="00EB3BA3" w:rsidP="00EB3BA3">
            <w:pPr>
              <w:pStyle w:val="Title"/>
              <w:jc w:val="left"/>
              <w:rPr>
                <w:rFonts w:asciiTheme="minorHAnsi" w:hAnsiTheme="minorHAnsi" w:cstheme="minorHAnsi"/>
                <w:b w:val="0"/>
                <w:sz w:val="16"/>
                <w:szCs w:val="16"/>
                <w:u w:val="none"/>
              </w:rPr>
            </w:pPr>
          </w:p>
          <w:p w14:paraId="1A234734" w14:textId="77777777" w:rsidR="00EB3BA3" w:rsidRDefault="00EB3BA3" w:rsidP="00EB3BA3">
            <w:pPr>
              <w:pStyle w:val="Title"/>
              <w:jc w:val="left"/>
              <w:rPr>
                <w:rFonts w:asciiTheme="minorHAnsi" w:hAnsiTheme="minorHAnsi" w:cstheme="minorHAnsi"/>
                <w:b w:val="0"/>
                <w:sz w:val="16"/>
                <w:szCs w:val="16"/>
                <w:u w:val="none"/>
              </w:rPr>
            </w:pPr>
          </w:p>
          <w:p w14:paraId="566F4E89" w14:textId="77777777" w:rsidR="00EB3BA3" w:rsidRDefault="00EB3BA3" w:rsidP="00EB3BA3">
            <w:pPr>
              <w:pStyle w:val="Title"/>
              <w:jc w:val="left"/>
              <w:rPr>
                <w:rFonts w:asciiTheme="minorHAnsi" w:hAnsiTheme="minorHAnsi" w:cstheme="minorHAnsi"/>
                <w:b w:val="0"/>
                <w:sz w:val="16"/>
                <w:szCs w:val="16"/>
                <w:u w:val="none"/>
              </w:rPr>
            </w:pPr>
          </w:p>
          <w:p w14:paraId="20432873" w14:textId="77777777" w:rsidR="00EB3BA3" w:rsidRDefault="00EB3BA3" w:rsidP="00EB3BA3">
            <w:pPr>
              <w:pStyle w:val="NoSpacing"/>
              <w:rPr>
                <w:rFonts w:cstheme="minorHAnsi"/>
                <w:sz w:val="16"/>
                <w:szCs w:val="16"/>
              </w:rPr>
            </w:pPr>
            <w:del w:id="1593" w:author="Norman Beech" w:date="2021-04-13T14:07:00Z">
              <w:r w:rsidDel="00FA761A">
                <w:rPr>
                  <w:rFonts w:cstheme="minorHAnsi"/>
                  <w:sz w:val="16"/>
                  <w:szCs w:val="16"/>
                </w:rPr>
                <w:delText>1</w:delText>
              </w:r>
            </w:del>
          </w:p>
          <w:p w14:paraId="4B739393" w14:textId="77777777" w:rsidR="009E5D65" w:rsidRDefault="009E5D65" w:rsidP="009E5D65">
            <w:pPr>
              <w:pStyle w:val="Title"/>
              <w:jc w:val="left"/>
              <w:rPr>
                <w:rFonts w:asciiTheme="minorHAnsi" w:hAnsiTheme="minorHAnsi" w:cstheme="minorHAnsi"/>
                <w:b w:val="0"/>
                <w:sz w:val="16"/>
                <w:szCs w:val="16"/>
                <w:u w:val="none"/>
              </w:rPr>
            </w:pPr>
          </w:p>
          <w:p w14:paraId="2BF15967" w14:textId="77777777" w:rsidR="009E5D65" w:rsidRDefault="009E5D65" w:rsidP="009E5D65">
            <w:pPr>
              <w:pStyle w:val="Title"/>
              <w:jc w:val="left"/>
              <w:rPr>
                <w:rFonts w:asciiTheme="minorHAnsi" w:hAnsiTheme="minorHAnsi" w:cstheme="minorHAnsi"/>
                <w:b w:val="0"/>
                <w:sz w:val="16"/>
                <w:szCs w:val="16"/>
                <w:u w:val="none"/>
              </w:rPr>
            </w:pPr>
          </w:p>
          <w:p w14:paraId="64FF8694" w14:textId="77777777" w:rsidR="009E5D65" w:rsidRDefault="009E5D65" w:rsidP="009E5D65">
            <w:pPr>
              <w:pStyle w:val="Title"/>
              <w:jc w:val="left"/>
              <w:rPr>
                <w:rFonts w:asciiTheme="minorHAnsi" w:hAnsiTheme="minorHAnsi" w:cstheme="minorHAnsi"/>
                <w:b w:val="0"/>
                <w:sz w:val="16"/>
                <w:szCs w:val="16"/>
                <w:u w:val="none"/>
              </w:rPr>
            </w:pPr>
          </w:p>
          <w:p w14:paraId="39DAC484" w14:textId="77777777" w:rsidR="009E5D65" w:rsidRDefault="009E5D65" w:rsidP="009E5D65">
            <w:pPr>
              <w:pStyle w:val="Title"/>
              <w:jc w:val="left"/>
              <w:rPr>
                <w:rFonts w:asciiTheme="minorHAnsi" w:hAnsiTheme="minorHAnsi" w:cstheme="minorHAnsi"/>
                <w:b w:val="0"/>
                <w:sz w:val="16"/>
                <w:szCs w:val="16"/>
                <w:u w:val="none"/>
              </w:rPr>
            </w:pPr>
          </w:p>
          <w:p w14:paraId="18B1D33F" w14:textId="77777777" w:rsidR="009E5D65" w:rsidRDefault="009E5D65" w:rsidP="009E5D65">
            <w:pPr>
              <w:pStyle w:val="Title"/>
              <w:jc w:val="left"/>
              <w:rPr>
                <w:rFonts w:asciiTheme="minorHAnsi" w:hAnsiTheme="minorHAnsi" w:cstheme="minorHAnsi"/>
                <w:b w:val="0"/>
                <w:sz w:val="16"/>
                <w:szCs w:val="16"/>
                <w:u w:val="none"/>
              </w:rPr>
            </w:pPr>
          </w:p>
          <w:p w14:paraId="7901E2D0" w14:textId="77777777" w:rsidR="009E5D65" w:rsidRDefault="009E5D65" w:rsidP="009E5D65">
            <w:pPr>
              <w:pStyle w:val="Title"/>
              <w:jc w:val="left"/>
              <w:rPr>
                <w:rFonts w:asciiTheme="minorHAnsi" w:hAnsiTheme="minorHAnsi" w:cstheme="minorHAnsi"/>
                <w:b w:val="0"/>
                <w:sz w:val="16"/>
                <w:szCs w:val="16"/>
                <w:u w:val="none"/>
              </w:rPr>
            </w:pPr>
          </w:p>
          <w:p w14:paraId="586737FA" w14:textId="77777777" w:rsidR="009E5D65" w:rsidRDefault="009E5D65" w:rsidP="009E5D65">
            <w:pPr>
              <w:pStyle w:val="Title"/>
              <w:jc w:val="left"/>
              <w:rPr>
                <w:rFonts w:asciiTheme="minorHAnsi" w:hAnsiTheme="minorHAnsi" w:cstheme="minorHAnsi"/>
                <w:b w:val="0"/>
                <w:sz w:val="16"/>
                <w:szCs w:val="16"/>
                <w:u w:val="none"/>
              </w:rPr>
            </w:pPr>
          </w:p>
          <w:p w14:paraId="0ADB59C0" w14:textId="77777777" w:rsidR="009E5D65" w:rsidRDefault="009E5D65" w:rsidP="009E5D65">
            <w:pPr>
              <w:pStyle w:val="Title"/>
              <w:jc w:val="left"/>
              <w:rPr>
                <w:rFonts w:asciiTheme="minorHAnsi" w:hAnsiTheme="minorHAnsi" w:cstheme="minorHAnsi"/>
                <w:b w:val="0"/>
                <w:sz w:val="16"/>
                <w:szCs w:val="16"/>
                <w:u w:val="none"/>
              </w:rPr>
            </w:pPr>
          </w:p>
          <w:p w14:paraId="1C0ECBC1" w14:textId="77777777" w:rsidR="009E5D65" w:rsidRDefault="009E5D65" w:rsidP="009E5D65">
            <w:pPr>
              <w:pStyle w:val="Title"/>
              <w:jc w:val="left"/>
              <w:rPr>
                <w:rFonts w:asciiTheme="minorHAnsi" w:hAnsiTheme="minorHAnsi" w:cstheme="minorHAnsi"/>
                <w:b w:val="0"/>
                <w:sz w:val="16"/>
                <w:szCs w:val="16"/>
                <w:u w:val="none"/>
              </w:rPr>
            </w:pPr>
          </w:p>
          <w:p w14:paraId="7EAB7D02" w14:textId="77777777" w:rsidR="009E5D65" w:rsidRDefault="009E5D65" w:rsidP="009E5D65">
            <w:pPr>
              <w:pStyle w:val="Title"/>
              <w:jc w:val="left"/>
              <w:rPr>
                <w:rFonts w:asciiTheme="minorHAnsi" w:hAnsiTheme="minorHAnsi" w:cstheme="minorHAnsi"/>
                <w:b w:val="0"/>
                <w:sz w:val="16"/>
                <w:szCs w:val="16"/>
                <w:u w:val="none"/>
              </w:rPr>
            </w:pPr>
          </w:p>
          <w:p w14:paraId="13E7A406" w14:textId="77777777" w:rsidR="009E5D65" w:rsidRDefault="009E5D65" w:rsidP="009E5D65">
            <w:pPr>
              <w:pStyle w:val="Title"/>
              <w:jc w:val="left"/>
              <w:rPr>
                <w:rFonts w:asciiTheme="minorHAnsi" w:hAnsiTheme="minorHAnsi" w:cstheme="minorHAnsi"/>
                <w:b w:val="0"/>
                <w:sz w:val="16"/>
                <w:szCs w:val="16"/>
                <w:u w:val="none"/>
              </w:rPr>
            </w:pPr>
          </w:p>
          <w:p w14:paraId="388C3C0B" w14:textId="77777777" w:rsidR="009E5D65" w:rsidRDefault="009E5D65" w:rsidP="009E5D65">
            <w:pPr>
              <w:pStyle w:val="Title"/>
              <w:jc w:val="left"/>
              <w:rPr>
                <w:rFonts w:asciiTheme="minorHAnsi" w:hAnsiTheme="minorHAnsi" w:cstheme="minorHAnsi"/>
                <w:b w:val="0"/>
                <w:sz w:val="16"/>
                <w:szCs w:val="16"/>
                <w:u w:val="none"/>
              </w:rPr>
            </w:pPr>
          </w:p>
          <w:p w14:paraId="76E83EDF" w14:textId="77777777" w:rsidR="009E5D65" w:rsidRDefault="009E5D65" w:rsidP="009E5D65">
            <w:pPr>
              <w:pStyle w:val="Title"/>
              <w:jc w:val="left"/>
              <w:rPr>
                <w:rFonts w:asciiTheme="minorHAnsi" w:hAnsiTheme="minorHAnsi" w:cstheme="minorHAnsi"/>
                <w:b w:val="0"/>
                <w:sz w:val="16"/>
                <w:szCs w:val="16"/>
                <w:u w:val="none"/>
              </w:rPr>
            </w:pPr>
          </w:p>
          <w:p w14:paraId="46C0D8CA" w14:textId="77777777" w:rsidR="009E5D65" w:rsidRDefault="009E5D65" w:rsidP="009E5D65">
            <w:pPr>
              <w:pStyle w:val="Title"/>
              <w:jc w:val="left"/>
              <w:rPr>
                <w:rFonts w:asciiTheme="minorHAnsi" w:hAnsiTheme="minorHAnsi" w:cstheme="minorHAnsi"/>
                <w:b w:val="0"/>
                <w:sz w:val="16"/>
                <w:szCs w:val="16"/>
                <w:u w:val="none"/>
              </w:rPr>
            </w:pPr>
          </w:p>
          <w:p w14:paraId="6F4986E3" w14:textId="0867D77A" w:rsidR="009E5D65" w:rsidRDefault="00FA761A" w:rsidP="009E5D65">
            <w:pPr>
              <w:pStyle w:val="Title"/>
              <w:jc w:val="left"/>
              <w:rPr>
                <w:rFonts w:asciiTheme="minorHAnsi" w:hAnsiTheme="minorHAnsi" w:cstheme="minorHAnsi"/>
                <w:b w:val="0"/>
                <w:sz w:val="16"/>
                <w:szCs w:val="16"/>
                <w:u w:val="none"/>
              </w:rPr>
            </w:pPr>
            <w:ins w:id="1594" w:author="Norman Beech" w:date="2021-04-13T14:09:00Z">
              <w:r>
                <w:rPr>
                  <w:rFonts w:asciiTheme="minorHAnsi" w:hAnsiTheme="minorHAnsi" w:cstheme="minorHAnsi"/>
                  <w:b w:val="0"/>
                  <w:sz w:val="16"/>
                  <w:szCs w:val="16"/>
                  <w:u w:val="none"/>
                </w:rPr>
                <w:lastRenderedPageBreak/>
                <w:t>1</w:t>
              </w:r>
            </w:ins>
          </w:p>
          <w:p w14:paraId="72C89392" w14:textId="77777777" w:rsidR="009E5D65" w:rsidRDefault="009E5D65" w:rsidP="009E5D65">
            <w:pPr>
              <w:pStyle w:val="Title"/>
              <w:jc w:val="left"/>
              <w:rPr>
                <w:rFonts w:asciiTheme="minorHAnsi" w:hAnsiTheme="minorHAnsi" w:cstheme="minorHAnsi"/>
                <w:b w:val="0"/>
                <w:sz w:val="16"/>
                <w:szCs w:val="16"/>
                <w:u w:val="none"/>
              </w:rPr>
            </w:pPr>
          </w:p>
          <w:p w14:paraId="13D23177" w14:textId="77777777" w:rsidR="009E5D65" w:rsidRDefault="009E5D65" w:rsidP="009E5D65">
            <w:pPr>
              <w:pStyle w:val="Title"/>
              <w:jc w:val="left"/>
              <w:rPr>
                <w:rFonts w:asciiTheme="minorHAnsi" w:hAnsiTheme="minorHAnsi" w:cstheme="minorHAnsi"/>
                <w:b w:val="0"/>
                <w:sz w:val="16"/>
                <w:szCs w:val="16"/>
                <w:u w:val="none"/>
              </w:rPr>
            </w:pPr>
          </w:p>
          <w:p w14:paraId="01C06B97" w14:textId="77777777" w:rsidR="009E5D65" w:rsidRDefault="009E5D65" w:rsidP="009E5D65">
            <w:pPr>
              <w:pStyle w:val="Title"/>
              <w:jc w:val="left"/>
              <w:rPr>
                <w:rFonts w:asciiTheme="minorHAnsi" w:hAnsiTheme="minorHAnsi" w:cstheme="minorHAnsi"/>
                <w:b w:val="0"/>
                <w:sz w:val="16"/>
                <w:szCs w:val="16"/>
                <w:u w:val="none"/>
              </w:rPr>
            </w:pPr>
          </w:p>
          <w:p w14:paraId="4DEC2CA9" w14:textId="77777777" w:rsidR="009E5D65" w:rsidRDefault="009E5D65" w:rsidP="009E5D65">
            <w:pPr>
              <w:pStyle w:val="Title"/>
              <w:jc w:val="left"/>
              <w:rPr>
                <w:rFonts w:asciiTheme="minorHAnsi" w:hAnsiTheme="minorHAnsi" w:cstheme="minorHAnsi"/>
                <w:b w:val="0"/>
                <w:sz w:val="16"/>
                <w:szCs w:val="16"/>
                <w:u w:val="none"/>
              </w:rPr>
            </w:pPr>
          </w:p>
          <w:p w14:paraId="787A410F" w14:textId="77777777" w:rsidR="009E5D65" w:rsidRDefault="009E5D65" w:rsidP="009E5D65">
            <w:pPr>
              <w:pStyle w:val="Title"/>
              <w:jc w:val="left"/>
              <w:rPr>
                <w:rFonts w:asciiTheme="minorHAnsi" w:hAnsiTheme="minorHAnsi" w:cstheme="minorHAnsi"/>
                <w:b w:val="0"/>
                <w:sz w:val="16"/>
                <w:szCs w:val="16"/>
                <w:u w:val="none"/>
              </w:rPr>
            </w:pPr>
          </w:p>
          <w:p w14:paraId="051EE25A" w14:textId="77777777" w:rsidR="009E5D65" w:rsidRDefault="009E5D65" w:rsidP="009E5D65">
            <w:pPr>
              <w:pStyle w:val="Title"/>
              <w:jc w:val="left"/>
              <w:rPr>
                <w:rFonts w:asciiTheme="minorHAnsi" w:hAnsiTheme="minorHAnsi" w:cstheme="minorHAnsi"/>
                <w:b w:val="0"/>
                <w:sz w:val="16"/>
                <w:szCs w:val="16"/>
                <w:u w:val="none"/>
              </w:rPr>
            </w:pPr>
          </w:p>
          <w:p w14:paraId="0CDE3A97" w14:textId="77777777" w:rsidR="009E5D65" w:rsidRDefault="009E5D65" w:rsidP="009E5D65">
            <w:pPr>
              <w:pStyle w:val="Title"/>
              <w:jc w:val="left"/>
              <w:rPr>
                <w:rFonts w:asciiTheme="minorHAnsi" w:hAnsiTheme="minorHAnsi" w:cstheme="minorHAnsi"/>
                <w:b w:val="0"/>
                <w:sz w:val="16"/>
                <w:szCs w:val="16"/>
                <w:u w:val="none"/>
              </w:rPr>
            </w:pPr>
          </w:p>
          <w:p w14:paraId="447A668E" w14:textId="77777777" w:rsidR="009E5D65" w:rsidRDefault="009E5D65" w:rsidP="009E5D65">
            <w:pPr>
              <w:pStyle w:val="Title"/>
              <w:jc w:val="left"/>
              <w:rPr>
                <w:rFonts w:asciiTheme="minorHAnsi" w:hAnsiTheme="minorHAnsi" w:cstheme="minorHAnsi"/>
                <w:b w:val="0"/>
                <w:sz w:val="16"/>
                <w:szCs w:val="16"/>
                <w:u w:val="none"/>
              </w:rPr>
            </w:pPr>
          </w:p>
          <w:p w14:paraId="26BD3C2A" w14:textId="77777777" w:rsidR="009E5D65" w:rsidRDefault="009E5D65" w:rsidP="009E5D65">
            <w:pPr>
              <w:pStyle w:val="Title"/>
              <w:jc w:val="left"/>
              <w:rPr>
                <w:rFonts w:asciiTheme="minorHAnsi" w:hAnsiTheme="minorHAnsi" w:cstheme="minorHAnsi"/>
                <w:b w:val="0"/>
                <w:sz w:val="16"/>
                <w:szCs w:val="16"/>
                <w:u w:val="none"/>
              </w:rPr>
            </w:pPr>
          </w:p>
          <w:p w14:paraId="44B9E449" w14:textId="77777777" w:rsidR="009E5D65" w:rsidRDefault="009E5D65" w:rsidP="009E5D65">
            <w:pPr>
              <w:pStyle w:val="Title"/>
              <w:jc w:val="left"/>
              <w:rPr>
                <w:rFonts w:asciiTheme="minorHAnsi" w:hAnsiTheme="minorHAnsi" w:cstheme="minorHAnsi"/>
                <w:b w:val="0"/>
                <w:sz w:val="16"/>
                <w:szCs w:val="16"/>
                <w:u w:val="none"/>
              </w:rPr>
            </w:pPr>
          </w:p>
          <w:p w14:paraId="2A7793DF" w14:textId="77777777" w:rsidR="009E5D65" w:rsidRDefault="009E5D65" w:rsidP="009E5D65">
            <w:pPr>
              <w:pStyle w:val="Title"/>
              <w:jc w:val="left"/>
              <w:rPr>
                <w:rFonts w:asciiTheme="minorHAnsi" w:hAnsiTheme="minorHAnsi" w:cstheme="minorHAnsi"/>
                <w:b w:val="0"/>
                <w:sz w:val="16"/>
                <w:szCs w:val="16"/>
                <w:u w:val="none"/>
              </w:rPr>
            </w:pPr>
          </w:p>
          <w:p w14:paraId="48709333" w14:textId="77777777" w:rsidR="009E5D65" w:rsidRDefault="009E5D65" w:rsidP="009E5D65">
            <w:pPr>
              <w:pStyle w:val="Title"/>
              <w:jc w:val="left"/>
              <w:rPr>
                <w:rFonts w:asciiTheme="minorHAnsi" w:hAnsiTheme="minorHAnsi" w:cstheme="minorHAnsi"/>
                <w:b w:val="0"/>
                <w:sz w:val="16"/>
                <w:szCs w:val="16"/>
                <w:u w:val="none"/>
              </w:rPr>
            </w:pPr>
          </w:p>
          <w:p w14:paraId="21CBE66B" w14:textId="77777777" w:rsidR="009E5D65" w:rsidRDefault="009E5D65" w:rsidP="009E5D65">
            <w:pPr>
              <w:pStyle w:val="Title"/>
              <w:jc w:val="left"/>
              <w:rPr>
                <w:rFonts w:asciiTheme="minorHAnsi" w:hAnsiTheme="minorHAnsi" w:cstheme="minorHAnsi"/>
                <w:b w:val="0"/>
                <w:sz w:val="16"/>
                <w:szCs w:val="16"/>
                <w:u w:val="none"/>
              </w:rPr>
            </w:pPr>
          </w:p>
          <w:p w14:paraId="26535703" w14:textId="77777777" w:rsidR="009E5D65" w:rsidRDefault="009E5D65" w:rsidP="009E5D65">
            <w:pPr>
              <w:pStyle w:val="Title"/>
              <w:jc w:val="left"/>
              <w:rPr>
                <w:rFonts w:asciiTheme="minorHAnsi" w:hAnsiTheme="minorHAnsi" w:cstheme="minorHAnsi"/>
                <w:b w:val="0"/>
                <w:sz w:val="16"/>
                <w:szCs w:val="16"/>
                <w:u w:val="none"/>
              </w:rPr>
            </w:pPr>
          </w:p>
          <w:p w14:paraId="663DD425" w14:textId="77777777" w:rsidR="009E5D65" w:rsidRDefault="009E5D65" w:rsidP="009E5D65">
            <w:pPr>
              <w:pStyle w:val="Title"/>
              <w:jc w:val="left"/>
              <w:rPr>
                <w:rFonts w:asciiTheme="minorHAnsi" w:hAnsiTheme="minorHAnsi" w:cstheme="minorHAnsi"/>
                <w:b w:val="0"/>
                <w:sz w:val="16"/>
                <w:szCs w:val="16"/>
                <w:u w:val="none"/>
              </w:rPr>
            </w:pPr>
          </w:p>
          <w:p w14:paraId="6D008946" w14:textId="77777777" w:rsidR="009E5D65" w:rsidRDefault="009E5D65" w:rsidP="009E5D65">
            <w:pPr>
              <w:pStyle w:val="Title"/>
              <w:jc w:val="left"/>
              <w:rPr>
                <w:rFonts w:asciiTheme="minorHAnsi" w:hAnsiTheme="minorHAnsi" w:cstheme="minorHAnsi"/>
                <w:b w:val="0"/>
                <w:sz w:val="16"/>
                <w:szCs w:val="16"/>
                <w:u w:val="none"/>
              </w:rPr>
            </w:pPr>
          </w:p>
          <w:p w14:paraId="489F299B" w14:textId="77777777" w:rsidR="009E5D65" w:rsidRDefault="009E5D65" w:rsidP="009E5D65">
            <w:pPr>
              <w:pStyle w:val="Title"/>
              <w:jc w:val="left"/>
              <w:rPr>
                <w:rFonts w:asciiTheme="minorHAnsi" w:hAnsiTheme="minorHAnsi" w:cstheme="minorHAnsi"/>
                <w:b w:val="0"/>
                <w:sz w:val="16"/>
                <w:szCs w:val="16"/>
                <w:u w:val="none"/>
              </w:rPr>
            </w:pPr>
          </w:p>
          <w:p w14:paraId="1D0BFDCC" w14:textId="77777777" w:rsidR="009E5D65" w:rsidRDefault="009E5D65" w:rsidP="009E5D65">
            <w:pPr>
              <w:pStyle w:val="Title"/>
              <w:jc w:val="left"/>
              <w:rPr>
                <w:rFonts w:asciiTheme="minorHAnsi" w:hAnsiTheme="minorHAnsi" w:cstheme="minorHAnsi"/>
                <w:b w:val="0"/>
                <w:sz w:val="16"/>
                <w:szCs w:val="16"/>
                <w:u w:val="none"/>
              </w:rPr>
            </w:pPr>
          </w:p>
          <w:p w14:paraId="70143075" w14:textId="77777777" w:rsidR="009E5D65" w:rsidRDefault="009E5D65" w:rsidP="009E5D65">
            <w:pPr>
              <w:pStyle w:val="Title"/>
              <w:jc w:val="left"/>
              <w:rPr>
                <w:rFonts w:asciiTheme="minorHAnsi" w:hAnsiTheme="minorHAnsi" w:cstheme="minorHAnsi"/>
                <w:b w:val="0"/>
                <w:sz w:val="16"/>
                <w:szCs w:val="16"/>
                <w:u w:val="none"/>
              </w:rPr>
            </w:pPr>
          </w:p>
          <w:p w14:paraId="5193DEEE" w14:textId="77777777" w:rsidR="009E5D65" w:rsidRDefault="009E5D65" w:rsidP="009E5D65">
            <w:pPr>
              <w:pStyle w:val="Title"/>
              <w:jc w:val="left"/>
              <w:rPr>
                <w:rFonts w:asciiTheme="minorHAnsi" w:hAnsiTheme="minorHAnsi" w:cstheme="minorHAnsi"/>
                <w:b w:val="0"/>
                <w:sz w:val="16"/>
                <w:szCs w:val="16"/>
                <w:u w:val="none"/>
              </w:rPr>
            </w:pPr>
          </w:p>
          <w:p w14:paraId="30DC35FD" w14:textId="77777777" w:rsidR="009E5D65" w:rsidRDefault="009E5D65" w:rsidP="009E5D65">
            <w:pPr>
              <w:pStyle w:val="Title"/>
              <w:jc w:val="left"/>
              <w:rPr>
                <w:rFonts w:asciiTheme="minorHAnsi" w:hAnsiTheme="minorHAnsi" w:cstheme="minorHAnsi"/>
                <w:b w:val="0"/>
                <w:sz w:val="16"/>
                <w:szCs w:val="16"/>
                <w:u w:val="none"/>
              </w:rPr>
            </w:pPr>
          </w:p>
          <w:p w14:paraId="0B100979" w14:textId="77777777" w:rsidR="009E5D65" w:rsidRDefault="009E5D65" w:rsidP="009E5D65">
            <w:pPr>
              <w:pStyle w:val="Title"/>
              <w:jc w:val="left"/>
              <w:rPr>
                <w:rFonts w:asciiTheme="minorHAnsi" w:hAnsiTheme="minorHAnsi" w:cstheme="minorHAnsi"/>
                <w:b w:val="0"/>
                <w:sz w:val="16"/>
                <w:szCs w:val="16"/>
                <w:u w:val="none"/>
              </w:rPr>
            </w:pPr>
          </w:p>
          <w:p w14:paraId="01482347" w14:textId="77777777" w:rsidR="009E5D65" w:rsidRDefault="009E5D65" w:rsidP="009E5D65">
            <w:pPr>
              <w:pStyle w:val="Title"/>
              <w:jc w:val="left"/>
              <w:rPr>
                <w:rFonts w:asciiTheme="minorHAnsi" w:hAnsiTheme="minorHAnsi" w:cstheme="minorHAnsi"/>
                <w:b w:val="0"/>
                <w:sz w:val="16"/>
                <w:szCs w:val="16"/>
                <w:u w:val="none"/>
              </w:rPr>
            </w:pPr>
          </w:p>
          <w:p w14:paraId="477E16BC" w14:textId="77777777" w:rsidR="009E5D65" w:rsidRDefault="009E5D65" w:rsidP="009E5D65">
            <w:pPr>
              <w:pStyle w:val="Title"/>
              <w:jc w:val="left"/>
              <w:rPr>
                <w:rFonts w:asciiTheme="minorHAnsi" w:hAnsiTheme="minorHAnsi" w:cstheme="minorHAnsi"/>
                <w:b w:val="0"/>
                <w:sz w:val="16"/>
                <w:szCs w:val="16"/>
                <w:u w:val="none"/>
              </w:rPr>
            </w:pPr>
          </w:p>
          <w:p w14:paraId="4B3B1020" w14:textId="77777777" w:rsidR="009E5D65" w:rsidRDefault="009E5D65" w:rsidP="009E5D65">
            <w:pPr>
              <w:pStyle w:val="Title"/>
              <w:jc w:val="left"/>
              <w:rPr>
                <w:rFonts w:asciiTheme="minorHAnsi" w:hAnsiTheme="minorHAnsi" w:cstheme="minorHAnsi"/>
                <w:b w:val="0"/>
                <w:sz w:val="16"/>
                <w:szCs w:val="16"/>
                <w:u w:val="none"/>
              </w:rPr>
            </w:pPr>
          </w:p>
          <w:p w14:paraId="33E67B29" w14:textId="77777777" w:rsidR="009E5D65" w:rsidRDefault="009E5D65" w:rsidP="009E5D65">
            <w:pPr>
              <w:pStyle w:val="Title"/>
              <w:jc w:val="left"/>
              <w:rPr>
                <w:rFonts w:asciiTheme="minorHAnsi" w:hAnsiTheme="minorHAnsi" w:cstheme="minorHAnsi"/>
                <w:b w:val="0"/>
                <w:sz w:val="16"/>
                <w:szCs w:val="16"/>
                <w:u w:val="none"/>
              </w:rPr>
            </w:pPr>
          </w:p>
          <w:p w14:paraId="2C0F9E13" w14:textId="77777777" w:rsidR="009E5D65" w:rsidRDefault="009E5D65" w:rsidP="009E5D65">
            <w:pPr>
              <w:pStyle w:val="Title"/>
              <w:jc w:val="left"/>
              <w:rPr>
                <w:rFonts w:asciiTheme="minorHAnsi" w:hAnsiTheme="minorHAnsi" w:cstheme="minorHAnsi"/>
                <w:b w:val="0"/>
                <w:sz w:val="16"/>
                <w:szCs w:val="16"/>
                <w:u w:val="none"/>
              </w:rPr>
            </w:pPr>
          </w:p>
          <w:p w14:paraId="6E3011FF" w14:textId="77777777" w:rsidR="009E5D65" w:rsidRDefault="009E5D65" w:rsidP="009E5D65">
            <w:pPr>
              <w:pStyle w:val="Title"/>
              <w:jc w:val="left"/>
              <w:rPr>
                <w:rFonts w:asciiTheme="minorHAnsi" w:hAnsiTheme="minorHAnsi" w:cstheme="minorHAnsi"/>
                <w:b w:val="0"/>
                <w:sz w:val="16"/>
                <w:szCs w:val="16"/>
                <w:u w:val="none"/>
              </w:rPr>
            </w:pPr>
          </w:p>
          <w:p w14:paraId="452F4E56" w14:textId="77777777" w:rsidR="009E5D65" w:rsidRDefault="009E5D65" w:rsidP="009E5D65">
            <w:pPr>
              <w:pStyle w:val="Title"/>
              <w:jc w:val="left"/>
              <w:rPr>
                <w:rFonts w:asciiTheme="minorHAnsi" w:hAnsiTheme="minorHAnsi" w:cstheme="minorHAnsi"/>
                <w:b w:val="0"/>
                <w:sz w:val="16"/>
                <w:szCs w:val="16"/>
                <w:u w:val="none"/>
              </w:rPr>
            </w:pPr>
          </w:p>
          <w:p w14:paraId="42DD05E5" w14:textId="77777777" w:rsidR="009E5D65" w:rsidRDefault="009E5D65" w:rsidP="009E5D65">
            <w:pPr>
              <w:pStyle w:val="Title"/>
              <w:jc w:val="left"/>
              <w:rPr>
                <w:rFonts w:asciiTheme="minorHAnsi" w:hAnsiTheme="minorHAnsi" w:cstheme="minorHAnsi"/>
                <w:b w:val="0"/>
                <w:sz w:val="16"/>
                <w:szCs w:val="16"/>
                <w:u w:val="none"/>
              </w:rPr>
            </w:pPr>
          </w:p>
          <w:p w14:paraId="3437F510" w14:textId="77777777" w:rsidR="009E5D65" w:rsidRDefault="009E5D65" w:rsidP="009E5D65">
            <w:pPr>
              <w:pStyle w:val="Title"/>
              <w:jc w:val="left"/>
              <w:rPr>
                <w:rFonts w:asciiTheme="minorHAnsi" w:hAnsiTheme="minorHAnsi" w:cstheme="minorHAnsi"/>
                <w:b w:val="0"/>
                <w:sz w:val="16"/>
                <w:szCs w:val="16"/>
                <w:u w:val="none"/>
              </w:rPr>
            </w:pPr>
          </w:p>
          <w:p w14:paraId="61C13C9B" w14:textId="77777777" w:rsidR="009E5D65" w:rsidRDefault="009E5D65" w:rsidP="009E5D65">
            <w:pPr>
              <w:pStyle w:val="Title"/>
              <w:jc w:val="left"/>
              <w:rPr>
                <w:rFonts w:asciiTheme="minorHAnsi" w:hAnsiTheme="minorHAnsi" w:cstheme="minorHAnsi"/>
                <w:b w:val="0"/>
                <w:sz w:val="16"/>
                <w:szCs w:val="16"/>
                <w:u w:val="none"/>
              </w:rPr>
            </w:pPr>
          </w:p>
          <w:p w14:paraId="4D3EDF53" w14:textId="77777777" w:rsidR="009E5D65" w:rsidRDefault="009E5D65" w:rsidP="009E5D65">
            <w:pPr>
              <w:pStyle w:val="Title"/>
              <w:jc w:val="left"/>
              <w:rPr>
                <w:rFonts w:asciiTheme="minorHAnsi" w:hAnsiTheme="minorHAnsi" w:cstheme="minorHAnsi"/>
                <w:b w:val="0"/>
                <w:sz w:val="16"/>
                <w:szCs w:val="16"/>
                <w:u w:val="none"/>
              </w:rPr>
            </w:pPr>
          </w:p>
          <w:p w14:paraId="000A44E7" w14:textId="77777777" w:rsidR="009E5D65" w:rsidRDefault="009E5D65" w:rsidP="009E5D65">
            <w:pPr>
              <w:pStyle w:val="Title"/>
              <w:jc w:val="left"/>
              <w:rPr>
                <w:rFonts w:asciiTheme="minorHAnsi" w:hAnsiTheme="minorHAnsi" w:cstheme="minorHAnsi"/>
                <w:b w:val="0"/>
                <w:sz w:val="16"/>
                <w:szCs w:val="16"/>
                <w:u w:val="none"/>
              </w:rPr>
            </w:pPr>
          </w:p>
          <w:p w14:paraId="1001A145" w14:textId="175ED237" w:rsidR="009E5D65" w:rsidRPr="007A06E7" w:rsidRDefault="00985856" w:rsidP="009E5D65">
            <w:pPr>
              <w:pStyle w:val="NoSpacing"/>
              <w:rPr>
                <w:sz w:val="16"/>
                <w:szCs w:val="16"/>
                <w:lang w:eastAsia="en-GB"/>
              </w:rPr>
            </w:pPr>
            <w:del w:id="1595" w:author="Norman Beech" w:date="2021-04-13T14:10:00Z">
              <w:r w:rsidDel="00FA761A">
                <w:rPr>
                  <w:rFonts w:cstheme="minorHAnsi"/>
                  <w:sz w:val="16"/>
                  <w:szCs w:val="16"/>
                </w:rPr>
                <w:delText>1</w:delText>
              </w:r>
            </w:del>
          </w:p>
        </w:tc>
        <w:tc>
          <w:tcPr>
            <w:tcW w:w="307" w:type="dxa"/>
            <w:gridSpan w:val="2"/>
            <w:shd w:val="clear" w:color="auto" w:fill="auto"/>
            <w:tcPrChange w:id="1596" w:author="Norman Beech" w:date="2021-04-13T13:54:00Z">
              <w:tcPr>
                <w:tcW w:w="307" w:type="dxa"/>
                <w:gridSpan w:val="2"/>
                <w:shd w:val="clear" w:color="auto" w:fill="auto"/>
              </w:tcPr>
            </w:tcPrChange>
          </w:tcPr>
          <w:p w14:paraId="54D39EB0" w14:textId="20507AD7"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A855196" w14:textId="7797CC45" w:rsidR="002C04EE" w:rsidRDefault="002C04EE" w:rsidP="001A7DCA">
            <w:pPr>
              <w:pStyle w:val="Title"/>
              <w:jc w:val="left"/>
              <w:rPr>
                <w:rFonts w:asciiTheme="minorHAnsi" w:hAnsiTheme="minorHAnsi" w:cstheme="minorHAnsi"/>
                <w:b w:val="0"/>
                <w:sz w:val="16"/>
                <w:szCs w:val="16"/>
                <w:u w:val="none"/>
              </w:rPr>
            </w:pPr>
          </w:p>
          <w:p w14:paraId="158458AC" w14:textId="114A7DA7" w:rsidR="002C04EE" w:rsidRDefault="002C04EE" w:rsidP="001A7DCA">
            <w:pPr>
              <w:pStyle w:val="Title"/>
              <w:jc w:val="left"/>
              <w:rPr>
                <w:rFonts w:asciiTheme="minorHAnsi" w:hAnsiTheme="minorHAnsi" w:cstheme="minorHAnsi"/>
                <w:b w:val="0"/>
                <w:sz w:val="16"/>
                <w:szCs w:val="16"/>
                <w:u w:val="none"/>
              </w:rPr>
            </w:pPr>
          </w:p>
          <w:p w14:paraId="71C327DD" w14:textId="66DD2BF7" w:rsidR="002C04EE" w:rsidRDefault="002C04EE" w:rsidP="001A7DCA">
            <w:pPr>
              <w:pStyle w:val="Title"/>
              <w:jc w:val="left"/>
              <w:rPr>
                <w:rFonts w:asciiTheme="minorHAnsi" w:hAnsiTheme="minorHAnsi" w:cstheme="minorHAnsi"/>
                <w:b w:val="0"/>
                <w:sz w:val="16"/>
                <w:szCs w:val="16"/>
                <w:u w:val="none"/>
              </w:rPr>
            </w:pPr>
          </w:p>
          <w:p w14:paraId="4DEC851C" w14:textId="05BB6FF9" w:rsidR="002C04EE" w:rsidRDefault="002C04EE" w:rsidP="001A7DCA">
            <w:pPr>
              <w:pStyle w:val="Title"/>
              <w:jc w:val="left"/>
              <w:rPr>
                <w:rFonts w:asciiTheme="minorHAnsi" w:hAnsiTheme="minorHAnsi" w:cstheme="minorHAnsi"/>
                <w:b w:val="0"/>
                <w:sz w:val="16"/>
                <w:szCs w:val="16"/>
                <w:u w:val="none"/>
              </w:rPr>
            </w:pPr>
          </w:p>
          <w:p w14:paraId="02C34D0C" w14:textId="07EDAD93" w:rsidR="002C04EE" w:rsidRDefault="002C04EE" w:rsidP="001A7DCA">
            <w:pPr>
              <w:pStyle w:val="Title"/>
              <w:jc w:val="left"/>
              <w:rPr>
                <w:rFonts w:asciiTheme="minorHAnsi" w:hAnsiTheme="minorHAnsi" w:cstheme="minorHAnsi"/>
                <w:b w:val="0"/>
                <w:sz w:val="16"/>
                <w:szCs w:val="16"/>
                <w:u w:val="none"/>
              </w:rPr>
            </w:pPr>
          </w:p>
          <w:p w14:paraId="44288F9B" w14:textId="631A17C8" w:rsidR="002C04EE" w:rsidRDefault="002C04EE" w:rsidP="001A7DCA">
            <w:pPr>
              <w:pStyle w:val="Title"/>
              <w:jc w:val="left"/>
              <w:rPr>
                <w:rFonts w:asciiTheme="minorHAnsi" w:hAnsiTheme="minorHAnsi" w:cstheme="minorHAnsi"/>
                <w:b w:val="0"/>
                <w:sz w:val="16"/>
                <w:szCs w:val="16"/>
                <w:u w:val="none"/>
              </w:rPr>
            </w:pPr>
          </w:p>
          <w:p w14:paraId="7B0F31C3" w14:textId="10F50B71" w:rsidR="002C04EE" w:rsidRDefault="002C04EE" w:rsidP="001A7DCA">
            <w:pPr>
              <w:pStyle w:val="Title"/>
              <w:jc w:val="left"/>
              <w:rPr>
                <w:rFonts w:asciiTheme="minorHAnsi" w:hAnsiTheme="minorHAnsi" w:cstheme="minorHAnsi"/>
                <w:b w:val="0"/>
                <w:sz w:val="16"/>
                <w:szCs w:val="16"/>
                <w:u w:val="none"/>
              </w:rPr>
            </w:pPr>
          </w:p>
          <w:p w14:paraId="23C49C6F" w14:textId="48B21282" w:rsidR="002C04EE" w:rsidRDefault="002C04EE" w:rsidP="001A7DCA">
            <w:pPr>
              <w:pStyle w:val="Title"/>
              <w:jc w:val="left"/>
              <w:rPr>
                <w:rFonts w:asciiTheme="minorHAnsi" w:hAnsiTheme="minorHAnsi" w:cstheme="minorHAnsi"/>
                <w:b w:val="0"/>
                <w:sz w:val="16"/>
                <w:szCs w:val="16"/>
                <w:u w:val="none"/>
              </w:rPr>
            </w:pPr>
          </w:p>
          <w:p w14:paraId="727CEA4D" w14:textId="3D358D73" w:rsidR="002C04EE" w:rsidRDefault="002C04EE" w:rsidP="001A7DCA">
            <w:pPr>
              <w:pStyle w:val="Title"/>
              <w:jc w:val="left"/>
              <w:rPr>
                <w:rFonts w:asciiTheme="minorHAnsi" w:hAnsiTheme="minorHAnsi" w:cstheme="minorHAnsi"/>
                <w:b w:val="0"/>
                <w:sz w:val="16"/>
                <w:szCs w:val="16"/>
                <w:u w:val="none"/>
              </w:rPr>
            </w:pPr>
          </w:p>
          <w:p w14:paraId="4A8049D2" w14:textId="369CDD59" w:rsidR="002C04EE" w:rsidRDefault="002C04EE" w:rsidP="001A7DCA">
            <w:pPr>
              <w:pStyle w:val="Title"/>
              <w:jc w:val="left"/>
              <w:rPr>
                <w:rFonts w:asciiTheme="minorHAnsi" w:hAnsiTheme="minorHAnsi" w:cstheme="minorHAnsi"/>
                <w:b w:val="0"/>
                <w:sz w:val="16"/>
                <w:szCs w:val="16"/>
                <w:u w:val="none"/>
              </w:rPr>
            </w:pPr>
          </w:p>
          <w:p w14:paraId="3AE473ED" w14:textId="694027B5" w:rsidR="002C04EE" w:rsidRDefault="002C04EE" w:rsidP="001A7DCA">
            <w:pPr>
              <w:pStyle w:val="Title"/>
              <w:jc w:val="left"/>
              <w:rPr>
                <w:rFonts w:asciiTheme="minorHAnsi" w:hAnsiTheme="minorHAnsi" w:cstheme="minorHAnsi"/>
                <w:b w:val="0"/>
                <w:sz w:val="16"/>
                <w:szCs w:val="16"/>
                <w:u w:val="none"/>
              </w:rPr>
            </w:pPr>
          </w:p>
          <w:p w14:paraId="5D403813" w14:textId="03B40B45" w:rsidR="002C04EE" w:rsidRDefault="002C04EE" w:rsidP="001A7DCA">
            <w:pPr>
              <w:pStyle w:val="Title"/>
              <w:jc w:val="left"/>
              <w:rPr>
                <w:rFonts w:asciiTheme="minorHAnsi" w:hAnsiTheme="minorHAnsi" w:cstheme="minorHAnsi"/>
                <w:b w:val="0"/>
                <w:sz w:val="16"/>
                <w:szCs w:val="16"/>
                <w:u w:val="none"/>
              </w:rPr>
            </w:pPr>
          </w:p>
          <w:p w14:paraId="2D210BCB" w14:textId="67CE2749" w:rsidR="002C04EE" w:rsidRDefault="002C04EE" w:rsidP="001A7DCA">
            <w:pPr>
              <w:pStyle w:val="Title"/>
              <w:jc w:val="left"/>
              <w:rPr>
                <w:rFonts w:asciiTheme="minorHAnsi" w:hAnsiTheme="minorHAnsi" w:cstheme="minorHAnsi"/>
                <w:b w:val="0"/>
                <w:sz w:val="16"/>
                <w:szCs w:val="16"/>
                <w:u w:val="none"/>
              </w:rPr>
            </w:pPr>
          </w:p>
          <w:p w14:paraId="6AC612BA" w14:textId="4BC96966" w:rsidR="002C04EE" w:rsidRDefault="002C04EE" w:rsidP="001A7DCA">
            <w:pPr>
              <w:pStyle w:val="Title"/>
              <w:jc w:val="left"/>
              <w:rPr>
                <w:rFonts w:asciiTheme="minorHAnsi" w:hAnsiTheme="minorHAnsi" w:cstheme="minorHAnsi"/>
                <w:b w:val="0"/>
                <w:sz w:val="16"/>
                <w:szCs w:val="16"/>
                <w:u w:val="none"/>
              </w:rPr>
            </w:pPr>
          </w:p>
          <w:p w14:paraId="08DD4367" w14:textId="2B6F75A0" w:rsidR="002C04EE" w:rsidRDefault="002C04EE" w:rsidP="001A7DCA">
            <w:pPr>
              <w:pStyle w:val="Title"/>
              <w:jc w:val="left"/>
              <w:rPr>
                <w:rFonts w:asciiTheme="minorHAnsi" w:hAnsiTheme="minorHAnsi" w:cstheme="minorHAnsi"/>
                <w:b w:val="0"/>
                <w:sz w:val="16"/>
                <w:szCs w:val="16"/>
                <w:u w:val="none"/>
              </w:rPr>
            </w:pPr>
          </w:p>
          <w:p w14:paraId="6E003F3B" w14:textId="1A86BEE9" w:rsidR="002C04EE" w:rsidRDefault="002C04EE" w:rsidP="001A7DCA">
            <w:pPr>
              <w:pStyle w:val="Title"/>
              <w:jc w:val="left"/>
              <w:rPr>
                <w:rFonts w:asciiTheme="minorHAnsi" w:hAnsiTheme="minorHAnsi" w:cstheme="minorHAnsi"/>
                <w:b w:val="0"/>
                <w:sz w:val="16"/>
                <w:szCs w:val="16"/>
                <w:u w:val="none"/>
              </w:rPr>
            </w:pPr>
          </w:p>
          <w:p w14:paraId="3E56A984" w14:textId="1DB201A0" w:rsidR="002C04EE" w:rsidRDefault="002C04EE" w:rsidP="001A7DCA">
            <w:pPr>
              <w:pStyle w:val="Title"/>
              <w:jc w:val="left"/>
              <w:rPr>
                <w:rFonts w:asciiTheme="minorHAnsi" w:hAnsiTheme="minorHAnsi" w:cstheme="minorHAnsi"/>
                <w:b w:val="0"/>
                <w:sz w:val="16"/>
                <w:szCs w:val="16"/>
                <w:u w:val="none"/>
              </w:rPr>
            </w:pPr>
          </w:p>
          <w:p w14:paraId="50F51457" w14:textId="651A36CE" w:rsidR="002C04EE" w:rsidRDefault="002C04EE" w:rsidP="001A7DCA">
            <w:pPr>
              <w:pStyle w:val="Title"/>
              <w:jc w:val="left"/>
              <w:rPr>
                <w:rFonts w:asciiTheme="minorHAnsi" w:hAnsiTheme="minorHAnsi" w:cstheme="minorHAnsi"/>
                <w:b w:val="0"/>
                <w:sz w:val="16"/>
                <w:szCs w:val="16"/>
                <w:u w:val="none"/>
              </w:rPr>
            </w:pPr>
          </w:p>
          <w:p w14:paraId="39B55793" w14:textId="7CED7AF7" w:rsidR="002C04EE" w:rsidRDefault="002C04EE" w:rsidP="001A7DCA">
            <w:pPr>
              <w:pStyle w:val="Title"/>
              <w:jc w:val="left"/>
              <w:rPr>
                <w:rFonts w:asciiTheme="minorHAnsi" w:hAnsiTheme="minorHAnsi" w:cstheme="minorHAnsi"/>
                <w:b w:val="0"/>
                <w:sz w:val="16"/>
                <w:szCs w:val="16"/>
                <w:u w:val="none"/>
              </w:rPr>
            </w:pPr>
          </w:p>
          <w:p w14:paraId="3D934A65" w14:textId="5699D77C" w:rsidR="002C04EE" w:rsidRDefault="002C04EE" w:rsidP="001A7DCA">
            <w:pPr>
              <w:pStyle w:val="Title"/>
              <w:jc w:val="left"/>
              <w:rPr>
                <w:rFonts w:asciiTheme="minorHAnsi" w:hAnsiTheme="minorHAnsi" w:cstheme="minorHAnsi"/>
                <w:b w:val="0"/>
                <w:sz w:val="16"/>
                <w:szCs w:val="16"/>
                <w:u w:val="none"/>
              </w:rPr>
            </w:pPr>
          </w:p>
          <w:p w14:paraId="66ECA53C" w14:textId="1F8BCBEF" w:rsidR="002C04EE" w:rsidRDefault="002C04EE" w:rsidP="001A7DCA">
            <w:pPr>
              <w:pStyle w:val="Title"/>
              <w:jc w:val="left"/>
              <w:rPr>
                <w:rFonts w:asciiTheme="minorHAnsi" w:hAnsiTheme="minorHAnsi" w:cstheme="minorHAnsi"/>
                <w:b w:val="0"/>
                <w:sz w:val="16"/>
                <w:szCs w:val="16"/>
                <w:u w:val="none"/>
              </w:rPr>
            </w:pPr>
          </w:p>
          <w:p w14:paraId="511B6132" w14:textId="77777777" w:rsidR="002C04EE" w:rsidRDefault="002C04EE" w:rsidP="001A7DCA">
            <w:pPr>
              <w:pStyle w:val="Title"/>
              <w:jc w:val="left"/>
              <w:rPr>
                <w:rFonts w:asciiTheme="minorHAnsi" w:hAnsiTheme="minorHAnsi" w:cstheme="minorHAnsi"/>
                <w:b w:val="0"/>
                <w:sz w:val="16"/>
                <w:szCs w:val="16"/>
                <w:u w:val="none"/>
              </w:rPr>
            </w:pPr>
          </w:p>
          <w:p w14:paraId="6364A7F6" w14:textId="364DEC9D" w:rsidR="002C04EE" w:rsidRDefault="002C04EE" w:rsidP="001A7DCA">
            <w:pPr>
              <w:pStyle w:val="Title"/>
              <w:jc w:val="left"/>
              <w:rPr>
                <w:rFonts w:asciiTheme="minorHAnsi" w:hAnsiTheme="minorHAnsi" w:cstheme="minorHAnsi"/>
                <w:b w:val="0"/>
                <w:sz w:val="16"/>
                <w:szCs w:val="16"/>
                <w:u w:val="none"/>
              </w:rPr>
            </w:pPr>
          </w:p>
          <w:p w14:paraId="04EC4D1B" w14:textId="77777777" w:rsidR="002C04EE" w:rsidRDefault="002C04EE" w:rsidP="001A7DCA">
            <w:pPr>
              <w:pStyle w:val="Title"/>
              <w:jc w:val="left"/>
              <w:rPr>
                <w:rFonts w:asciiTheme="minorHAnsi" w:hAnsiTheme="minorHAnsi" w:cstheme="minorHAnsi"/>
                <w:b w:val="0"/>
                <w:sz w:val="16"/>
                <w:szCs w:val="16"/>
                <w:u w:val="none"/>
              </w:rPr>
            </w:pPr>
          </w:p>
          <w:p w14:paraId="2F0E7B0B" w14:textId="77777777" w:rsidR="002C04EE" w:rsidRDefault="002C04EE" w:rsidP="001A7DCA">
            <w:pPr>
              <w:pStyle w:val="Title"/>
              <w:jc w:val="left"/>
              <w:rPr>
                <w:rFonts w:asciiTheme="minorHAnsi" w:hAnsiTheme="minorHAnsi" w:cstheme="minorHAnsi"/>
                <w:b w:val="0"/>
                <w:sz w:val="16"/>
                <w:szCs w:val="16"/>
                <w:u w:val="none"/>
              </w:rPr>
            </w:pPr>
          </w:p>
          <w:p w14:paraId="7A4B4985" w14:textId="77777777" w:rsidR="002C04EE" w:rsidRDefault="002C04EE" w:rsidP="001A7DCA">
            <w:pPr>
              <w:pStyle w:val="Title"/>
              <w:jc w:val="left"/>
              <w:rPr>
                <w:rFonts w:asciiTheme="minorHAnsi" w:hAnsiTheme="minorHAnsi" w:cstheme="minorHAnsi"/>
                <w:b w:val="0"/>
                <w:sz w:val="16"/>
                <w:szCs w:val="16"/>
                <w:u w:val="none"/>
              </w:rPr>
            </w:pPr>
          </w:p>
          <w:p w14:paraId="6A21CA6C" w14:textId="4DD998D7" w:rsidR="002C04EE" w:rsidRDefault="002C04EE" w:rsidP="001A7DCA">
            <w:pPr>
              <w:pStyle w:val="Title"/>
              <w:jc w:val="left"/>
              <w:rPr>
                <w:rFonts w:asciiTheme="minorHAnsi" w:hAnsiTheme="minorHAnsi" w:cstheme="minorHAnsi"/>
                <w:b w:val="0"/>
                <w:sz w:val="16"/>
                <w:szCs w:val="16"/>
                <w:u w:val="none"/>
              </w:rPr>
            </w:pPr>
          </w:p>
          <w:p w14:paraId="2FC94EF7" w14:textId="58E731EB" w:rsidR="002C04EE" w:rsidRDefault="002C04EE" w:rsidP="001A7DCA">
            <w:pPr>
              <w:pStyle w:val="Title"/>
              <w:jc w:val="left"/>
              <w:rPr>
                <w:rFonts w:asciiTheme="minorHAnsi" w:hAnsiTheme="minorHAnsi" w:cstheme="minorHAnsi"/>
                <w:b w:val="0"/>
                <w:sz w:val="16"/>
                <w:szCs w:val="16"/>
                <w:u w:val="none"/>
              </w:rPr>
            </w:pPr>
          </w:p>
          <w:p w14:paraId="3872FC8F" w14:textId="2E4FBAEA" w:rsidR="002C04EE" w:rsidRDefault="002C04EE" w:rsidP="001A7DCA">
            <w:pPr>
              <w:pStyle w:val="Title"/>
              <w:jc w:val="left"/>
              <w:rPr>
                <w:rFonts w:asciiTheme="minorHAnsi" w:hAnsiTheme="minorHAnsi" w:cstheme="minorHAnsi"/>
                <w:b w:val="0"/>
                <w:sz w:val="16"/>
                <w:szCs w:val="16"/>
                <w:u w:val="none"/>
              </w:rPr>
            </w:pPr>
          </w:p>
          <w:p w14:paraId="43C268FE" w14:textId="1442A4C7" w:rsidR="002C04EE" w:rsidRDefault="002C04EE" w:rsidP="001A7DCA">
            <w:pPr>
              <w:pStyle w:val="Title"/>
              <w:jc w:val="left"/>
              <w:rPr>
                <w:rFonts w:asciiTheme="minorHAnsi" w:hAnsiTheme="minorHAnsi" w:cstheme="minorHAnsi"/>
                <w:b w:val="0"/>
                <w:sz w:val="16"/>
                <w:szCs w:val="16"/>
                <w:u w:val="none"/>
              </w:rPr>
            </w:pPr>
          </w:p>
          <w:p w14:paraId="5BB82B3A" w14:textId="435F2E1B" w:rsidR="002C04EE" w:rsidRDefault="002C04EE" w:rsidP="001A7DCA">
            <w:pPr>
              <w:pStyle w:val="Title"/>
              <w:jc w:val="left"/>
              <w:rPr>
                <w:rFonts w:asciiTheme="minorHAnsi" w:hAnsiTheme="minorHAnsi" w:cstheme="minorHAnsi"/>
                <w:b w:val="0"/>
                <w:sz w:val="16"/>
                <w:szCs w:val="16"/>
                <w:u w:val="none"/>
              </w:rPr>
            </w:pPr>
          </w:p>
          <w:p w14:paraId="35789A13" w14:textId="6EBBA3B1" w:rsidR="002C04EE" w:rsidRDefault="002C04EE" w:rsidP="001A7DCA">
            <w:pPr>
              <w:pStyle w:val="Title"/>
              <w:jc w:val="left"/>
              <w:rPr>
                <w:rFonts w:asciiTheme="minorHAnsi" w:hAnsiTheme="minorHAnsi" w:cstheme="minorHAnsi"/>
                <w:b w:val="0"/>
                <w:sz w:val="16"/>
                <w:szCs w:val="16"/>
                <w:u w:val="none"/>
              </w:rPr>
            </w:pPr>
          </w:p>
          <w:p w14:paraId="2F83A082" w14:textId="00A1A0BB" w:rsidR="002C04EE" w:rsidRDefault="00D252B0" w:rsidP="001A7DCA">
            <w:pPr>
              <w:pStyle w:val="Title"/>
              <w:jc w:val="left"/>
              <w:rPr>
                <w:rFonts w:asciiTheme="minorHAnsi" w:hAnsiTheme="minorHAnsi" w:cstheme="minorHAnsi"/>
                <w:b w:val="0"/>
                <w:sz w:val="16"/>
                <w:szCs w:val="16"/>
                <w:u w:val="none"/>
              </w:rPr>
            </w:pPr>
            <w:ins w:id="1597" w:author="Norman Beech" w:date="2021-04-13T13:59:00Z">
              <w:r>
                <w:rPr>
                  <w:rFonts w:asciiTheme="minorHAnsi" w:hAnsiTheme="minorHAnsi" w:cstheme="minorHAnsi"/>
                  <w:b w:val="0"/>
                  <w:sz w:val="16"/>
                  <w:szCs w:val="16"/>
                  <w:u w:val="none"/>
                </w:rPr>
                <w:lastRenderedPageBreak/>
                <w:t>3</w:t>
              </w:r>
            </w:ins>
          </w:p>
          <w:p w14:paraId="1AF9807A" w14:textId="70C278A5" w:rsidR="002C04EE" w:rsidRDefault="002C04EE" w:rsidP="001A7DCA">
            <w:pPr>
              <w:pStyle w:val="Title"/>
              <w:jc w:val="left"/>
              <w:rPr>
                <w:rFonts w:asciiTheme="minorHAnsi" w:hAnsiTheme="minorHAnsi" w:cstheme="minorHAnsi"/>
                <w:b w:val="0"/>
                <w:sz w:val="16"/>
                <w:szCs w:val="16"/>
                <w:u w:val="none"/>
              </w:rPr>
            </w:pPr>
          </w:p>
          <w:p w14:paraId="6F9B5836" w14:textId="3593FCA4" w:rsidR="002C04EE" w:rsidRDefault="002C04EE" w:rsidP="001A7DCA">
            <w:pPr>
              <w:pStyle w:val="Title"/>
              <w:jc w:val="left"/>
              <w:rPr>
                <w:rFonts w:asciiTheme="minorHAnsi" w:hAnsiTheme="minorHAnsi" w:cstheme="minorHAnsi"/>
                <w:b w:val="0"/>
                <w:sz w:val="16"/>
                <w:szCs w:val="16"/>
                <w:u w:val="none"/>
              </w:rPr>
            </w:pPr>
          </w:p>
          <w:p w14:paraId="094FDE26" w14:textId="5809FE9E" w:rsidR="002C04EE" w:rsidRDefault="002C04EE" w:rsidP="001A7DCA">
            <w:pPr>
              <w:pStyle w:val="Title"/>
              <w:jc w:val="left"/>
              <w:rPr>
                <w:rFonts w:asciiTheme="minorHAnsi" w:hAnsiTheme="minorHAnsi" w:cstheme="minorHAnsi"/>
                <w:b w:val="0"/>
                <w:sz w:val="16"/>
                <w:szCs w:val="16"/>
                <w:u w:val="none"/>
              </w:rPr>
            </w:pPr>
          </w:p>
          <w:p w14:paraId="1279D0B0" w14:textId="6647A8E2" w:rsidR="002C04EE" w:rsidRDefault="002C04EE" w:rsidP="001A7DCA">
            <w:pPr>
              <w:pStyle w:val="Title"/>
              <w:jc w:val="left"/>
              <w:rPr>
                <w:rFonts w:asciiTheme="minorHAnsi" w:hAnsiTheme="minorHAnsi" w:cstheme="minorHAnsi"/>
                <w:b w:val="0"/>
                <w:sz w:val="16"/>
                <w:szCs w:val="16"/>
                <w:u w:val="none"/>
              </w:rPr>
            </w:pPr>
          </w:p>
          <w:p w14:paraId="6626C1BD" w14:textId="77E34F1E" w:rsidR="002C04EE" w:rsidRDefault="002C04EE" w:rsidP="001A7DCA">
            <w:pPr>
              <w:pStyle w:val="Title"/>
              <w:jc w:val="left"/>
              <w:rPr>
                <w:rFonts w:asciiTheme="minorHAnsi" w:hAnsiTheme="minorHAnsi" w:cstheme="minorHAnsi"/>
                <w:b w:val="0"/>
                <w:sz w:val="16"/>
                <w:szCs w:val="16"/>
                <w:u w:val="none"/>
              </w:rPr>
            </w:pPr>
          </w:p>
          <w:p w14:paraId="665F1B78" w14:textId="69ADC83F" w:rsidR="002C04EE" w:rsidRDefault="002C04EE" w:rsidP="001A7DCA">
            <w:pPr>
              <w:pStyle w:val="Title"/>
              <w:jc w:val="left"/>
              <w:rPr>
                <w:rFonts w:asciiTheme="minorHAnsi" w:hAnsiTheme="minorHAnsi" w:cstheme="minorHAnsi"/>
                <w:b w:val="0"/>
                <w:sz w:val="16"/>
                <w:szCs w:val="16"/>
                <w:u w:val="none"/>
              </w:rPr>
            </w:pPr>
          </w:p>
          <w:p w14:paraId="4AE80A2E" w14:textId="42DB52C3" w:rsidR="002C04EE" w:rsidRDefault="002C04EE" w:rsidP="001A7DCA">
            <w:pPr>
              <w:pStyle w:val="Title"/>
              <w:jc w:val="left"/>
              <w:rPr>
                <w:rFonts w:asciiTheme="minorHAnsi" w:hAnsiTheme="minorHAnsi" w:cstheme="minorHAnsi"/>
                <w:b w:val="0"/>
                <w:sz w:val="16"/>
                <w:szCs w:val="16"/>
                <w:u w:val="none"/>
              </w:rPr>
            </w:pPr>
          </w:p>
          <w:p w14:paraId="7302EAB0" w14:textId="51F258B3" w:rsidR="002C04EE" w:rsidRDefault="002C04EE" w:rsidP="001A7DCA">
            <w:pPr>
              <w:pStyle w:val="Title"/>
              <w:jc w:val="left"/>
              <w:rPr>
                <w:rFonts w:asciiTheme="minorHAnsi" w:hAnsiTheme="minorHAnsi" w:cstheme="minorHAnsi"/>
                <w:b w:val="0"/>
                <w:sz w:val="16"/>
                <w:szCs w:val="16"/>
                <w:u w:val="none"/>
              </w:rPr>
            </w:pPr>
          </w:p>
          <w:p w14:paraId="5941A11E" w14:textId="45CEF0C9" w:rsidR="002C04EE" w:rsidRDefault="002C04EE" w:rsidP="001A7DCA">
            <w:pPr>
              <w:pStyle w:val="Title"/>
              <w:jc w:val="left"/>
              <w:rPr>
                <w:rFonts w:asciiTheme="minorHAnsi" w:hAnsiTheme="minorHAnsi" w:cstheme="minorHAnsi"/>
                <w:b w:val="0"/>
                <w:sz w:val="16"/>
                <w:szCs w:val="16"/>
                <w:u w:val="none"/>
              </w:rPr>
            </w:pPr>
          </w:p>
          <w:p w14:paraId="2EF836A6" w14:textId="035539CD" w:rsidR="002C04EE" w:rsidRDefault="002C04EE" w:rsidP="001A7DCA">
            <w:pPr>
              <w:pStyle w:val="Title"/>
              <w:jc w:val="left"/>
              <w:rPr>
                <w:rFonts w:asciiTheme="minorHAnsi" w:hAnsiTheme="minorHAnsi" w:cstheme="minorHAnsi"/>
                <w:b w:val="0"/>
                <w:sz w:val="16"/>
                <w:szCs w:val="16"/>
                <w:u w:val="none"/>
              </w:rPr>
            </w:pPr>
          </w:p>
          <w:p w14:paraId="7797297D" w14:textId="77777777" w:rsidR="002C04EE" w:rsidRDefault="002C04EE" w:rsidP="001A7DCA">
            <w:pPr>
              <w:pStyle w:val="Title"/>
              <w:jc w:val="left"/>
              <w:rPr>
                <w:rFonts w:asciiTheme="minorHAnsi" w:hAnsiTheme="minorHAnsi" w:cstheme="minorHAnsi"/>
                <w:b w:val="0"/>
                <w:sz w:val="16"/>
                <w:szCs w:val="16"/>
                <w:u w:val="none"/>
              </w:rPr>
            </w:pPr>
          </w:p>
          <w:p w14:paraId="4624A9D1" w14:textId="29C04F97" w:rsidR="002C04EE" w:rsidRDefault="002C04EE" w:rsidP="001A7DCA">
            <w:pPr>
              <w:pStyle w:val="Title"/>
              <w:jc w:val="left"/>
              <w:rPr>
                <w:rFonts w:asciiTheme="minorHAnsi" w:hAnsiTheme="minorHAnsi" w:cstheme="minorHAnsi"/>
                <w:b w:val="0"/>
                <w:sz w:val="16"/>
                <w:szCs w:val="16"/>
                <w:u w:val="none"/>
              </w:rPr>
            </w:pPr>
          </w:p>
          <w:p w14:paraId="51BA1AD0" w14:textId="6BA377EC" w:rsidR="002E05E5" w:rsidRDefault="002E05E5" w:rsidP="001A7DCA">
            <w:pPr>
              <w:pStyle w:val="Title"/>
              <w:jc w:val="left"/>
              <w:rPr>
                <w:rFonts w:asciiTheme="minorHAnsi" w:hAnsiTheme="minorHAnsi" w:cstheme="minorHAnsi"/>
                <w:b w:val="0"/>
                <w:sz w:val="16"/>
                <w:szCs w:val="16"/>
                <w:u w:val="none"/>
              </w:rPr>
            </w:pPr>
          </w:p>
          <w:p w14:paraId="793C9B2E" w14:textId="251A3D0E" w:rsidR="002E05E5" w:rsidRDefault="002E05E5" w:rsidP="001A7DCA">
            <w:pPr>
              <w:pStyle w:val="Title"/>
              <w:jc w:val="left"/>
              <w:rPr>
                <w:rFonts w:asciiTheme="minorHAnsi" w:hAnsiTheme="minorHAnsi" w:cstheme="minorHAnsi"/>
                <w:b w:val="0"/>
                <w:sz w:val="16"/>
                <w:szCs w:val="16"/>
                <w:u w:val="none"/>
              </w:rPr>
            </w:pPr>
          </w:p>
          <w:p w14:paraId="7AA519F9" w14:textId="2AE26822" w:rsidR="002E05E5" w:rsidRDefault="002E05E5" w:rsidP="001A7DCA">
            <w:pPr>
              <w:pStyle w:val="Title"/>
              <w:jc w:val="left"/>
              <w:rPr>
                <w:rFonts w:asciiTheme="minorHAnsi" w:hAnsiTheme="minorHAnsi" w:cstheme="minorHAnsi"/>
                <w:b w:val="0"/>
                <w:sz w:val="16"/>
                <w:szCs w:val="16"/>
                <w:u w:val="none"/>
              </w:rPr>
            </w:pPr>
          </w:p>
          <w:p w14:paraId="4AC1B1CC" w14:textId="2F3CE3C7" w:rsidR="002E05E5" w:rsidRDefault="002E05E5" w:rsidP="001A7DCA">
            <w:pPr>
              <w:pStyle w:val="Title"/>
              <w:jc w:val="left"/>
              <w:rPr>
                <w:ins w:id="1598" w:author="Norman Beech" w:date="2021-01-13T11:55:00Z"/>
                <w:rFonts w:asciiTheme="minorHAnsi" w:hAnsiTheme="minorHAnsi" w:cstheme="minorHAnsi"/>
                <w:b w:val="0"/>
                <w:sz w:val="16"/>
                <w:szCs w:val="16"/>
                <w:u w:val="none"/>
              </w:rPr>
            </w:pPr>
          </w:p>
          <w:p w14:paraId="4DFB289A" w14:textId="37517795" w:rsidR="0086148C" w:rsidRDefault="0086148C" w:rsidP="001A7DCA">
            <w:pPr>
              <w:pStyle w:val="Title"/>
              <w:jc w:val="left"/>
              <w:rPr>
                <w:ins w:id="1599" w:author="Norman Beech" w:date="2021-01-13T11:55:00Z"/>
                <w:rFonts w:asciiTheme="minorHAnsi" w:hAnsiTheme="minorHAnsi" w:cstheme="minorHAnsi"/>
                <w:b w:val="0"/>
                <w:sz w:val="16"/>
                <w:szCs w:val="16"/>
                <w:u w:val="none"/>
              </w:rPr>
            </w:pPr>
          </w:p>
          <w:p w14:paraId="4B656E96" w14:textId="0D505A12" w:rsidR="0086148C" w:rsidRDefault="0086148C" w:rsidP="001A7DCA">
            <w:pPr>
              <w:pStyle w:val="Title"/>
              <w:jc w:val="left"/>
              <w:rPr>
                <w:ins w:id="1600" w:author="Norman Beech" w:date="2021-01-13T11:55:00Z"/>
                <w:rFonts w:asciiTheme="minorHAnsi" w:hAnsiTheme="minorHAnsi" w:cstheme="minorHAnsi"/>
                <w:b w:val="0"/>
                <w:sz w:val="16"/>
                <w:szCs w:val="16"/>
                <w:u w:val="none"/>
              </w:rPr>
            </w:pPr>
          </w:p>
          <w:p w14:paraId="5E9C1564" w14:textId="24ED87A7" w:rsidR="0086148C" w:rsidRDefault="0086148C" w:rsidP="001A7DCA">
            <w:pPr>
              <w:pStyle w:val="Title"/>
              <w:jc w:val="left"/>
              <w:rPr>
                <w:ins w:id="1601" w:author="Norman Beech" w:date="2021-01-13T11:55:00Z"/>
                <w:rFonts w:asciiTheme="minorHAnsi" w:hAnsiTheme="minorHAnsi" w:cstheme="minorHAnsi"/>
                <w:b w:val="0"/>
                <w:sz w:val="16"/>
                <w:szCs w:val="16"/>
                <w:u w:val="none"/>
              </w:rPr>
            </w:pPr>
          </w:p>
          <w:p w14:paraId="4779E1D7" w14:textId="29D9DC95" w:rsidR="0086148C" w:rsidRDefault="0086148C" w:rsidP="001A7DCA">
            <w:pPr>
              <w:pStyle w:val="Title"/>
              <w:jc w:val="left"/>
              <w:rPr>
                <w:ins w:id="1602" w:author="Norman Beech" w:date="2021-01-13T11:55:00Z"/>
                <w:rFonts w:asciiTheme="minorHAnsi" w:hAnsiTheme="minorHAnsi" w:cstheme="minorHAnsi"/>
                <w:b w:val="0"/>
                <w:sz w:val="16"/>
                <w:szCs w:val="16"/>
                <w:u w:val="none"/>
              </w:rPr>
            </w:pPr>
          </w:p>
          <w:p w14:paraId="25F0140D" w14:textId="063DFAFC" w:rsidR="0086148C" w:rsidRDefault="0086148C" w:rsidP="001A7DCA">
            <w:pPr>
              <w:pStyle w:val="Title"/>
              <w:jc w:val="left"/>
              <w:rPr>
                <w:ins w:id="1603" w:author="Norman Beech" w:date="2021-01-13T11:55:00Z"/>
                <w:rFonts w:asciiTheme="minorHAnsi" w:hAnsiTheme="minorHAnsi" w:cstheme="minorHAnsi"/>
                <w:b w:val="0"/>
                <w:sz w:val="16"/>
                <w:szCs w:val="16"/>
                <w:u w:val="none"/>
              </w:rPr>
            </w:pPr>
          </w:p>
          <w:p w14:paraId="12D25B3C" w14:textId="2B02BD6D" w:rsidR="0086148C" w:rsidRDefault="0086148C" w:rsidP="001A7DCA">
            <w:pPr>
              <w:pStyle w:val="Title"/>
              <w:jc w:val="left"/>
              <w:rPr>
                <w:ins w:id="1604" w:author="Norman Beech" w:date="2021-01-13T11:55:00Z"/>
                <w:rFonts w:asciiTheme="minorHAnsi" w:hAnsiTheme="minorHAnsi" w:cstheme="minorHAnsi"/>
                <w:b w:val="0"/>
                <w:sz w:val="16"/>
                <w:szCs w:val="16"/>
                <w:u w:val="none"/>
              </w:rPr>
            </w:pPr>
          </w:p>
          <w:p w14:paraId="2329D405" w14:textId="16B779FE" w:rsidR="0086148C" w:rsidRDefault="0086148C" w:rsidP="001A7DCA">
            <w:pPr>
              <w:pStyle w:val="Title"/>
              <w:jc w:val="left"/>
              <w:rPr>
                <w:ins w:id="1605" w:author="Norman Beech" w:date="2021-01-13T11:55:00Z"/>
                <w:rFonts w:asciiTheme="minorHAnsi" w:hAnsiTheme="minorHAnsi" w:cstheme="minorHAnsi"/>
                <w:b w:val="0"/>
                <w:sz w:val="16"/>
                <w:szCs w:val="16"/>
                <w:u w:val="none"/>
              </w:rPr>
            </w:pPr>
          </w:p>
          <w:p w14:paraId="17CFC544" w14:textId="18CF79D4" w:rsidR="0086148C" w:rsidRDefault="0086148C" w:rsidP="001A7DCA">
            <w:pPr>
              <w:pStyle w:val="Title"/>
              <w:jc w:val="left"/>
              <w:rPr>
                <w:ins w:id="1606" w:author="Norman Beech" w:date="2021-01-13T11:55:00Z"/>
                <w:rFonts w:asciiTheme="minorHAnsi" w:hAnsiTheme="minorHAnsi" w:cstheme="minorHAnsi"/>
                <w:b w:val="0"/>
                <w:sz w:val="16"/>
                <w:szCs w:val="16"/>
                <w:u w:val="none"/>
              </w:rPr>
            </w:pPr>
          </w:p>
          <w:p w14:paraId="6A816F5D" w14:textId="029A2937" w:rsidR="0086148C" w:rsidRDefault="0086148C" w:rsidP="001A7DCA">
            <w:pPr>
              <w:pStyle w:val="Title"/>
              <w:jc w:val="left"/>
              <w:rPr>
                <w:ins w:id="1607" w:author="Norman Beech" w:date="2021-01-13T11:55:00Z"/>
                <w:rFonts w:asciiTheme="minorHAnsi" w:hAnsiTheme="minorHAnsi" w:cstheme="minorHAnsi"/>
                <w:b w:val="0"/>
                <w:sz w:val="16"/>
                <w:szCs w:val="16"/>
                <w:u w:val="none"/>
              </w:rPr>
            </w:pPr>
          </w:p>
          <w:p w14:paraId="6F2BE211" w14:textId="018CA423" w:rsidR="0086148C" w:rsidRDefault="0086148C" w:rsidP="001A7DCA">
            <w:pPr>
              <w:pStyle w:val="Title"/>
              <w:jc w:val="left"/>
              <w:rPr>
                <w:ins w:id="1608" w:author="Norman Beech" w:date="2021-01-13T11:55:00Z"/>
                <w:rFonts w:asciiTheme="minorHAnsi" w:hAnsiTheme="minorHAnsi" w:cstheme="minorHAnsi"/>
                <w:b w:val="0"/>
                <w:sz w:val="16"/>
                <w:szCs w:val="16"/>
                <w:u w:val="none"/>
              </w:rPr>
            </w:pPr>
          </w:p>
          <w:p w14:paraId="0B8183CC" w14:textId="02A9DB9E" w:rsidR="0086148C" w:rsidRDefault="0086148C" w:rsidP="001A7DCA">
            <w:pPr>
              <w:pStyle w:val="Title"/>
              <w:jc w:val="left"/>
              <w:rPr>
                <w:ins w:id="1609" w:author="Norman Beech" w:date="2021-01-13T11:55:00Z"/>
                <w:rFonts w:asciiTheme="minorHAnsi" w:hAnsiTheme="minorHAnsi" w:cstheme="minorHAnsi"/>
                <w:b w:val="0"/>
                <w:sz w:val="16"/>
                <w:szCs w:val="16"/>
                <w:u w:val="none"/>
              </w:rPr>
            </w:pPr>
          </w:p>
          <w:p w14:paraId="495AE559" w14:textId="3F1D5838" w:rsidR="0086148C" w:rsidRDefault="0086148C" w:rsidP="001A7DCA">
            <w:pPr>
              <w:pStyle w:val="Title"/>
              <w:jc w:val="left"/>
              <w:rPr>
                <w:ins w:id="1610" w:author="Norman Beech" w:date="2021-01-13T11:55:00Z"/>
                <w:rFonts w:asciiTheme="minorHAnsi" w:hAnsiTheme="minorHAnsi" w:cstheme="minorHAnsi"/>
                <w:b w:val="0"/>
                <w:sz w:val="16"/>
                <w:szCs w:val="16"/>
                <w:u w:val="none"/>
              </w:rPr>
            </w:pPr>
          </w:p>
          <w:p w14:paraId="63CE3D13" w14:textId="7A09EED8" w:rsidR="0086148C" w:rsidRDefault="0086148C" w:rsidP="001A7DCA">
            <w:pPr>
              <w:pStyle w:val="Title"/>
              <w:jc w:val="left"/>
              <w:rPr>
                <w:ins w:id="1611" w:author="Norman Beech" w:date="2021-01-13T11:55:00Z"/>
                <w:rFonts w:asciiTheme="minorHAnsi" w:hAnsiTheme="minorHAnsi" w:cstheme="minorHAnsi"/>
                <w:b w:val="0"/>
                <w:sz w:val="16"/>
                <w:szCs w:val="16"/>
                <w:u w:val="none"/>
              </w:rPr>
            </w:pPr>
          </w:p>
          <w:p w14:paraId="6A1CD8B7" w14:textId="6FB2D53F" w:rsidR="0086148C" w:rsidRDefault="0086148C" w:rsidP="001A7DCA">
            <w:pPr>
              <w:pStyle w:val="Title"/>
              <w:jc w:val="left"/>
              <w:rPr>
                <w:ins w:id="1612" w:author="Norman Beech" w:date="2021-01-13T11:55:00Z"/>
                <w:rFonts w:asciiTheme="minorHAnsi" w:hAnsiTheme="minorHAnsi" w:cstheme="minorHAnsi"/>
                <w:b w:val="0"/>
                <w:sz w:val="16"/>
                <w:szCs w:val="16"/>
                <w:u w:val="none"/>
              </w:rPr>
            </w:pPr>
          </w:p>
          <w:p w14:paraId="3AABB9E3" w14:textId="690717CC" w:rsidR="0086148C" w:rsidRDefault="0086148C" w:rsidP="001A7DCA">
            <w:pPr>
              <w:pStyle w:val="Title"/>
              <w:jc w:val="left"/>
              <w:rPr>
                <w:ins w:id="1613" w:author="Norman Beech" w:date="2021-01-13T11:55:00Z"/>
                <w:rFonts w:asciiTheme="minorHAnsi" w:hAnsiTheme="minorHAnsi" w:cstheme="minorHAnsi"/>
                <w:b w:val="0"/>
                <w:sz w:val="16"/>
                <w:szCs w:val="16"/>
                <w:u w:val="none"/>
              </w:rPr>
            </w:pPr>
          </w:p>
          <w:p w14:paraId="5028E13F" w14:textId="4B561C8E" w:rsidR="0086148C" w:rsidRDefault="0086148C" w:rsidP="001A7DCA">
            <w:pPr>
              <w:pStyle w:val="Title"/>
              <w:jc w:val="left"/>
              <w:rPr>
                <w:ins w:id="1614" w:author="Norman Beech" w:date="2021-01-13T11:55:00Z"/>
                <w:rFonts w:asciiTheme="minorHAnsi" w:hAnsiTheme="minorHAnsi" w:cstheme="minorHAnsi"/>
                <w:b w:val="0"/>
                <w:sz w:val="16"/>
                <w:szCs w:val="16"/>
                <w:u w:val="none"/>
              </w:rPr>
            </w:pPr>
          </w:p>
          <w:p w14:paraId="4192584A" w14:textId="2651ED85" w:rsidR="0086148C" w:rsidRDefault="0086148C" w:rsidP="001A7DCA">
            <w:pPr>
              <w:pStyle w:val="Title"/>
              <w:jc w:val="left"/>
              <w:rPr>
                <w:ins w:id="1615" w:author="Norman Beech" w:date="2021-01-13T11:55:00Z"/>
                <w:rFonts w:asciiTheme="minorHAnsi" w:hAnsiTheme="minorHAnsi" w:cstheme="minorHAnsi"/>
                <w:b w:val="0"/>
                <w:sz w:val="16"/>
                <w:szCs w:val="16"/>
                <w:u w:val="none"/>
              </w:rPr>
            </w:pPr>
          </w:p>
          <w:p w14:paraId="3011CA9A" w14:textId="35965422" w:rsidR="0086148C" w:rsidRDefault="0086148C" w:rsidP="001A7DCA">
            <w:pPr>
              <w:pStyle w:val="Title"/>
              <w:jc w:val="left"/>
              <w:rPr>
                <w:ins w:id="1616" w:author="Norman Beech" w:date="2021-01-13T11:55:00Z"/>
                <w:rFonts w:asciiTheme="minorHAnsi" w:hAnsiTheme="minorHAnsi" w:cstheme="minorHAnsi"/>
                <w:b w:val="0"/>
                <w:sz w:val="16"/>
                <w:szCs w:val="16"/>
                <w:u w:val="none"/>
              </w:rPr>
            </w:pPr>
          </w:p>
          <w:p w14:paraId="63265C30" w14:textId="77777777" w:rsidR="0086148C" w:rsidRDefault="0086148C" w:rsidP="001A7DCA">
            <w:pPr>
              <w:pStyle w:val="Title"/>
              <w:jc w:val="left"/>
              <w:rPr>
                <w:rFonts w:asciiTheme="minorHAnsi" w:hAnsiTheme="minorHAnsi" w:cstheme="minorHAnsi"/>
                <w:b w:val="0"/>
                <w:sz w:val="16"/>
                <w:szCs w:val="16"/>
                <w:u w:val="none"/>
              </w:rPr>
            </w:pPr>
          </w:p>
          <w:p w14:paraId="1EDEB5EC" w14:textId="77777777" w:rsidR="002C04EE" w:rsidRDefault="002C04EE" w:rsidP="001A7DCA">
            <w:pPr>
              <w:pStyle w:val="Title"/>
              <w:jc w:val="left"/>
              <w:rPr>
                <w:rFonts w:asciiTheme="minorHAnsi" w:hAnsiTheme="minorHAnsi" w:cstheme="minorHAnsi"/>
                <w:b w:val="0"/>
                <w:sz w:val="16"/>
                <w:szCs w:val="16"/>
                <w:u w:val="none"/>
              </w:rPr>
            </w:pPr>
            <w:del w:id="1617" w:author="Norman Beech" w:date="2021-04-13T13:59:00Z">
              <w:r w:rsidDel="00D252B0">
                <w:rPr>
                  <w:rFonts w:asciiTheme="minorHAnsi" w:hAnsiTheme="minorHAnsi" w:cstheme="minorHAnsi"/>
                  <w:b w:val="0"/>
                  <w:sz w:val="16"/>
                  <w:szCs w:val="16"/>
                  <w:u w:val="none"/>
                </w:rPr>
                <w:delText>3</w:delText>
              </w:r>
            </w:del>
          </w:p>
          <w:p w14:paraId="53939C02" w14:textId="77777777" w:rsidR="002C04EE" w:rsidRDefault="002C04EE" w:rsidP="001A7DCA">
            <w:pPr>
              <w:pStyle w:val="Title"/>
              <w:jc w:val="left"/>
              <w:rPr>
                <w:rFonts w:asciiTheme="minorHAnsi" w:hAnsiTheme="minorHAnsi" w:cstheme="minorHAnsi"/>
                <w:b w:val="0"/>
                <w:sz w:val="16"/>
                <w:szCs w:val="16"/>
                <w:u w:val="none"/>
              </w:rPr>
            </w:pPr>
          </w:p>
          <w:p w14:paraId="635EEB27" w14:textId="77777777" w:rsidR="002C04EE" w:rsidRDefault="002C04EE" w:rsidP="001A7DCA">
            <w:pPr>
              <w:pStyle w:val="Title"/>
              <w:jc w:val="left"/>
              <w:rPr>
                <w:rFonts w:asciiTheme="minorHAnsi" w:hAnsiTheme="minorHAnsi" w:cstheme="minorHAnsi"/>
                <w:b w:val="0"/>
                <w:sz w:val="16"/>
                <w:szCs w:val="16"/>
                <w:u w:val="none"/>
              </w:rPr>
            </w:pPr>
          </w:p>
          <w:p w14:paraId="25EA4428" w14:textId="2EA865C8" w:rsidR="002C04EE" w:rsidRDefault="002C04EE" w:rsidP="001A7DCA">
            <w:pPr>
              <w:pStyle w:val="Title"/>
              <w:jc w:val="left"/>
              <w:rPr>
                <w:rFonts w:asciiTheme="minorHAnsi" w:hAnsiTheme="minorHAnsi" w:cstheme="minorHAnsi"/>
                <w:b w:val="0"/>
                <w:sz w:val="16"/>
                <w:szCs w:val="16"/>
                <w:u w:val="none"/>
              </w:rPr>
            </w:pPr>
          </w:p>
          <w:p w14:paraId="0D55848C" w14:textId="24CAAF00" w:rsidR="002C04EE" w:rsidRDefault="002C04EE" w:rsidP="001A7DCA">
            <w:pPr>
              <w:pStyle w:val="Title"/>
              <w:jc w:val="left"/>
              <w:rPr>
                <w:rFonts w:asciiTheme="minorHAnsi" w:hAnsiTheme="minorHAnsi" w:cstheme="minorHAnsi"/>
                <w:b w:val="0"/>
                <w:sz w:val="16"/>
                <w:szCs w:val="16"/>
                <w:u w:val="none"/>
              </w:rPr>
            </w:pPr>
          </w:p>
          <w:p w14:paraId="0EA85910" w14:textId="6B6D67EB" w:rsidR="002C04EE" w:rsidRDefault="002C04EE" w:rsidP="001A7DCA">
            <w:pPr>
              <w:pStyle w:val="Title"/>
              <w:jc w:val="left"/>
              <w:rPr>
                <w:rFonts w:asciiTheme="minorHAnsi" w:hAnsiTheme="minorHAnsi" w:cstheme="minorHAnsi"/>
                <w:b w:val="0"/>
                <w:sz w:val="16"/>
                <w:szCs w:val="16"/>
                <w:u w:val="none"/>
              </w:rPr>
            </w:pPr>
          </w:p>
          <w:p w14:paraId="5F38898C" w14:textId="17019E59" w:rsidR="002C04EE" w:rsidRDefault="002C04EE" w:rsidP="001A7DCA">
            <w:pPr>
              <w:pStyle w:val="Title"/>
              <w:jc w:val="left"/>
              <w:rPr>
                <w:rFonts w:asciiTheme="minorHAnsi" w:hAnsiTheme="minorHAnsi" w:cstheme="minorHAnsi"/>
                <w:b w:val="0"/>
                <w:sz w:val="16"/>
                <w:szCs w:val="16"/>
                <w:u w:val="none"/>
              </w:rPr>
            </w:pPr>
          </w:p>
          <w:p w14:paraId="342471AF" w14:textId="752A06A3" w:rsidR="002C04EE" w:rsidRDefault="002C04EE" w:rsidP="001A7DCA">
            <w:pPr>
              <w:pStyle w:val="Title"/>
              <w:jc w:val="left"/>
              <w:rPr>
                <w:rFonts w:asciiTheme="minorHAnsi" w:hAnsiTheme="minorHAnsi" w:cstheme="minorHAnsi"/>
                <w:b w:val="0"/>
                <w:sz w:val="16"/>
                <w:szCs w:val="16"/>
                <w:u w:val="none"/>
              </w:rPr>
            </w:pPr>
          </w:p>
          <w:p w14:paraId="684D80AA" w14:textId="004DF7DE" w:rsidR="002C04EE" w:rsidRDefault="002C04EE" w:rsidP="001A7DCA">
            <w:pPr>
              <w:pStyle w:val="Title"/>
              <w:jc w:val="left"/>
              <w:rPr>
                <w:rFonts w:asciiTheme="minorHAnsi" w:hAnsiTheme="minorHAnsi" w:cstheme="minorHAnsi"/>
                <w:b w:val="0"/>
                <w:sz w:val="16"/>
                <w:szCs w:val="16"/>
                <w:u w:val="none"/>
              </w:rPr>
            </w:pPr>
          </w:p>
          <w:p w14:paraId="4A2AA7A9" w14:textId="616ED815" w:rsidR="002C04EE" w:rsidRDefault="002C04EE" w:rsidP="001A7DCA">
            <w:pPr>
              <w:pStyle w:val="Title"/>
              <w:jc w:val="left"/>
              <w:rPr>
                <w:rFonts w:asciiTheme="minorHAnsi" w:hAnsiTheme="minorHAnsi" w:cstheme="minorHAnsi"/>
                <w:b w:val="0"/>
                <w:sz w:val="16"/>
                <w:szCs w:val="16"/>
                <w:u w:val="none"/>
              </w:rPr>
            </w:pPr>
          </w:p>
          <w:p w14:paraId="7464961C" w14:textId="51DFB35F" w:rsidR="002C04EE" w:rsidRDefault="002C04EE" w:rsidP="001A7DCA">
            <w:pPr>
              <w:pStyle w:val="Title"/>
              <w:jc w:val="left"/>
              <w:rPr>
                <w:rFonts w:asciiTheme="minorHAnsi" w:hAnsiTheme="minorHAnsi" w:cstheme="minorHAnsi"/>
                <w:b w:val="0"/>
                <w:sz w:val="16"/>
                <w:szCs w:val="16"/>
                <w:u w:val="none"/>
              </w:rPr>
            </w:pPr>
          </w:p>
          <w:p w14:paraId="0DF11F74" w14:textId="765053BE" w:rsidR="002C04EE" w:rsidRDefault="002C04EE" w:rsidP="001A7DCA">
            <w:pPr>
              <w:pStyle w:val="Title"/>
              <w:jc w:val="left"/>
              <w:rPr>
                <w:rFonts w:asciiTheme="minorHAnsi" w:hAnsiTheme="minorHAnsi" w:cstheme="minorHAnsi"/>
                <w:b w:val="0"/>
                <w:sz w:val="16"/>
                <w:szCs w:val="16"/>
                <w:u w:val="none"/>
              </w:rPr>
            </w:pPr>
          </w:p>
          <w:p w14:paraId="02A99F7B" w14:textId="4057E41C" w:rsidR="002C04EE" w:rsidRDefault="002C04EE" w:rsidP="001A7DCA">
            <w:pPr>
              <w:pStyle w:val="Title"/>
              <w:jc w:val="left"/>
              <w:rPr>
                <w:rFonts w:asciiTheme="minorHAnsi" w:hAnsiTheme="minorHAnsi" w:cstheme="minorHAnsi"/>
                <w:b w:val="0"/>
                <w:sz w:val="16"/>
                <w:szCs w:val="16"/>
                <w:u w:val="none"/>
              </w:rPr>
            </w:pPr>
          </w:p>
          <w:p w14:paraId="06D6E962" w14:textId="7DC40B98" w:rsidR="002C04EE" w:rsidRDefault="002C04EE" w:rsidP="001A7DCA">
            <w:pPr>
              <w:pStyle w:val="Title"/>
              <w:jc w:val="left"/>
              <w:rPr>
                <w:rFonts w:asciiTheme="minorHAnsi" w:hAnsiTheme="minorHAnsi" w:cstheme="minorHAnsi"/>
                <w:b w:val="0"/>
                <w:sz w:val="16"/>
                <w:szCs w:val="16"/>
                <w:u w:val="none"/>
              </w:rPr>
            </w:pPr>
          </w:p>
          <w:p w14:paraId="64FDD2DB" w14:textId="16EF1587" w:rsidR="002C04EE" w:rsidRDefault="00FA761A" w:rsidP="001A7DCA">
            <w:pPr>
              <w:pStyle w:val="Title"/>
              <w:jc w:val="left"/>
              <w:rPr>
                <w:rFonts w:asciiTheme="minorHAnsi" w:hAnsiTheme="minorHAnsi" w:cstheme="minorHAnsi"/>
                <w:b w:val="0"/>
                <w:sz w:val="16"/>
                <w:szCs w:val="16"/>
                <w:u w:val="none"/>
              </w:rPr>
            </w:pPr>
            <w:ins w:id="1618" w:author="Norman Beech" w:date="2021-04-13T14:02:00Z">
              <w:r>
                <w:rPr>
                  <w:rFonts w:asciiTheme="minorHAnsi" w:hAnsiTheme="minorHAnsi" w:cstheme="minorHAnsi"/>
                  <w:b w:val="0"/>
                  <w:sz w:val="16"/>
                  <w:szCs w:val="16"/>
                  <w:u w:val="none"/>
                </w:rPr>
                <w:lastRenderedPageBreak/>
                <w:t>3</w:t>
              </w:r>
            </w:ins>
          </w:p>
          <w:p w14:paraId="24D29D65" w14:textId="3EECE743" w:rsidR="002C04EE" w:rsidRDefault="002C04EE" w:rsidP="001A7DCA">
            <w:pPr>
              <w:pStyle w:val="Title"/>
              <w:jc w:val="left"/>
              <w:rPr>
                <w:rFonts w:asciiTheme="minorHAnsi" w:hAnsiTheme="minorHAnsi" w:cstheme="minorHAnsi"/>
                <w:b w:val="0"/>
                <w:sz w:val="16"/>
                <w:szCs w:val="16"/>
                <w:u w:val="none"/>
              </w:rPr>
            </w:pPr>
          </w:p>
          <w:p w14:paraId="2170B854" w14:textId="7C5C30D3" w:rsidR="002C04EE" w:rsidRDefault="002C04EE" w:rsidP="001A7DCA">
            <w:pPr>
              <w:pStyle w:val="Title"/>
              <w:jc w:val="left"/>
              <w:rPr>
                <w:rFonts w:asciiTheme="minorHAnsi" w:hAnsiTheme="minorHAnsi" w:cstheme="minorHAnsi"/>
                <w:b w:val="0"/>
                <w:sz w:val="16"/>
                <w:szCs w:val="16"/>
                <w:u w:val="none"/>
              </w:rPr>
            </w:pPr>
          </w:p>
          <w:p w14:paraId="77CA0556" w14:textId="1C3BA9A8" w:rsidR="002C04EE" w:rsidRDefault="002C04EE" w:rsidP="001A7DCA">
            <w:pPr>
              <w:pStyle w:val="Title"/>
              <w:jc w:val="left"/>
              <w:rPr>
                <w:rFonts w:asciiTheme="minorHAnsi" w:hAnsiTheme="minorHAnsi" w:cstheme="minorHAnsi"/>
                <w:b w:val="0"/>
                <w:sz w:val="16"/>
                <w:szCs w:val="16"/>
                <w:u w:val="none"/>
              </w:rPr>
            </w:pPr>
          </w:p>
          <w:p w14:paraId="37E85DC9" w14:textId="6862B3FF" w:rsidR="002C04EE" w:rsidRDefault="002C04EE" w:rsidP="001A7DCA">
            <w:pPr>
              <w:pStyle w:val="Title"/>
              <w:jc w:val="left"/>
              <w:rPr>
                <w:rFonts w:asciiTheme="minorHAnsi" w:hAnsiTheme="minorHAnsi" w:cstheme="minorHAnsi"/>
                <w:b w:val="0"/>
                <w:sz w:val="16"/>
                <w:szCs w:val="16"/>
                <w:u w:val="none"/>
              </w:rPr>
            </w:pPr>
          </w:p>
          <w:p w14:paraId="2DA01E85" w14:textId="72BFA8D5" w:rsidR="002C04EE" w:rsidRDefault="002C04EE" w:rsidP="001A7DCA">
            <w:pPr>
              <w:pStyle w:val="Title"/>
              <w:jc w:val="left"/>
              <w:rPr>
                <w:rFonts w:asciiTheme="minorHAnsi" w:hAnsiTheme="minorHAnsi" w:cstheme="minorHAnsi"/>
                <w:b w:val="0"/>
                <w:sz w:val="16"/>
                <w:szCs w:val="16"/>
                <w:u w:val="none"/>
              </w:rPr>
            </w:pPr>
          </w:p>
          <w:p w14:paraId="3DBCEF63" w14:textId="1438741F" w:rsidR="002C04EE" w:rsidRDefault="002C04EE" w:rsidP="001A7DCA">
            <w:pPr>
              <w:pStyle w:val="Title"/>
              <w:jc w:val="left"/>
              <w:rPr>
                <w:rFonts w:asciiTheme="minorHAnsi" w:hAnsiTheme="minorHAnsi" w:cstheme="minorHAnsi"/>
                <w:b w:val="0"/>
                <w:sz w:val="16"/>
                <w:szCs w:val="16"/>
                <w:u w:val="none"/>
              </w:rPr>
            </w:pPr>
          </w:p>
          <w:p w14:paraId="54CB83DB" w14:textId="1E8E440C" w:rsidR="002C04EE" w:rsidRDefault="002C04EE" w:rsidP="001A7DCA">
            <w:pPr>
              <w:pStyle w:val="Title"/>
              <w:jc w:val="left"/>
              <w:rPr>
                <w:rFonts w:asciiTheme="minorHAnsi" w:hAnsiTheme="minorHAnsi" w:cstheme="minorHAnsi"/>
                <w:b w:val="0"/>
                <w:sz w:val="16"/>
                <w:szCs w:val="16"/>
                <w:u w:val="none"/>
              </w:rPr>
            </w:pPr>
          </w:p>
          <w:p w14:paraId="7FFCC092" w14:textId="77777777" w:rsidR="009D73C5" w:rsidRDefault="009D73C5" w:rsidP="009D73C5">
            <w:pPr>
              <w:pStyle w:val="Title"/>
              <w:jc w:val="left"/>
              <w:rPr>
                <w:rFonts w:asciiTheme="minorHAnsi" w:hAnsiTheme="minorHAnsi" w:cstheme="minorHAnsi"/>
                <w:b w:val="0"/>
                <w:sz w:val="16"/>
                <w:szCs w:val="16"/>
                <w:u w:val="none"/>
              </w:rPr>
            </w:pPr>
          </w:p>
          <w:p w14:paraId="1E748D3D" w14:textId="77777777" w:rsidR="009D73C5" w:rsidRDefault="009D73C5" w:rsidP="009D73C5">
            <w:pPr>
              <w:pStyle w:val="Title"/>
              <w:jc w:val="left"/>
              <w:rPr>
                <w:rFonts w:asciiTheme="minorHAnsi" w:hAnsiTheme="minorHAnsi" w:cstheme="minorHAnsi"/>
                <w:b w:val="0"/>
                <w:sz w:val="16"/>
                <w:szCs w:val="16"/>
                <w:u w:val="none"/>
              </w:rPr>
            </w:pPr>
          </w:p>
          <w:p w14:paraId="785B1BB9" w14:textId="77777777" w:rsidR="009D73C5" w:rsidRDefault="009D73C5" w:rsidP="009D73C5">
            <w:pPr>
              <w:pStyle w:val="Title"/>
              <w:jc w:val="left"/>
              <w:rPr>
                <w:rFonts w:asciiTheme="minorHAnsi" w:hAnsiTheme="minorHAnsi" w:cstheme="minorHAnsi"/>
                <w:b w:val="0"/>
                <w:sz w:val="16"/>
                <w:szCs w:val="16"/>
                <w:u w:val="none"/>
              </w:rPr>
            </w:pPr>
          </w:p>
          <w:p w14:paraId="5A437BBF" w14:textId="77777777" w:rsidR="009D73C5" w:rsidRDefault="009D73C5" w:rsidP="009D73C5">
            <w:pPr>
              <w:pStyle w:val="Title"/>
              <w:jc w:val="left"/>
              <w:rPr>
                <w:rFonts w:asciiTheme="minorHAnsi" w:hAnsiTheme="minorHAnsi" w:cstheme="minorHAnsi"/>
                <w:b w:val="0"/>
                <w:sz w:val="16"/>
                <w:szCs w:val="16"/>
                <w:u w:val="none"/>
              </w:rPr>
            </w:pPr>
          </w:p>
          <w:p w14:paraId="69EF2BD2" w14:textId="77777777" w:rsidR="009D73C5" w:rsidRDefault="009D73C5" w:rsidP="009D73C5">
            <w:pPr>
              <w:pStyle w:val="Title"/>
              <w:jc w:val="left"/>
              <w:rPr>
                <w:rFonts w:asciiTheme="minorHAnsi" w:hAnsiTheme="minorHAnsi" w:cstheme="minorHAnsi"/>
                <w:b w:val="0"/>
                <w:sz w:val="16"/>
                <w:szCs w:val="16"/>
                <w:u w:val="none"/>
              </w:rPr>
            </w:pPr>
          </w:p>
          <w:p w14:paraId="1771048A" w14:textId="77777777" w:rsidR="009D73C5" w:rsidRDefault="009D73C5" w:rsidP="009D73C5">
            <w:pPr>
              <w:pStyle w:val="Title"/>
              <w:jc w:val="left"/>
              <w:rPr>
                <w:rFonts w:asciiTheme="minorHAnsi" w:hAnsiTheme="minorHAnsi" w:cstheme="minorHAnsi"/>
                <w:b w:val="0"/>
                <w:sz w:val="16"/>
                <w:szCs w:val="16"/>
                <w:u w:val="none"/>
              </w:rPr>
            </w:pPr>
          </w:p>
          <w:p w14:paraId="65C7CF2A" w14:textId="77777777" w:rsidR="009D73C5" w:rsidRDefault="009D73C5" w:rsidP="009D73C5">
            <w:pPr>
              <w:pStyle w:val="Title"/>
              <w:jc w:val="left"/>
              <w:rPr>
                <w:rFonts w:asciiTheme="minorHAnsi" w:hAnsiTheme="minorHAnsi" w:cstheme="minorHAnsi"/>
                <w:b w:val="0"/>
                <w:sz w:val="16"/>
                <w:szCs w:val="16"/>
                <w:u w:val="none"/>
              </w:rPr>
            </w:pPr>
          </w:p>
          <w:p w14:paraId="3D635E77" w14:textId="77777777" w:rsidR="009D73C5" w:rsidRDefault="009D73C5" w:rsidP="009D73C5">
            <w:pPr>
              <w:pStyle w:val="Title"/>
              <w:jc w:val="left"/>
              <w:rPr>
                <w:rFonts w:asciiTheme="minorHAnsi" w:hAnsiTheme="minorHAnsi" w:cstheme="minorHAnsi"/>
                <w:b w:val="0"/>
                <w:sz w:val="16"/>
                <w:szCs w:val="16"/>
                <w:u w:val="none"/>
              </w:rPr>
            </w:pPr>
          </w:p>
          <w:p w14:paraId="282BDDC3" w14:textId="77777777" w:rsidR="009D73C5" w:rsidRDefault="009D73C5" w:rsidP="009D73C5">
            <w:pPr>
              <w:pStyle w:val="Title"/>
              <w:jc w:val="left"/>
              <w:rPr>
                <w:rFonts w:asciiTheme="minorHAnsi" w:hAnsiTheme="minorHAnsi" w:cstheme="minorHAnsi"/>
                <w:b w:val="0"/>
                <w:sz w:val="16"/>
                <w:szCs w:val="16"/>
                <w:u w:val="none"/>
              </w:rPr>
            </w:pPr>
          </w:p>
          <w:p w14:paraId="35E75636" w14:textId="77777777" w:rsidR="009D73C5" w:rsidRDefault="009D73C5" w:rsidP="009D73C5">
            <w:pPr>
              <w:pStyle w:val="Title"/>
              <w:jc w:val="left"/>
              <w:rPr>
                <w:rFonts w:asciiTheme="minorHAnsi" w:hAnsiTheme="minorHAnsi" w:cstheme="minorHAnsi"/>
                <w:b w:val="0"/>
                <w:sz w:val="16"/>
                <w:szCs w:val="16"/>
                <w:u w:val="none"/>
              </w:rPr>
            </w:pPr>
          </w:p>
          <w:p w14:paraId="06E31D54" w14:textId="77777777" w:rsidR="009D73C5" w:rsidRDefault="009D73C5" w:rsidP="009D73C5">
            <w:pPr>
              <w:pStyle w:val="Title"/>
              <w:jc w:val="left"/>
              <w:rPr>
                <w:rFonts w:asciiTheme="minorHAnsi" w:hAnsiTheme="minorHAnsi" w:cstheme="minorHAnsi"/>
                <w:b w:val="0"/>
                <w:sz w:val="16"/>
                <w:szCs w:val="16"/>
                <w:u w:val="none"/>
              </w:rPr>
            </w:pPr>
          </w:p>
          <w:p w14:paraId="51E8CC79" w14:textId="77777777" w:rsidR="009D73C5" w:rsidRDefault="009D73C5" w:rsidP="009D73C5">
            <w:pPr>
              <w:pStyle w:val="Title"/>
              <w:jc w:val="left"/>
              <w:rPr>
                <w:rFonts w:asciiTheme="minorHAnsi" w:hAnsiTheme="minorHAnsi" w:cstheme="minorHAnsi"/>
                <w:b w:val="0"/>
                <w:sz w:val="16"/>
                <w:szCs w:val="16"/>
                <w:u w:val="none"/>
              </w:rPr>
            </w:pPr>
          </w:p>
          <w:p w14:paraId="6AF91732" w14:textId="77777777" w:rsidR="009D73C5" w:rsidRDefault="009D73C5" w:rsidP="009D73C5">
            <w:pPr>
              <w:pStyle w:val="Title"/>
              <w:jc w:val="left"/>
              <w:rPr>
                <w:rFonts w:asciiTheme="minorHAnsi" w:hAnsiTheme="minorHAnsi" w:cstheme="minorHAnsi"/>
                <w:b w:val="0"/>
                <w:sz w:val="16"/>
                <w:szCs w:val="16"/>
                <w:u w:val="none"/>
              </w:rPr>
            </w:pPr>
          </w:p>
          <w:p w14:paraId="70FBBFD0" w14:textId="77777777" w:rsidR="009D73C5" w:rsidRDefault="009D73C5" w:rsidP="009D73C5">
            <w:pPr>
              <w:pStyle w:val="Title"/>
              <w:jc w:val="left"/>
              <w:rPr>
                <w:rFonts w:asciiTheme="minorHAnsi" w:hAnsiTheme="minorHAnsi" w:cstheme="minorHAnsi"/>
                <w:b w:val="0"/>
                <w:sz w:val="16"/>
                <w:szCs w:val="16"/>
                <w:u w:val="none"/>
              </w:rPr>
            </w:pPr>
          </w:p>
          <w:p w14:paraId="04FA8913" w14:textId="77777777" w:rsidR="009D73C5" w:rsidRDefault="009D73C5" w:rsidP="009D73C5">
            <w:pPr>
              <w:pStyle w:val="Title"/>
              <w:jc w:val="left"/>
              <w:rPr>
                <w:rFonts w:asciiTheme="minorHAnsi" w:hAnsiTheme="minorHAnsi" w:cstheme="minorHAnsi"/>
                <w:b w:val="0"/>
                <w:sz w:val="16"/>
                <w:szCs w:val="16"/>
                <w:u w:val="none"/>
              </w:rPr>
            </w:pPr>
          </w:p>
          <w:p w14:paraId="1A6950C8" w14:textId="77777777" w:rsidR="009D73C5" w:rsidRDefault="009D73C5" w:rsidP="009D73C5">
            <w:pPr>
              <w:pStyle w:val="Title"/>
              <w:jc w:val="left"/>
              <w:rPr>
                <w:rFonts w:asciiTheme="minorHAnsi" w:hAnsiTheme="minorHAnsi" w:cstheme="minorHAnsi"/>
                <w:b w:val="0"/>
                <w:sz w:val="16"/>
                <w:szCs w:val="16"/>
                <w:u w:val="none"/>
              </w:rPr>
            </w:pPr>
          </w:p>
          <w:p w14:paraId="554CC8F2" w14:textId="77777777" w:rsidR="009D73C5" w:rsidRDefault="009D73C5" w:rsidP="009D73C5">
            <w:pPr>
              <w:pStyle w:val="Title"/>
              <w:jc w:val="left"/>
              <w:rPr>
                <w:rFonts w:asciiTheme="minorHAnsi" w:hAnsiTheme="minorHAnsi" w:cstheme="minorHAnsi"/>
                <w:b w:val="0"/>
                <w:sz w:val="16"/>
                <w:szCs w:val="16"/>
                <w:u w:val="none"/>
              </w:rPr>
            </w:pPr>
          </w:p>
          <w:p w14:paraId="7DC5BFE8" w14:textId="77777777" w:rsidR="009D73C5" w:rsidRDefault="009D73C5" w:rsidP="009D73C5">
            <w:pPr>
              <w:pStyle w:val="Title"/>
              <w:jc w:val="left"/>
              <w:rPr>
                <w:rFonts w:asciiTheme="minorHAnsi" w:hAnsiTheme="minorHAnsi" w:cstheme="minorHAnsi"/>
                <w:b w:val="0"/>
                <w:sz w:val="16"/>
                <w:szCs w:val="16"/>
                <w:u w:val="none"/>
              </w:rPr>
            </w:pPr>
          </w:p>
          <w:p w14:paraId="266018E0" w14:textId="77777777" w:rsidR="009D73C5" w:rsidRDefault="009D73C5" w:rsidP="009D73C5">
            <w:pPr>
              <w:pStyle w:val="Title"/>
              <w:jc w:val="left"/>
              <w:rPr>
                <w:rFonts w:asciiTheme="minorHAnsi" w:hAnsiTheme="minorHAnsi" w:cstheme="minorHAnsi"/>
                <w:b w:val="0"/>
                <w:sz w:val="16"/>
                <w:szCs w:val="16"/>
                <w:u w:val="none"/>
              </w:rPr>
            </w:pPr>
          </w:p>
          <w:p w14:paraId="4FA70AF0" w14:textId="77777777" w:rsidR="009D73C5" w:rsidRDefault="009D73C5" w:rsidP="009D73C5">
            <w:pPr>
              <w:pStyle w:val="Title"/>
              <w:jc w:val="left"/>
              <w:rPr>
                <w:rFonts w:asciiTheme="minorHAnsi" w:hAnsiTheme="minorHAnsi" w:cstheme="minorHAnsi"/>
                <w:b w:val="0"/>
                <w:sz w:val="16"/>
                <w:szCs w:val="16"/>
                <w:u w:val="none"/>
              </w:rPr>
            </w:pPr>
          </w:p>
          <w:p w14:paraId="565B708E" w14:textId="77777777" w:rsidR="009D73C5" w:rsidRDefault="009D73C5" w:rsidP="009D73C5">
            <w:pPr>
              <w:pStyle w:val="Title"/>
              <w:jc w:val="left"/>
              <w:rPr>
                <w:rFonts w:asciiTheme="minorHAnsi" w:hAnsiTheme="minorHAnsi" w:cstheme="minorHAnsi"/>
                <w:b w:val="0"/>
                <w:sz w:val="16"/>
                <w:szCs w:val="16"/>
                <w:u w:val="none"/>
              </w:rPr>
            </w:pPr>
          </w:p>
          <w:p w14:paraId="3E50C04E" w14:textId="77777777" w:rsidR="009D73C5" w:rsidRDefault="009D73C5" w:rsidP="009D73C5">
            <w:pPr>
              <w:pStyle w:val="Title"/>
              <w:jc w:val="left"/>
              <w:rPr>
                <w:rFonts w:asciiTheme="minorHAnsi" w:hAnsiTheme="minorHAnsi" w:cstheme="minorHAnsi"/>
                <w:b w:val="0"/>
                <w:sz w:val="16"/>
                <w:szCs w:val="16"/>
                <w:u w:val="none"/>
              </w:rPr>
            </w:pPr>
          </w:p>
          <w:p w14:paraId="3AEE556A" w14:textId="77777777" w:rsidR="009D73C5" w:rsidRDefault="009D73C5" w:rsidP="009D73C5">
            <w:pPr>
              <w:pStyle w:val="Title"/>
              <w:jc w:val="left"/>
              <w:rPr>
                <w:rFonts w:asciiTheme="minorHAnsi" w:hAnsiTheme="minorHAnsi" w:cstheme="minorHAnsi"/>
                <w:b w:val="0"/>
                <w:sz w:val="16"/>
                <w:szCs w:val="16"/>
                <w:u w:val="none"/>
              </w:rPr>
            </w:pPr>
          </w:p>
          <w:p w14:paraId="644F9E9E" w14:textId="77777777" w:rsidR="009D73C5" w:rsidRDefault="009D73C5" w:rsidP="009D73C5">
            <w:pPr>
              <w:pStyle w:val="Title"/>
              <w:jc w:val="left"/>
              <w:rPr>
                <w:rFonts w:asciiTheme="minorHAnsi" w:hAnsiTheme="minorHAnsi" w:cstheme="minorHAnsi"/>
                <w:b w:val="0"/>
                <w:sz w:val="16"/>
                <w:szCs w:val="16"/>
                <w:u w:val="none"/>
              </w:rPr>
            </w:pPr>
          </w:p>
          <w:p w14:paraId="5D850ECE" w14:textId="77777777" w:rsidR="009D73C5" w:rsidRDefault="009D73C5" w:rsidP="009D73C5">
            <w:pPr>
              <w:pStyle w:val="Title"/>
              <w:jc w:val="left"/>
              <w:rPr>
                <w:rFonts w:asciiTheme="minorHAnsi" w:hAnsiTheme="minorHAnsi" w:cstheme="minorHAnsi"/>
                <w:b w:val="0"/>
                <w:sz w:val="16"/>
                <w:szCs w:val="16"/>
                <w:u w:val="none"/>
              </w:rPr>
            </w:pPr>
          </w:p>
          <w:p w14:paraId="5495D4E5" w14:textId="77777777" w:rsidR="009D73C5" w:rsidRDefault="009D73C5" w:rsidP="009D73C5">
            <w:pPr>
              <w:pStyle w:val="NoSpacing"/>
              <w:rPr>
                <w:sz w:val="16"/>
                <w:szCs w:val="16"/>
                <w:lang w:eastAsia="en-GB"/>
              </w:rPr>
            </w:pPr>
          </w:p>
          <w:p w14:paraId="52D551E1" w14:textId="131529CA" w:rsidR="002C04EE" w:rsidRDefault="002C04EE" w:rsidP="001A7DCA">
            <w:pPr>
              <w:pStyle w:val="Title"/>
              <w:jc w:val="left"/>
              <w:rPr>
                <w:rFonts w:asciiTheme="minorHAnsi" w:hAnsiTheme="minorHAnsi" w:cstheme="minorHAnsi"/>
                <w:b w:val="0"/>
                <w:sz w:val="16"/>
                <w:szCs w:val="16"/>
                <w:u w:val="none"/>
              </w:rPr>
            </w:pPr>
          </w:p>
          <w:p w14:paraId="2DF0E0A2" w14:textId="77777777" w:rsidR="009D73C5" w:rsidRDefault="009D73C5" w:rsidP="001A7DCA">
            <w:pPr>
              <w:pStyle w:val="Title"/>
              <w:jc w:val="left"/>
              <w:rPr>
                <w:rFonts w:asciiTheme="minorHAnsi" w:hAnsiTheme="minorHAnsi" w:cstheme="minorHAnsi"/>
                <w:b w:val="0"/>
                <w:sz w:val="16"/>
                <w:szCs w:val="16"/>
                <w:u w:val="none"/>
              </w:rPr>
            </w:pPr>
          </w:p>
          <w:p w14:paraId="741FAC33" w14:textId="77777777" w:rsidR="002C04EE" w:rsidRDefault="002C04EE" w:rsidP="001A7DCA">
            <w:pPr>
              <w:pStyle w:val="Title"/>
              <w:jc w:val="left"/>
              <w:rPr>
                <w:rFonts w:asciiTheme="minorHAnsi" w:hAnsiTheme="minorHAnsi" w:cstheme="minorHAnsi"/>
                <w:b w:val="0"/>
                <w:sz w:val="16"/>
                <w:szCs w:val="16"/>
                <w:u w:val="none"/>
              </w:rPr>
            </w:pPr>
            <w:del w:id="1619" w:author="Norman Beech" w:date="2021-04-13T14:02:00Z">
              <w:r w:rsidDel="00FA761A">
                <w:rPr>
                  <w:rFonts w:asciiTheme="minorHAnsi" w:hAnsiTheme="minorHAnsi" w:cstheme="minorHAnsi"/>
                  <w:b w:val="0"/>
                  <w:sz w:val="16"/>
                  <w:szCs w:val="16"/>
                  <w:u w:val="none"/>
                </w:rPr>
                <w:delText>3</w:delText>
              </w:r>
            </w:del>
          </w:p>
          <w:p w14:paraId="7E1E1975" w14:textId="77777777" w:rsidR="009D73C5" w:rsidRDefault="009D73C5" w:rsidP="009D73C5">
            <w:pPr>
              <w:pStyle w:val="Title"/>
              <w:jc w:val="left"/>
              <w:rPr>
                <w:rFonts w:asciiTheme="minorHAnsi" w:hAnsiTheme="minorHAnsi" w:cstheme="minorHAnsi"/>
                <w:b w:val="0"/>
                <w:sz w:val="16"/>
                <w:szCs w:val="16"/>
                <w:u w:val="none"/>
              </w:rPr>
            </w:pPr>
          </w:p>
          <w:p w14:paraId="63C3A44C" w14:textId="77777777" w:rsidR="009D73C5" w:rsidRDefault="009D73C5" w:rsidP="009D73C5">
            <w:pPr>
              <w:pStyle w:val="Title"/>
              <w:jc w:val="left"/>
              <w:rPr>
                <w:rFonts w:asciiTheme="minorHAnsi" w:hAnsiTheme="minorHAnsi" w:cstheme="minorHAnsi"/>
                <w:b w:val="0"/>
                <w:sz w:val="16"/>
                <w:szCs w:val="16"/>
                <w:u w:val="none"/>
              </w:rPr>
            </w:pPr>
          </w:p>
          <w:p w14:paraId="6382EF1E" w14:textId="77777777" w:rsidR="009D73C5" w:rsidRDefault="009D73C5" w:rsidP="009D73C5">
            <w:pPr>
              <w:pStyle w:val="Title"/>
              <w:jc w:val="left"/>
              <w:rPr>
                <w:rFonts w:asciiTheme="minorHAnsi" w:hAnsiTheme="minorHAnsi" w:cstheme="minorHAnsi"/>
                <w:b w:val="0"/>
                <w:sz w:val="16"/>
                <w:szCs w:val="16"/>
                <w:u w:val="none"/>
              </w:rPr>
            </w:pPr>
          </w:p>
          <w:p w14:paraId="311C473D" w14:textId="77777777" w:rsidR="009D73C5" w:rsidRDefault="009D73C5" w:rsidP="009D73C5">
            <w:pPr>
              <w:pStyle w:val="Title"/>
              <w:jc w:val="left"/>
              <w:rPr>
                <w:rFonts w:asciiTheme="minorHAnsi" w:hAnsiTheme="minorHAnsi" w:cstheme="minorHAnsi"/>
                <w:b w:val="0"/>
                <w:sz w:val="16"/>
                <w:szCs w:val="16"/>
                <w:u w:val="none"/>
              </w:rPr>
            </w:pPr>
          </w:p>
          <w:p w14:paraId="24E5B3DF" w14:textId="77777777" w:rsidR="009D73C5" w:rsidRDefault="009D73C5" w:rsidP="009D73C5">
            <w:pPr>
              <w:pStyle w:val="Title"/>
              <w:jc w:val="left"/>
              <w:rPr>
                <w:rFonts w:asciiTheme="minorHAnsi" w:hAnsiTheme="minorHAnsi" w:cstheme="minorHAnsi"/>
                <w:b w:val="0"/>
                <w:sz w:val="16"/>
                <w:szCs w:val="16"/>
                <w:u w:val="none"/>
              </w:rPr>
            </w:pPr>
          </w:p>
          <w:p w14:paraId="1B323B25" w14:textId="77777777" w:rsidR="009D73C5" w:rsidRDefault="009D73C5" w:rsidP="009D73C5">
            <w:pPr>
              <w:pStyle w:val="Title"/>
              <w:jc w:val="left"/>
              <w:rPr>
                <w:rFonts w:asciiTheme="minorHAnsi" w:hAnsiTheme="minorHAnsi" w:cstheme="minorHAnsi"/>
                <w:b w:val="0"/>
                <w:sz w:val="16"/>
                <w:szCs w:val="16"/>
                <w:u w:val="none"/>
              </w:rPr>
            </w:pPr>
          </w:p>
          <w:p w14:paraId="7113B8B4" w14:textId="77777777" w:rsidR="009D73C5" w:rsidRDefault="009D73C5" w:rsidP="009D73C5">
            <w:pPr>
              <w:pStyle w:val="Title"/>
              <w:jc w:val="left"/>
              <w:rPr>
                <w:rFonts w:asciiTheme="minorHAnsi" w:hAnsiTheme="minorHAnsi" w:cstheme="minorHAnsi"/>
                <w:b w:val="0"/>
                <w:sz w:val="16"/>
                <w:szCs w:val="16"/>
                <w:u w:val="none"/>
              </w:rPr>
            </w:pPr>
          </w:p>
          <w:p w14:paraId="1CA1CF6C" w14:textId="77777777" w:rsidR="009D73C5" w:rsidRDefault="009D73C5" w:rsidP="009D73C5">
            <w:pPr>
              <w:pStyle w:val="Title"/>
              <w:jc w:val="left"/>
              <w:rPr>
                <w:rFonts w:asciiTheme="minorHAnsi" w:hAnsiTheme="minorHAnsi" w:cstheme="minorHAnsi"/>
                <w:b w:val="0"/>
                <w:sz w:val="16"/>
                <w:szCs w:val="16"/>
                <w:u w:val="none"/>
              </w:rPr>
            </w:pPr>
          </w:p>
          <w:p w14:paraId="069F29CB" w14:textId="77777777" w:rsidR="009D73C5" w:rsidRDefault="009D73C5" w:rsidP="009D73C5">
            <w:pPr>
              <w:pStyle w:val="Title"/>
              <w:jc w:val="left"/>
              <w:rPr>
                <w:rFonts w:asciiTheme="minorHAnsi" w:hAnsiTheme="minorHAnsi" w:cstheme="minorHAnsi"/>
                <w:b w:val="0"/>
                <w:sz w:val="16"/>
                <w:szCs w:val="16"/>
                <w:u w:val="none"/>
              </w:rPr>
            </w:pPr>
          </w:p>
          <w:p w14:paraId="23131622" w14:textId="77777777" w:rsidR="009D73C5" w:rsidRDefault="009D73C5" w:rsidP="009D73C5">
            <w:pPr>
              <w:pStyle w:val="Title"/>
              <w:jc w:val="left"/>
              <w:rPr>
                <w:rFonts w:asciiTheme="minorHAnsi" w:hAnsiTheme="minorHAnsi" w:cstheme="minorHAnsi"/>
                <w:b w:val="0"/>
                <w:sz w:val="16"/>
                <w:szCs w:val="16"/>
                <w:u w:val="none"/>
              </w:rPr>
            </w:pPr>
          </w:p>
          <w:p w14:paraId="2E44D179" w14:textId="77777777" w:rsidR="009D73C5" w:rsidRDefault="009D73C5" w:rsidP="009D73C5">
            <w:pPr>
              <w:pStyle w:val="Title"/>
              <w:jc w:val="left"/>
              <w:rPr>
                <w:rFonts w:asciiTheme="minorHAnsi" w:hAnsiTheme="minorHAnsi" w:cstheme="minorHAnsi"/>
                <w:b w:val="0"/>
                <w:sz w:val="16"/>
                <w:szCs w:val="16"/>
                <w:u w:val="none"/>
              </w:rPr>
            </w:pPr>
          </w:p>
          <w:p w14:paraId="2124CE80" w14:textId="77777777" w:rsidR="009D73C5" w:rsidRDefault="009D73C5" w:rsidP="009D73C5">
            <w:pPr>
              <w:pStyle w:val="Title"/>
              <w:jc w:val="left"/>
              <w:rPr>
                <w:rFonts w:asciiTheme="minorHAnsi" w:hAnsiTheme="minorHAnsi" w:cstheme="minorHAnsi"/>
                <w:b w:val="0"/>
                <w:sz w:val="16"/>
                <w:szCs w:val="16"/>
                <w:u w:val="none"/>
              </w:rPr>
            </w:pPr>
          </w:p>
          <w:p w14:paraId="1C12B92D" w14:textId="77777777" w:rsidR="009D73C5" w:rsidRDefault="009D73C5" w:rsidP="009D73C5">
            <w:pPr>
              <w:pStyle w:val="Title"/>
              <w:jc w:val="left"/>
              <w:rPr>
                <w:rFonts w:asciiTheme="minorHAnsi" w:hAnsiTheme="minorHAnsi" w:cstheme="minorHAnsi"/>
                <w:b w:val="0"/>
                <w:sz w:val="16"/>
                <w:szCs w:val="16"/>
                <w:u w:val="none"/>
              </w:rPr>
            </w:pPr>
          </w:p>
          <w:p w14:paraId="1556C16D" w14:textId="0C030E23" w:rsidR="009D73C5" w:rsidRDefault="00FA761A" w:rsidP="009D73C5">
            <w:pPr>
              <w:pStyle w:val="Title"/>
              <w:jc w:val="left"/>
              <w:rPr>
                <w:rFonts w:asciiTheme="minorHAnsi" w:hAnsiTheme="minorHAnsi" w:cstheme="minorHAnsi"/>
                <w:b w:val="0"/>
                <w:sz w:val="16"/>
                <w:szCs w:val="16"/>
                <w:u w:val="none"/>
              </w:rPr>
            </w:pPr>
            <w:ins w:id="1620" w:author="Norman Beech" w:date="2021-04-13T14:05:00Z">
              <w:r>
                <w:rPr>
                  <w:rFonts w:asciiTheme="minorHAnsi" w:hAnsiTheme="minorHAnsi" w:cstheme="minorHAnsi"/>
                  <w:b w:val="0"/>
                  <w:sz w:val="16"/>
                  <w:szCs w:val="16"/>
                  <w:u w:val="none"/>
                </w:rPr>
                <w:lastRenderedPageBreak/>
                <w:t>3</w:t>
              </w:r>
            </w:ins>
          </w:p>
          <w:p w14:paraId="3C47306A" w14:textId="77777777" w:rsidR="009D73C5" w:rsidRDefault="009D73C5" w:rsidP="009D73C5">
            <w:pPr>
              <w:pStyle w:val="Title"/>
              <w:jc w:val="left"/>
              <w:rPr>
                <w:rFonts w:asciiTheme="minorHAnsi" w:hAnsiTheme="minorHAnsi" w:cstheme="minorHAnsi"/>
                <w:b w:val="0"/>
                <w:sz w:val="16"/>
                <w:szCs w:val="16"/>
                <w:u w:val="none"/>
              </w:rPr>
            </w:pPr>
          </w:p>
          <w:p w14:paraId="121926BB" w14:textId="77777777" w:rsidR="009D73C5" w:rsidRDefault="009D73C5" w:rsidP="009D73C5">
            <w:pPr>
              <w:pStyle w:val="Title"/>
              <w:jc w:val="left"/>
              <w:rPr>
                <w:rFonts w:asciiTheme="minorHAnsi" w:hAnsiTheme="minorHAnsi" w:cstheme="minorHAnsi"/>
                <w:b w:val="0"/>
                <w:sz w:val="16"/>
                <w:szCs w:val="16"/>
                <w:u w:val="none"/>
              </w:rPr>
            </w:pPr>
          </w:p>
          <w:p w14:paraId="69EF8DB3" w14:textId="77777777" w:rsidR="009D73C5" w:rsidRDefault="009D73C5" w:rsidP="009D73C5">
            <w:pPr>
              <w:pStyle w:val="Title"/>
              <w:jc w:val="left"/>
              <w:rPr>
                <w:rFonts w:asciiTheme="minorHAnsi" w:hAnsiTheme="minorHAnsi" w:cstheme="minorHAnsi"/>
                <w:b w:val="0"/>
                <w:sz w:val="16"/>
                <w:szCs w:val="16"/>
                <w:u w:val="none"/>
              </w:rPr>
            </w:pPr>
          </w:p>
          <w:p w14:paraId="261C0DF4" w14:textId="77777777" w:rsidR="009D73C5" w:rsidRDefault="009D73C5" w:rsidP="009D73C5">
            <w:pPr>
              <w:pStyle w:val="Title"/>
              <w:jc w:val="left"/>
              <w:rPr>
                <w:rFonts w:asciiTheme="minorHAnsi" w:hAnsiTheme="minorHAnsi" w:cstheme="minorHAnsi"/>
                <w:b w:val="0"/>
                <w:sz w:val="16"/>
                <w:szCs w:val="16"/>
                <w:u w:val="none"/>
              </w:rPr>
            </w:pPr>
          </w:p>
          <w:p w14:paraId="1D502222" w14:textId="77777777" w:rsidR="009D73C5" w:rsidRDefault="009D73C5" w:rsidP="009D73C5">
            <w:pPr>
              <w:pStyle w:val="Title"/>
              <w:jc w:val="left"/>
              <w:rPr>
                <w:rFonts w:asciiTheme="minorHAnsi" w:hAnsiTheme="minorHAnsi" w:cstheme="minorHAnsi"/>
                <w:b w:val="0"/>
                <w:sz w:val="16"/>
                <w:szCs w:val="16"/>
                <w:u w:val="none"/>
              </w:rPr>
            </w:pPr>
          </w:p>
          <w:p w14:paraId="263A39AF" w14:textId="77777777" w:rsidR="009D73C5" w:rsidRDefault="009D73C5" w:rsidP="009D73C5">
            <w:pPr>
              <w:pStyle w:val="Title"/>
              <w:jc w:val="left"/>
              <w:rPr>
                <w:rFonts w:asciiTheme="minorHAnsi" w:hAnsiTheme="minorHAnsi" w:cstheme="minorHAnsi"/>
                <w:b w:val="0"/>
                <w:sz w:val="16"/>
                <w:szCs w:val="16"/>
                <w:u w:val="none"/>
              </w:rPr>
            </w:pPr>
          </w:p>
          <w:p w14:paraId="22C3C56B" w14:textId="77777777" w:rsidR="009D73C5" w:rsidRDefault="009D73C5" w:rsidP="009D73C5">
            <w:pPr>
              <w:pStyle w:val="Title"/>
              <w:jc w:val="left"/>
              <w:rPr>
                <w:rFonts w:asciiTheme="minorHAnsi" w:hAnsiTheme="minorHAnsi" w:cstheme="minorHAnsi"/>
                <w:b w:val="0"/>
                <w:sz w:val="16"/>
                <w:szCs w:val="16"/>
                <w:u w:val="none"/>
              </w:rPr>
            </w:pPr>
          </w:p>
          <w:p w14:paraId="4B79615A" w14:textId="77777777" w:rsidR="009D73C5" w:rsidRDefault="009D73C5" w:rsidP="009D73C5">
            <w:pPr>
              <w:pStyle w:val="Title"/>
              <w:jc w:val="left"/>
              <w:rPr>
                <w:rFonts w:asciiTheme="minorHAnsi" w:hAnsiTheme="minorHAnsi" w:cstheme="minorHAnsi"/>
                <w:b w:val="0"/>
                <w:sz w:val="16"/>
                <w:szCs w:val="16"/>
                <w:u w:val="none"/>
              </w:rPr>
            </w:pPr>
          </w:p>
          <w:p w14:paraId="0A989E7A" w14:textId="77777777" w:rsidR="009D73C5" w:rsidRDefault="009D73C5" w:rsidP="009D73C5">
            <w:pPr>
              <w:pStyle w:val="Title"/>
              <w:jc w:val="left"/>
              <w:rPr>
                <w:rFonts w:asciiTheme="minorHAnsi" w:hAnsiTheme="minorHAnsi" w:cstheme="minorHAnsi"/>
                <w:b w:val="0"/>
                <w:sz w:val="16"/>
                <w:szCs w:val="16"/>
                <w:u w:val="none"/>
              </w:rPr>
            </w:pPr>
          </w:p>
          <w:p w14:paraId="1C046D90" w14:textId="77777777" w:rsidR="009D73C5" w:rsidRDefault="009D73C5" w:rsidP="009D73C5">
            <w:pPr>
              <w:pStyle w:val="Title"/>
              <w:jc w:val="left"/>
              <w:rPr>
                <w:rFonts w:asciiTheme="minorHAnsi" w:hAnsiTheme="minorHAnsi" w:cstheme="minorHAnsi"/>
                <w:b w:val="0"/>
                <w:sz w:val="16"/>
                <w:szCs w:val="16"/>
                <w:u w:val="none"/>
              </w:rPr>
            </w:pPr>
          </w:p>
          <w:p w14:paraId="70EBEC79" w14:textId="77777777" w:rsidR="009D73C5" w:rsidRDefault="009D73C5" w:rsidP="009D73C5">
            <w:pPr>
              <w:pStyle w:val="Title"/>
              <w:jc w:val="left"/>
              <w:rPr>
                <w:rFonts w:asciiTheme="minorHAnsi" w:hAnsiTheme="minorHAnsi" w:cstheme="minorHAnsi"/>
                <w:b w:val="0"/>
                <w:sz w:val="16"/>
                <w:szCs w:val="16"/>
                <w:u w:val="none"/>
              </w:rPr>
            </w:pPr>
          </w:p>
          <w:p w14:paraId="25DBE2E2" w14:textId="77777777" w:rsidR="009D73C5" w:rsidRDefault="009D73C5" w:rsidP="009D73C5">
            <w:pPr>
              <w:pStyle w:val="Title"/>
              <w:jc w:val="left"/>
              <w:rPr>
                <w:rFonts w:asciiTheme="minorHAnsi" w:hAnsiTheme="minorHAnsi" w:cstheme="minorHAnsi"/>
                <w:b w:val="0"/>
                <w:sz w:val="16"/>
                <w:szCs w:val="16"/>
                <w:u w:val="none"/>
              </w:rPr>
            </w:pPr>
          </w:p>
          <w:p w14:paraId="7F9BB491" w14:textId="77777777" w:rsidR="009D73C5" w:rsidRDefault="009D73C5" w:rsidP="009D73C5">
            <w:pPr>
              <w:pStyle w:val="Title"/>
              <w:jc w:val="left"/>
              <w:rPr>
                <w:rFonts w:asciiTheme="minorHAnsi" w:hAnsiTheme="minorHAnsi" w:cstheme="minorHAnsi"/>
                <w:b w:val="0"/>
                <w:sz w:val="16"/>
                <w:szCs w:val="16"/>
                <w:u w:val="none"/>
              </w:rPr>
            </w:pPr>
          </w:p>
          <w:p w14:paraId="136B0EEC" w14:textId="77777777" w:rsidR="009D73C5" w:rsidRDefault="009D73C5" w:rsidP="009D73C5">
            <w:pPr>
              <w:pStyle w:val="Title"/>
              <w:jc w:val="left"/>
              <w:rPr>
                <w:rFonts w:asciiTheme="minorHAnsi" w:hAnsiTheme="minorHAnsi" w:cstheme="minorHAnsi"/>
                <w:b w:val="0"/>
                <w:sz w:val="16"/>
                <w:szCs w:val="16"/>
                <w:u w:val="none"/>
              </w:rPr>
            </w:pPr>
          </w:p>
          <w:p w14:paraId="0D282B1C" w14:textId="77777777" w:rsidR="009D73C5" w:rsidRDefault="009D73C5" w:rsidP="009D73C5">
            <w:pPr>
              <w:pStyle w:val="Title"/>
              <w:jc w:val="left"/>
              <w:rPr>
                <w:rFonts w:asciiTheme="minorHAnsi" w:hAnsiTheme="minorHAnsi" w:cstheme="minorHAnsi"/>
                <w:b w:val="0"/>
                <w:sz w:val="16"/>
                <w:szCs w:val="16"/>
                <w:u w:val="none"/>
              </w:rPr>
            </w:pPr>
          </w:p>
          <w:p w14:paraId="590A8D90" w14:textId="77777777" w:rsidR="009D73C5" w:rsidRDefault="009D73C5" w:rsidP="009D73C5">
            <w:pPr>
              <w:pStyle w:val="Title"/>
              <w:jc w:val="left"/>
              <w:rPr>
                <w:rFonts w:asciiTheme="minorHAnsi" w:hAnsiTheme="minorHAnsi" w:cstheme="minorHAnsi"/>
                <w:b w:val="0"/>
                <w:sz w:val="16"/>
                <w:szCs w:val="16"/>
                <w:u w:val="none"/>
              </w:rPr>
            </w:pPr>
          </w:p>
          <w:p w14:paraId="04E5B697" w14:textId="77777777" w:rsidR="009D73C5" w:rsidRDefault="009D73C5" w:rsidP="009D73C5">
            <w:pPr>
              <w:pStyle w:val="Title"/>
              <w:jc w:val="left"/>
              <w:rPr>
                <w:rFonts w:asciiTheme="minorHAnsi" w:hAnsiTheme="minorHAnsi" w:cstheme="minorHAnsi"/>
                <w:b w:val="0"/>
                <w:sz w:val="16"/>
                <w:szCs w:val="16"/>
                <w:u w:val="none"/>
              </w:rPr>
            </w:pPr>
          </w:p>
          <w:p w14:paraId="7B9A7A32" w14:textId="77777777" w:rsidR="009D73C5" w:rsidRDefault="009D73C5" w:rsidP="009D73C5">
            <w:pPr>
              <w:pStyle w:val="Title"/>
              <w:jc w:val="left"/>
              <w:rPr>
                <w:rFonts w:asciiTheme="minorHAnsi" w:hAnsiTheme="minorHAnsi" w:cstheme="minorHAnsi"/>
                <w:b w:val="0"/>
                <w:sz w:val="16"/>
                <w:szCs w:val="16"/>
                <w:u w:val="none"/>
              </w:rPr>
            </w:pPr>
          </w:p>
          <w:p w14:paraId="704ECAF8" w14:textId="77777777" w:rsidR="009D73C5" w:rsidRDefault="009D73C5" w:rsidP="009D73C5">
            <w:pPr>
              <w:pStyle w:val="Title"/>
              <w:jc w:val="left"/>
              <w:rPr>
                <w:rFonts w:asciiTheme="minorHAnsi" w:hAnsiTheme="minorHAnsi" w:cstheme="minorHAnsi"/>
                <w:b w:val="0"/>
                <w:sz w:val="16"/>
                <w:szCs w:val="16"/>
                <w:u w:val="none"/>
              </w:rPr>
            </w:pPr>
          </w:p>
          <w:p w14:paraId="19CD8136" w14:textId="77777777" w:rsidR="009D73C5" w:rsidRDefault="009D73C5" w:rsidP="009D73C5">
            <w:pPr>
              <w:pStyle w:val="Title"/>
              <w:jc w:val="left"/>
              <w:rPr>
                <w:rFonts w:asciiTheme="minorHAnsi" w:hAnsiTheme="minorHAnsi" w:cstheme="minorHAnsi"/>
                <w:b w:val="0"/>
                <w:sz w:val="16"/>
                <w:szCs w:val="16"/>
                <w:u w:val="none"/>
              </w:rPr>
            </w:pPr>
          </w:p>
          <w:p w14:paraId="7BE2A47E" w14:textId="77777777" w:rsidR="009D73C5" w:rsidRDefault="009D73C5" w:rsidP="009D73C5">
            <w:pPr>
              <w:pStyle w:val="Title"/>
              <w:jc w:val="left"/>
              <w:rPr>
                <w:rFonts w:asciiTheme="minorHAnsi" w:hAnsiTheme="minorHAnsi" w:cstheme="minorHAnsi"/>
                <w:b w:val="0"/>
                <w:sz w:val="16"/>
                <w:szCs w:val="16"/>
                <w:u w:val="none"/>
              </w:rPr>
            </w:pPr>
          </w:p>
          <w:p w14:paraId="40CD7899" w14:textId="77777777" w:rsidR="009D73C5" w:rsidRDefault="009D73C5" w:rsidP="009D73C5">
            <w:pPr>
              <w:pStyle w:val="Title"/>
              <w:jc w:val="left"/>
              <w:rPr>
                <w:rFonts w:asciiTheme="minorHAnsi" w:hAnsiTheme="minorHAnsi" w:cstheme="minorHAnsi"/>
                <w:b w:val="0"/>
                <w:sz w:val="16"/>
                <w:szCs w:val="16"/>
                <w:u w:val="none"/>
              </w:rPr>
            </w:pPr>
          </w:p>
          <w:p w14:paraId="2598651E" w14:textId="77777777" w:rsidR="009D73C5" w:rsidRDefault="009D73C5" w:rsidP="009D73C5">
            <w:pPr>
              <w:pStyle w:val="Title"/>
              <w:jc w:val="left"/>
              <w:rPr>
                <w:rFonts w:asciiTheme="minorHAnsi" w:hAnsiTheme="minorHAnsi" w:cstheme="minorHAnsi"/>
                <w:b w:val="0"/>
                <w:sz w:val="16"/>
                <w:szCs w:val="16"/>
                <w:u w:val="none"/>
              </w:rPr>
            </w:pPr>
          </w:p>
          <w:p w14:paraId="626BFA13" w14:textId="77777777" w:rsidR="009D73C5" w:rsidRDefault="009D73C5" w:rsidP="009D73C5">
            <w:pPr>
              <w:pStyle w:val="Title"/>
              <w:jc w:val="left"/>
              <w:rPr>
                <w:rFonts w:asciiTheme="minorHAnsi" w:hAnsiTheme="minorHAnsi" w:cstheme="minorHAnsi"/>
                <w:b w:val="0"/>
                <w:sz w:val="16"/>
                <w:szCs w:val="16"/>
                <w:u w:val="none"/>
              </w:rPr>
            </w:pPr>
          </w:p>
          <w:p w14:paraId="6365A45C" w14:textId="77777777" w:rsidR="009D73C5" w:rsidRDefault="009D73C5" w:rsidP="009D73C5">
            <w:pPr>
              <w:pStyle w:val="Title"/>
              <w:jc w:val="left"/>
              <w:rPr>
                <w:rFonts w:asciiTheme="minorHAnsi" w:hAnsiTheme="minorHAnsi" w:cstheme="minorHAnsi"/>
                <w:b w:val="0"/>
                <w:sz w:val="16"/>
                <w:szCs w:val="16"/>
                <w:u w:val="none"/>
              </w:rPr>
            </w:pPr>
          </w:p>
          <w:p w14:paraId="4D5F481F" w14:textId="77777777" w:rsidR="009D73C5" w:rsidRDefault="009D73C5" w:rsidP="009D73C5">
            <w:pPr>
              <w:pStyle w:val="Title"/>
              <w:jc w:val="left"/>
              <w:rPr>
                <w:rFonts w:asciiTheme="minorHAnsi" w:hAnsiTheme="minorHAnsi" w:cstheme="minorHAnsi"/>
                <w:b w:val="0"/>
                <w:sz w:val="16"/>
                <w:szCs w:val="16"/>
                <w:u w:val="none"/>
              </w:rPr>
            </w:pPr>
          </w:p>
          <w:p w14:paraId="5B5E99E9" w14:textId="77777777" w:rsidR="009D73C5" w:rsidRDefault="009D73C5" w:rsidP="009D73C5">
            <w:pPr>
              <w:pStyle w:val="Title"/>
              <w:jc w:val="left"/>
              <w:rPr>
                <w:rFonts w:asciiTheme="minorHAnsi" w:hAnsiTheme="minorHAnsi" w:cstheme="minorHAnsi"/>
                <w:b w:val="0"/>
                <w:sz w:val="16"/>
                <w:szCs w:val="16"/>
                <w:u w:val="none"/>
              </w:rPr>
            </w:pPr>
          </w:p>
          <w:p w14:paraId="574378E1" w14:textId="77777777" w:rsidR="009D73C5" w:rsidRDefault="009D73C5" w:rsidP="009D73C5">
            <w:pPr>
              <w:pStyle w:val="Title"/>
              <w:jc w:val="left"/>
              <w:rPr>
                <w:rFonts w:asciiTheme="minorHAnsi" w:hAnsiTheme="minorHAnsi" w:cstheme="minorHAnsi"/>
                <w:b w:val="0"/>
                <w:sz w:val="16"/>
                <w:szCs w:val="16"/>
                <w:u w:val="none"/>
              </w:rPr>
            </w:pPr>
          </w:p>
          <w:p w14:paraId="52812588" w14:textId="77777777" w:rsidR="009D73C5" w:rsidRDefault="009D73C5" w:rsidP="009D73C5">
            <w:pPr>
              <w:pStyle w:val="Title"/>
              <w:jc w:val="left"/>
              <w:rPr>
                <w:rFonts w:asciiTheme="minorHAnsi" w:hAnsiTheme="minorHAnsi" w:cstheme="minorHAnsi"/>
                <w:b w:val="0"/>
                <w:sz w:val="16"/>
                <w:szCs w:val="16"/>
                <w:u w:val="none"/>
              </w:rPr>
            </w:pPr>
          </w:p>
          <w:p w14:paraId="3F89AB6C" w14:textId="77777777" w:rsidR="009D73C5" w:rsidRDefault="009D73C5" w:rsidP="009D73C5">
            <w:pPr>
              <w:pStyle w:val="Title"/>
              <w:jc w:val="left"/>
              <w:rPr>
                <w:rFonts w:asciiTheme="minorHAnsi" w:hAnsiTheme="minorHAnsi" w:cstheme="minorHAnsi"/>
                <w:b w:val="0"/>
                <w:sz w:val="16"/>
                <w:szCs w:val="16"/>
                <w:u w:val="none"/>
              </w:rPr>
            </w:pPr>
          </w:p>
          <w:p w14:paraId="1F821FFC" w14:textId="77777777" w:rsidR="009D73C5" w:rsidRDefault="009D73C5" w:rsidP="009D73C5">
            <w:pPr>
              <w:pStyle w:val="Title"/>
              <w:jc w:val="left"/>
              <w:rPr>
                <w:rFonts w:asciiTheme="minorHAnsi" w:hAnsiTheme="minorHAnsi" w:cstheme="minorHAnsi"/>
                <w:b w:val="0"/>
                <w:sz w:val="16"/>
                <w:szCs w:val="16"/>
                <w:u w:val="none"/>
              </w:rPr>
            </w:pPr>
          </w:p>
          <w:p w14:paraId="5E11C08A" w14:textId="77777777" w:rsidR="009D73C5" w:rsidRDefault="009D73C5" w:rsidP="009D73C5">
            <w:pPr>
              <w:pStyle w:val="Title"/>
              <w:jc w:val="left"/>
              <w:rPr>
                <w:rFonts w:asciiTheme="minorHAnsi" w:hAnsiTheme="minorHAnsi" w:cstheme="minorHAnsi"/>
                <w:b w:val="0"/>
                <w:sz w:val="16"/>
                <w:szCs w:val="16"/>
                <w:u w:val="none"/>
              </w:rPr>
            </w:pPr>
          </w:p>
          <w:p w14:paraId="6A145E99" w14:textId="77777777" w:rsidR="009D73C5" w:rsidRDefault="009D73C5" w:rsidP="009D73C5">
            <w:pPr>
              <w:pStyle w:val="Title"/>
              <w:jc w:val="left"/>
              <w:rPr>
                <w:rFonts w:asciiTheme="minorHAnsi" w:hAnsiTheme="minorHAnsi" w:cstheme="minorHAnsi"/>
                <w:b w:val="0"/>
                <w:sz w:val="16"/>
                <w:szCs w:val="16"/>
                <w:u w:val="none"/>
              </w:rPr>
            </w:pPr>
          </w:p>
          <w:p w14:paraId="2A7E0613" w14:textId="77777777" w:rsidR="009D73C5" w:rsidRDefault="009D73C5" w:rsidP="009D73C5">
            <w:pPr>
              <w:pStyle w:val="Title"/>
              <w:jc w:val="left"/>
              <w:rPr>
                <w:rFonts w:asciiTheme="minorHAnsi" w:hAnsiTheme="minorHAnsi" w:cstheme="minorHAnsi"/>
                <w:b w:val="0"/>
                <w:sz w:val="16"/>
                <w:szCs w:val="16"/>
                <w:u w:val="none"/>
              </w:rPr>
            </w:pPr>
          </w:p>
          <w:p w14:paraId="3FBBCF5C" w14:textId="77777777" w:rsidR="009D73C5" w:rsidRDefault="009D73C5" w:rsidP="009D73C5">
            <w:pPr>
              <w:pStyle w:val="Title"/>
              <w:jc w:val="left"/>
              <w:rPr>
                <w:rFonts w:asciiTheme="minorHAnsi" w:hAnsiTheme="minorHAnsi" w:cstheme="minorHAnsi"/>
                <w:b w:val="0"/>
                <w:sz w:val="16"/>
                <w:szCs w:val="16"/>
                <w:u w:val="none"/>
              </w:rPr>
            </w:pPr>
          </w:p>
          <w:p w14:paraId="5BB7F192" w14:textId="77777777" w:rsidR="009D73C5" w:rsidRDefault="009D73C5" w:rsidP="009D73C5">
            <w:pPr>
              <w:pStyle w:val="Title"/>
              <w:jc w:val="left"/>
              <w:rPr>
                <w:rFonts w:asciiTheme="minorHAnsi" w:hAnsiTheme="minorHAnsi" w:cstheme="minorHAnsi"/>
                <w:b w:val="0"/>
                <w:sz w:val="16"/>
                <w:szCs w:val="16"/>
                <w:u w:val="none"/>
              </w:rPr>
            </w:pPr>
            <w:del w:id="1621" w:author="Norman Beech" w:date="2021-04-13T14:05:00Z">
              <w:r w:rsidDel="00FA761A">
                <w:rPr>
                  <w:rFonts w:asciiTheme="minorHAnsi" w:hAnsiTheme="minorHAnsi" w:cstheme="minorHAnsi"/>
                  <w:b w:val="0"/>
                  <w:sz w:val="16"/>
                  <w:szCs w:val="16"/>
                  <w:u w:val="none"/>
                </w:rPr>
                <w:delText>3</w:delText>
              </w:r>
            </w:del>
          </w:p>
          <w:p w14:paraId="3ABB5D29" w14:textId="77777777" w:rsidR="00EB3BA3" w:rsidRDefault="00EB3BA3" w:rsidP="00EB3BA3">
            <w:pPr>
              <w:pStyle w:val="Title"/>
              <w:jc w:val="left"/>
              <w:rPr>
                <w:rFonts w:asciiTheme="minorHAnsi" w:hAnsiTheme="minorHAnsi" w:cstheme="minorHAnsi"/>
                <w:b w:val="0"/>
                <w:sz w:val="16"/>
                <w:szCs w:val="16"/>
                <w:u w:val="none"/>
              </w:rPr>
            </w:pPr>
          </w:p>
          <w:p w14:paraId="40F1AFAF" w14:textId="77777777" w:rsidR="00EB3BA3" w:rsidRDefault="00EB3BA3" w:rsidP="00EB3BA3">
            <w:pPr>
              <w:pStyle w:val="Title"/>
              <w:jc w:val="left"/>
              <w:rPr>
                <w:rFonts w:asciiTheme="minorHAnsi" w:hAnsiTheme="minorHAnsi" w:cstheme="minorHAnsi"/>
                <w:b w:val="0"/>
                <w:sz w:val="16"/>
                <w:szCs w:val="16"/>
                <w:u w:val="none"/>
              </w:rPr>
            </w:pPr>
          </w:p>
          <w:p w14:paraId="12ED927C" w14:textId="77777777" w:rsidR="00EB3BA3" w:rsidRDefault="00EB3BA3" w:rsidP="00EB3BA3">
            <w:pPr>
              <w:pStyle w:val="Title"/>
              <w:jc w:val="left"/>
              <w:rPr>
                <w:rFonts w:asciiTheme="minorHAnsi" w:hAnsiTheme="minorHAnsi" w:cstheme="minorHAnsi"/>
                <w:b w:val="0"/>
                <w:sz w:val="16"/>
                <w:szCs w:val="16"/>
                <w:u w:val="none"/>
              </w:rPr>
            </w:pPr>
          </w:p>
          <w:p w14:paraId="3F196495" w14:textId="77777777" w:rsidR="00EB3BA3" w:rsidRDefault="00EB3BA3" w:rsidP="00EB3BA3">
            <w:pPr>
              <w:pStyle w:val="Title"/>
              <w:jc w:val="left"/>
              <w:rPr>
                <w:rFonts w:asciiTheme="minorHAnsi" w:hAnsiTheme="minorHAnsi" w:cstheme="minorHAnsi"/>
                <w:b w:val="0"/>
                <w:sz w:val="16"/>
                <w:szCs w:val="16"/>
                <w:u w:val="none"/>
              </w:rPr>
            </w:pPr>
          </w:p>
          <w:p w14:paraId="4C34712F" w14:textId="77777777" w:rsidR="00EB3BA3" w:rsidRDefault="00EB3BA3" w:rsidP="00EB3BA3">
            <w:pPr>
              <w:pStyle w:val="Title"/>
              <w:jc w:val="left"/>
              <w:rPr>
                <w:rFonts w:asciiTheme="minorHAnsi" w:hAnsiTheme="minorHAnsi" w:cstheme="minorHAnsi"/>
                <w:b w:val="0"/>
                <w:sz w:val="16"/>
                <w:szCs w:val="16"/>
                <w:u w:val="none"/>
              </w:rPr>
            </w:pPr>
          </w:p>
          <w:p w14:paraId="12E6F5BD" w14:textId="77777777" w:rsidR="00EB3BA3" w:rsidRDefault="00EB3BA3" w:rsidP="00EB3BA3">
            <w:pPr>
              <w:pStyle w:val="Title"/>
              <w:jc w:val="left"/>
              <w:rPr>
                <w:rFonts w:asciiTheme="minorHAnsi" w:hAnsiTheme="minorHAnsi" w:cstheme="minorHAnsi"/>
                <w:b w:val="0"/>
                <w:sz w:val="16"/>
                <w:szCs w:val="16"/>
                <w:u w:val="none"/>
              </w:rPr>
            </w:pPr>
          </w:p>
          <w:p w14:paraId="416E0916" w14:textId="77777777" w:rsidR="00EB3BA3" w:rsidRDefault="00EB3BA3" w:rsidP="00EB3BA3">
            <w:pPr>
              <w:pStyle w:val="Title"/>
              <w:jc w:val="left"/>
              <w:rPr>
                <w:rFonts w:asciiTheme="minorHAnsi" w:hAnsiTheme="minorHAnsi" w:cstheme="minorHAnsi"/>
                <w:b w:val="0"/>
                <w:sz w:val="16"/>
                <w:szCs w:val="16"/>
                <w:u w:val="none"/>
              </w:rPr>
            </w:pPr>
          </w:p>
          <w:p w14:paraId="355F5806" w14:textId="77777777" w:rsidR="00EB3BA3" w:rsidRDefault="00EB3BA3" w:rsidP="00EB3BA3">
            <w:pPr>
              <w:pStyle w:val="Title"/>
              <w:jc w:val="left"/>
              <w:rPr>
                <w:rFonts w:asciiTheme="minorHAnsi" w:hAnsiTheme="minorHAnsi" w:cstheme="minorHAnsi"/>
                <w:b w:val="0"/>
                <w:sz w:val="16"/>
                <w:szCs w:val="16"/>
                <w:u w:val="none"/>
              </w:rPr>
            </w:pPr>
          </w:p>
          <w:p w14:paraId="25C0BF83" w14:textId="77777777" w:rsidR="00EB3BA3" w:rsidRDefault="00EB3BA3" w:rsidP="00EB3BA3">
            <w:pPr>
              <w:pStyle w:val="Title"/>
              <w:jc w:val="left"/>
              <w:rPr>
                <w:rFonts w:asciiTheme="minorHAnsi" w:hAnsiTheme="minorHAnsi" w:cstheme="minorHAnsi"/>
                <w:b w:val="0"/>
                <w:sz w:val="16"/>
                <w:szCs w:val="16"/>
                <w:u w:val="none"/>
              </w:rPr>
            </w:pPr>
          </w:p>
          <w:p w14:paraId="6E7FDC8E" w14:textId="77777777" w:rsidR="00EB3BA3" w:rsidRDefault="00EB3BA3" w:rsidP="00EB3BA3">
            <w:pPr>
              <w:pStyle w:val="Title"/>
              <w:jc w:val="left"/>
              <w:rPr>
                <w:rFonts w:asciiTheme="minorHAnsi" w:hAnsiTheme="minorHAnsi" w:cstheme="minorHAnsi"/>
                <w:b w:val="0"/>
                <w:sz w:val="16"/>
                <w:szCs w:val="16"/>
                <w:u w:val="none"/>
              </w:rPr>
            </w:pPr>
          </w:p>
          <w:p w14:paraId="3A3D16DE" w14:textId="77777777" w:rsidR="00EB3BA3" w:rsidRDefault="00EB3BA3" w:rsidP="00EB3BA3">
            <w:pPr>
              <w:pStyle w:val="Title"/>
              <w:jc w:val="left"/>
              <w:rPr>
                <w:rFonts w:asciiTheme="minorHAnsi" w:hAnsiTheme="minorHAnsi" w:cstheme="minorHAnsi"/>
                <w:b w:val="0"/>
                <w:sz w:val="16"/>
                <w:szCs w:val="16"/>
                <w:u w:val="none"/>
              </w:rPr>
            </w:pPr>
          </w:p>
          <w:p w14:paraId="54A3100C" w14:textId="77777777" w:rsidR="00EB3BA3" w:rsidRDefault="00EB3BA3" w:rsidP="00EB3BA3">
            <w:pPr>
              <w:pStyle w:val="Title"/>
              <w:jc w:val="left"/>
              <w:rPr>
                <w:rFonts w:asciiTheme="minorHAnsi" w:hAnsiTheme="minorHAnsi" w:cstheme="minorHAnsi"/>
                <w:b w:val="0"/>
                <w:sz w:val="16"/>
                <w:szCs w:val="16"/>
                <w:u w:val="none"/>
              </w:rPr>
            </w:pPr>
          </w:p>
          <w:p w14:paraId="0EAB8E8E" w14:textId="77777777" w:rsidR="00EB3BA3" w:rsidRDefault="00EB3BA3" w:rsidP="00EB3BA3">
            <w:pPr>
              <w:pStyle w:val="Title"/>
              <w:jc w:val="left"/>
              <w:rPr>
                <w:rFonts w:asciiTheme="minorHAnsi" w:hAnsiTheme="minorHAnsi" w:cstheme="minorHAnsi"/>
                <w:b w:val="0"/>
                <w:sz w:val="16"/>
                <w:szCs w:val="16"/>
                <w:u w:val="none"/>
              </w:rPr>
            </w:pPr>
          </w:p>
          <w:p w14:paraId="66888A2B" w14:textId="6D8173C0" w:rsidR="00EB3BA3" w:rsidRDefault="00FA761A" w:rsidP="00EB3BA3">
            <w:pPr>
              <w:pStyle w:val="Title"/>
              <w:jc w:val="left"/>
              <w:rPr>
                <w:rFonts w:asciiTheme="minorHAnsi" w:hAnsiTheme="minorHAnsi" w:cstheme="minorHAnsi"/>
                <w:b w:val="0"/>
                <w:sz w:val="16"/>
                <w:szCs w:val="16"/>
                <w:u w:val="none"/>
              </w:rPr>
            </w:pPr>
            <w:ins w:id="1622" w:author="Norman Beech" w:date="2021-04-13T14:07:00Z">
              <w:r>
                <w:rPr>
                  <w:rFonts w:asciiTheme="minorHAnsi" w:hAnsiTheme="minorHAnsi" w:cstheme="minorHAnsi"/>
                  <w:b w:val="0"/>
                  <w:sz w:val="16"/>
                  <w:szCs w:val="16"/>
                  <w:u w:val="none"/>
                </w:rPr>
                <w:lastRenderedPageBreak/>
                <w:t>3</w:t>
              </w:r>
            </w:ins>
          </w:p>
          <w:p w14:paraId="1F297062" w14:textId="77777777" w:rsidR="00EB3BA3" w:rsidRDefault="00EB3BA3" w:rsidP="00EB3BA3">
            <w:pPr>
              <w:pStyle w:val="Title"/>
              <w:jc w:val="left"/>
              <w:rPr>
                <w:rFonts w:asciiTheme="minorHAnsi" w:hAnsiTheme="minorHAnsi" w:cstheme="minorHAnsi"/>
                <w:b w:val="0"/>
                <w:sz w:val="16"/>
                <w:szCs w:val="16"/>
                <w:u w:val="none"/>
              </w:rPr>
            </w:pPr>
          </w:p>
          <w:p w14:paraId="13C93480" w14:textId="77777777" w:rsidR="00EB3BA3" w:rsidRDefault="00EB3BA3" w:rsidP="00EB3BA3">
            <w:pPr>
              <w:pStyle w:val="Title"/>
              <w:jc w:val="left"/>
              <w:rPr>
                <w:rFonts w:asciiTheme="minorHAnsi" w:hAnsiTheme="minorHAnsi" w:cstheme="minorHAnsi"/>
                <w:b w:val="0"/>
                <w:sz w:val="16"/>
                <w:szCs w:val="16"/>
                <w:u w:val="none"/>
              </w:rPr>
            </w:pPr>
          </w:p>
          <w:p w14:paraId="28EFBE43" w14:textId="77777777" w:rsidR="00EB3BA3" w:rsidRDefault="00EB3BA3" w:rsidP="00EB3BA3">
            <w:pPr>
              <w:pStyle w:val="Title"/>
              <w:jc w:val="left"/>
              <w:rPr>
                <w:rFonts w:asciiTheme="minorHAnsi" w:hAnsiTheme="minorHAnsi" w:cstheme="minorHAnsi"/>
                <w:b w:val="0"/>
                <w:sz w:val="16"/>
                <w:szCs w:val="16"/>
                <w:u w:val="none"/>
              </w:rPr>
            </w:pPr>
          </w:p>
          <w:p w14:paraId="1062C6D1" w14:textId="77777777" w:rsidR="00EB3BA3" w:rsidRDefault="00EB3BA3" w:rsidP="00EB3BA3">
            <w:pPr>
              <w:pStyle w:val="Title"/>
              <w:jc w:val="left"/>
              <w:rPr>
                <w:rFonts w:asciiTheme="minorHAnsi" w:hAnsiTheme="minorHAnsi" w:cstheme="minorHAnsi"/>
                <w:b w:val="0"/>
                <w:sz w:val="16"/>
                <w:szCs w:val="16"/>
                <w:u w:val="none"/>
              </w:rPr>
            </w:pPr>
          </w:p>
          <w:p w14:paraId="3871F56D" w14:textId="77777777" w:rsidR="00EB3BA3" w:rsidRDefault="00EB3BA3" w:rsidP="00EB3BA3">
            <w:pPr>
              <w:pStyle w:val="Title"/>
              <w:jc w:val="left"/>
              <w:rPr>
                <w:rFonts w:asciiTheme="minorHAnsi" w:hAnsiTheme="minorHAnsi" w:cstheme="minorHAnsi"/>
                <w:b w:val="0"/>
                <w:sz w:val="16"/>
                <w:szCs w:val="16"/>
                <w:u w:val="none"/>
              </w:rPr>
            </w:pPr>
          </w:p>
          <w:p w14:paraId="06E1249A" w14:textId="77777777" w:rsidR="00EB3BA3" w:rsidRDefault="00EB3BA3" w:rsidP="00EB3BA3">
            <w:pPr>
              <w:pStyle w:val="Title"/>
              <w:jc w:val="left"/>
              <w:rPr>
                <w:rFonts w:asciiTheme="minorHAnsi" w:hAnsiTheme="minorHAnsi" w:cstheme="minorHAnsi"/>
                <w:b w:val="0"/>
                <w:sz w:val="16"/>
                <w:szCs w:val="16"/>
                <w:u w:val="none"/>
              </w:rPr>
            </w:pPr>
          </w:p>
          <w:p w14:paraId="0645DECC" w14:textId="77777777" w:rsidR="00EB3BA3" w:rsidRDefault="00EB3BA3" w:rsidP="00EB3BA3">
            <w:pPr>
              <w:pStyle w:val="Title"/>
              <w:jc w:val="left"/>
              <w:rPr>
                <w:rFonts w:asciiTheme="minorHAnsi" w:hAnsiTheme="minorHAnsi" w:cstheme="minorHAnsi"/>
                <w:b w:val="0"/>
                <w:sz w:val="16"/>
                <w:szCs w:val="16"/>
                <w:u w:val="none"/>
              </w:rPr>
            </w:pPr>
          </w:p>
          <w:p w14:paraId="4180EA16" w14:textId="77777777" w:rsidR="00EB3BA3" w:rsidRDefault="00EB3BA3" w:rsidP="00EB3BA3">
            <w:pPr>
              <w:pStyle w:val="Title"/>
              <w:jc w:val="left"/>
              <w:rPr>
                <w:rFonts w:asciiTheme="minorHAnsi" w:hAnsiTheme="minorHAnsi" w:cstheme="minorHAnsi"/>
                <w:b w:val="0"/>
                <w:sz w:val="16"/>
                <w:szCs w:val="16"/>
                <w:u w:val="none"/>
              </w:rPr>
            </w:pPr>
          </w:p>
          <w:p w14:paraId="09A12DC1" w14:textId="77777777" w:rsidR="00EB3BA3" w:rsidRDefault="00EB3BA3" w:rsidP="00EB3BA3">
            <w:pPr>
              <w:pStyle w:val="Title"/>
              <w:jc w:val="left"/>
              <w:rPr>
                <w:rFonts w:asciiTheme="minorHAnsi" w:hAnsiTheme="minorHAnsi" w:cstheme="minorHAnsi"/>
                <w:b w:val="0"/>
                <w:sz w:val="16"/>
                <w:szCs w:val="16"/>
                <w:u w:val="none"/>
              </w:rPr>
            </w:pPr>
          </w:p>
          <w:p w14:paraId="0764FDD6" w14:textId="77777777" w:rsidR="00EB3BA3" w:rsidRDefault="00EB3BA3" w:rsidP="00EB3BA3">
            <w:pPr>
              <w:pStyle w:val="Title"/>
              <w:jc w:val="left"/>
              <w:rPr>
                <w:rFonts w:asciiTheme="minorHAnsi" w:hAnsiTheme="minorHAnsi" w:cstheme="minorHAnsi"/>
                <w:b w:val="0"/>
                <w:sz w:val="16"/>
                <w:szCs w:val="16"/>
                <w:u w:val="none"/>
              </w:rPr>
            </w:pPr>
          </w:p>
          <w:p w14:paraId="486AC179" w14:textId="77777777" w:rsidR="00EB3BA3" w:rsidRDefault="00EB3BA3" w:rsidP="00EB3BA3">
            <w:pPr>
              <w:pStyle w:val="Title"/>
              <w:jc w:val="left"/>
              <w:rPr>
                <w:rFonts w:asciiTheme="minorHAnsi" w:hAnsiTheme="minorHAnsi" w:cstheme="minorHAnsi"/>
                <w:b w:val="0"/>
                <w:sz w:val="16"/>
                <w:szCs w:val="16"/>
                <w:u w:val="none"/>
              </w:rPr>
            </w:pPr>
          </w:p>
          <w:p w14:paraId="428D2AC7" w14:textId="77777777" w:rsidR="00EB3BA3" w:rsidRDefault="00EB3BA3" w:rsidP="00EB3BA3">
            <w:pPr>
              <w:pStyle w:val="Title"/>
              <w:jc w:val="left"/>
              <w:rPr>
                <w:rFonts w:asciiTheme="minorHAnsi" w:hAnsiTheme="minorHAnsi" w:cstheme="minorHAnsi"/>
                <w:b w:val="0"/>
                <w:sz w:val="16"/>
                <w:szCs w:val="16"/>
                <w:u w:val="none"/>
              </w:rPr>
            </w:pPr>
          </w:p>
          <w:p w14:paraId="3CAEFCBE" w14:textId="77777777" w:rsidR="00EB3BA3" w:rsidRDefault="00EB3BA3" w:rsidP="00EB3BA3">
            <w:pPr>
              <w:pStyle w:val="Title"/>
              <w:jc w:val="left"/>
              <w:rPr>
                <w:rFonts w:asciiTheme="minorHAnsi" w:hAnsiTheme="minorHAnsi" w:cstheme="minorHAnsi"/>
                <w:b w:val="0"/>
                <w:sz w:val="16"/>
                <w:szCs w:val="16"/>
                <w:u w:val="none"/>
              </w:rPr>
            </w:pPr>
          </w:p>
          <w:p w14:paraId="2022E6CF" w14:textId="77777777" w:rsidR="00EB3BA3" w:rsidRDefault="00EB3BA3" w:rsidP="00EB3BA3">
            <w:pPr>
              <w:pStyle w:val="Title"/>
              <w:jc w:val="left"/>
              <w:rPr>
                <w:rFonts w:asciiTheme="minorHAnsi" w:hAnsiTheme="minorHAnsi" w:cstheme="minorHAnsi"/>
                <w:b w:val="0"/>
                <w:sz w:val="16"/>
                <w:szCs w:val="16"/>
                <w:u w:val="none"/>
              </w:rPr>
            </w:pPr>
          </w:p>
          <w:p w14:paraId="75FD483F" w14:textId="77777777" w:rsidR="00EB3BA3" w:rsidRDefault="00EB3BA3" w:rsidP="00EB3BA3">
            <w:pPr>
              <w:pStyle w:val="Title"/>
              <w:jc w:val="left"/>
              <w:rPr>
                <w:rFonts w:asciiTheme="minorHAnsi" w:hAnsiTheme="minorHAnsi" w:cstheme="minorHAnsi"/>
                <w:b w:val="0"/>
                <w:sz w:val="16"/>
                <w:szCs w:val="16"/>
                <w:u w:val="none"/>
              </w:rPr>
            </w:pPr>
          </w:p>
          <w:p w14:paraId="10C989CF" w14:textId="77777777" w:rsidR="00EB3BA3" w:rsidRDefault="00EB3BA3" w:rsidP="00EB3BA3">
            <w:pPr>
              <w:pStyle w:val="Title"/>
              <w:jc w:val="left"/>
              <w:rPr>
                <w:rFonts w:asciiTheme="minorHAnsi" w:hAnsiTheme="minorHAnsi" w:cstheme="minorHAnsi"/>
                <w:b w:val="0"/>
                <w:sz w:val="16"/>
                <w:szCs w:val="16"/>
                <w:u w:val="none"/>
              </w:rPr>
            </w:pPr>
          </w:p>
          <w:p w14:paraId="1EB8737D" w14:textId="77777777" w:rsidR="00EB3BA3" w:rsidRDefault="00EB3BA3" w:rsidP="00EB3BA3">
            <w:pPr>
              <w:pStyle w:val="Title"/>
              <w:jc w:val="left"/>
              <w:rPr>
                <w:rFonts w:asciiTheme="minorHAnsi" w:hAnsiTheme="minorHAnsi" w:cstheme="minorHAnsi"/>
                <w:b w:val="0"/>
                <w:sz w:val="16"/>
                <w:szCs w:val="16"/>
                <w:u w:val="none"/>
              </w:rPr>
            </w:pPr>
          </w:p>
          <w:p w14:paraId="2533391C" w14:textId="77777777" w:rsidR="00EB3BA3" w:rsidRDefault="00EB3BA3" w:rsidP="00EB3BA3">
            <w:pPr>
              <w:pStyle w:val="Title"/>
              <w:jc w:val="left"/>
              <w:rPr>
                <w:rFonts w:asciiTheme="minorHAnsi" w:hAnsiTheme="minorHAnsi" w:cstheme="minorHAnsi"/>
                <w:b w:val="0"/>
                <w:sz w:val="16"/>
                <w:szCs w:val="16"/>
                <w:u w:val="none"/>
              </w:rPr>
            </w:pPr>
          </w:p>
          <w:p w14:paraId="3922B194" w14:textId="77777777" w:rsidR="00EB3BA3" w:rsidRDefault="00EB3BA3" w:rsidP="00EB3BA3">
            <w:pPr>
              <w:pStyle w:val="Title"/>
              <w:jc w:val="left"/>
              <w:rPr>
                <w:rFonts w:asciiTheme="minorHAnsi" w:hAnsiTheme="minorHAnsi" w:cstheme="minorHAnsi"/>
                <w:b w:val="0"/>
                <w:sz w:val="16"/>
                <w:szCs w:val="16"/>
                <w:u w:val="none"/>
              </w:rPr>
            </w:pPr>
          </w:p>
          <w:p w14:paraId="03033C68" w14:textId="77777777" w:rsidR="00EB3BA3" w:rsidRDefault="00EB3BA3" w:rsidP="00EB3BA3">
            <w:pPr>
              <w:pStyle w:val="Title"/>
              <w:jc w:val="left"/>
              <w:rPr>
                <w:rFonts w:asciiTheme="minorHAnsi" w:hAnsiTheme="minorHAnsi" w:cstheme="minorHAnsi"/>
                <w:b w:val="0"/>
                <w:sz w:val="16"/>
                <w:szCs w:val="16"/>
                <w:u w:val="none"/>
              </w:rPr>
            </w:pPr>
          </w:p>
          <w:p w14:paraId="2E3119C1" w14:textId="77777777" w:rsidR="00EB3BA3" w:rsidRDefault="00EB3BA3" w:rsidP="00EB3BA3">
            <w:pPr>
              <w:pStyle w:val="Title"/>
              <w:jc w:val="left"/>
              <w:rPr>
                <w:rFonts w:asciiTheme="minorHAnsi" w:hAnsiTheme="minorHAnsi" w:cstheme="minorHAnsi"/>
                <w:b w:val="0"/>
                <w:sz w:val="16"/>
                <w:szCs w:val="16"/>
                <w:u w:val="none"/>
              </w:rPr>
            </w:pPr>
          </w:p>
          <w:p w14:paraId="2CB5CEE5" w14:textId="77777777" w:rsidR="00EB3BA3" w:rsidRDefault="00EB3BA3" w:rsidP="00EB3BA3">
            <w:pPr>
              <w:pStyle w:val="Title"/>
              <w:jc w:val="left"/>
              <w:rPr>
                <w:rFonts w:asciiTheme="minorHAnsi" w:hAnsiTheme="minorHAnsi" w:cstheme="minorHAnsi"/>
                <w:b w:val="0"/>
                <w:sz w:val="16"/>
                <w:szCs w:val="16"/>
                <w:u w:val="none"/>
              </w:rPr>
            </w:pPr>
          </w:p>
          <w:p w14:paraId="55CEE023" w14:textId="77777777" w:rsidR="00EB3BA3" w:rsidRDefault="00EB3BA3" w:rsidP="00EB3BA3">
            <w:pPr>
              <w:pStyle w:val="Title"/>
              <w:jc w:val="left"/>
              <w:rPr>
                <w:rFonts w:asciiTheme="minorHAnsi" w:hAnsiTheme="minorHAnsi" w:cstheme="minorHAnsi"/>
                <w:b w:val="0"/>
                <w:sz w:val="16"/>
                <w:szCs w:val="16"/>
                <w:u w:val="none"/>
              </w:rPr>
            </w:pPr>
          </w:p>
          <w:p w14:paraId="7C797A59" w14:textId="77777777" w:rsidR="00EB3BA3" w:rsidRDefault="00EB3BA3" w:rsidP="00EB3BA3">
            <w:pPr>
              <w:pStyle w:val="Title"/>
              <w:jc w:val="left"/>
              <w:rPr>
                <w:rFonts w:asciiTheme="minorHAnsi" w:hAnsiTheme="minorHAnsi" w:cstheme="minorHAnsi"/>
                <w:b w:val="0"/>
                <w:sz w:val="16"/>
                <w:szCs w:val="16"/>
                <w:u w:val="none"/>
              </w:rPr>
            </w:pPr>
          </w:p>
          <w:p w14:paraId="5B57AE27" w14:textId="77777777" w:rsidR="00EB3BA3" w:rsidRDefault="00EB3BA3" w:rsidP="00EB3BA3">
            <w:pPr>
              <w:pStyle w:val="Title"/>
              <w:jc w:val="left"/>
              <w:rPr>
                <w:rFonts w:asciiTheme="minorHAnsi" w:hAnsiTheme="minorHAnsi" w:cstheme="minorHAnsi"/>
                <w:b w:val="0"/>
                <w:sz w:val="16"/>
                <w:szCs w:val="16"/>
                <w:u w:val="none"/>
              </w:rPr>
            </w:pPr>
          </w:p>
          <w:p w14:paraId="4DC0F7E4" w14:textId="77777777" w:rsidR="00EB3BA3" w:rsidRDefault="00EB3BA3" w:rsidP="00EB3BA3">
            <w:pPr>
              <w:pStyle w:val="Title"/>
              <w:jc w:val="left"/>
              <w:rPr>
                <w:rFonts w:asciiTheme="minorHAnsi" w:hAnsiTheme="minorHAnsi" w:cstheme="minorHAnsi"/>
                <w:b w:val="0"/>
                <w:sz w:val="16"/>
                <w:szCs w:val="16"/>
                <w:u w:val="none"/>
              </w:rPr>
            </w:pPr>
          </w:p>
          <w:p w14:paraId="7EF2CAFA" w14:textId="77777777" w:rsidR="00EB3BA3" w:rsidRDefault="00EB3BA3" w:rsidP="00EB3BA3">
            <w:pPr>
              <w:pStyle w:val="Title"/>
              <w:jc w:val="left"/>
              <w:rPr>
                <w:rFonts w:asciiTheme="minorHAnsi" w:hAnsiTheme="minorHAnsi" w:cstheme="minorHAnsi"/>
                <w:b w:val="0"/>
                <w:sz w:val="16"/>
                <w:szCs w:val="16"/>
                <w:u w:val="none"/>
              </w:rPr>
            </w:pPr>
          </w:p>
          <w:p w14:paraId="4361E144" w14:textId="77777777" w:rsidR="00EB3BA3" w:rsidRDefault="00EB3BA3" w:rsidP="00EB3BA3">
            <w:pPr>
              <w:pStyle w:val="Title"/>
              <w:jc w:val="left"/>
              <w:rPr>
                <w:rFonts w:asciiTheme="minorHAnsi" w:hAnsiTheme="minorHAnsi" w:cstheme="minorHAnsi"/>
                <w:b w:val="0"/>
                <w:sz w:val="16"/>
                <w:szCs w:val="16"/>
                <w:u w:val="none"/>
              </w:rPr>
            </w:pPr>
          </w:p>
          <w:p w14:paraId="1D0BBEB4" w14:textId="77777777" w:rsidR="00EB3BA3" w:rsidRDefault="00EB3BA3" w:rsidP="00EB3BA3">
            <w:pPr>
              <w:pStyle w:val="Title"/>
              <w:jc w:val="left"/>
              <w:rPr>
                <w:rFonts w:asciiTheme="minorHAnsi" w:hAnsiTheme="minorHAnsi" w:cstheme="minorHAnsi"/>
                <w:b w:val="0"/>
                <w:sz w:val="16"/>
                <w:szCs w:val="16"/>
                <w:u w:val="none"/>
              </w:rPr>
            </w:pPr>
          </w:p>
          <w:p w14:paraId="669FC06D" w14:textId="77777777" w:rsidR="00EB3BA3" w:rsidRDefault="00EB3BA3" w:rsidP="00EB3BA3">
            <w:pPr>
              <w:pStyle w:val="Title"/>
              <w:jc w:val="left"/>
              <w:rPr>
                <w:rFonts w:asciiTheme="minorHAnsi" w:hAnsiTheme="minorHAnsi" w:cstheme="minorHAnsi"/>
                <w:b w:val="0"/>
                <w:sz w:val="16"/>
                <w:szCs w:val="16"/>
                <w:u w:val="none"/>
              </w:rPr>
            </w:pPr>
          </w:p>
          <w:p w14:paraId="19A608EA" w14:textId="77777777" w:rsidR="00EB3BA3" w:rsidRDefault="00EB3BA3" w:rsidP="00EB3BA3">
            <w:pPr>
              <w:pStyle w:val="Title"/>
              <w:jc w:val="left"/>
              <w:rPr>
                <w:rFonts w:asciiTheme="minorHAnsi" w:hAnsiTheme="minorHAnsi" w:cstheme="minorHAnsi"/>
                <w:b w:val="0"/>
                <w:sz w:val="16"/>
                <w:szCs w:val="16"/>
                <w:u w:val="none"/>
              </w:rPr>
            </w:pPr>
          </w:p>
          <w:p w14:paraId="11B0C164" w14:textId="77777777" w:rsidR="00EB3BA3" w:rsidRDefault="00EB3BA3" w:rsidP="00EB3BA3">
            <w:pPr>
              <w:pStyle w:val="Title"/>
              <w:jc w:val="left"/>
              <w:rPr>
                <w:rFonts w:asciiTheme="minorHAnsi" w:hAnsiTheme="minorHAnsi" w:cstheme="minorHAnsi"/>
                <w:b w:val="0"/>
                <w:sz w:val="16"/>
                <w:szCs w:val="16"/>
                <w:u w:val="none"/>
              </w:rPr>
            </w:pPr>
          </w:p>
          <w:p w14:paraId="44F7DEA3" w14:textId="77777777" w:rsidR="00EB3BA3" w:rsidRDefault="00EB3BA3" w:rsidP="00EB3BA3">
            <w:pPr>
              <w:pStyle w:val="Title"/>
              <w:jc w:val="left"/>
              <w:rPr>
                <w:rFonts w:asciiTheme="minorHAnsi" w:hAnsiTheme="minorHAnsi" w:cstheme="minorHAnsi"/>
                <w:b w:val="0"/>
                <w:sz w:val="16"/>
                <w:szCs w:val="16"/>
                <w:u w:val="none"/>
              </w:rPr>
            </w:pPr>
          </w:p>
          <w:p w14:paraId="7424EDBA" w14:textId="77777777" w:rsidR="00EB3BA3" w:rsidRDefault="00EB3BA3" w:rsidP="00EB3BA3">
            <w:pPr>
              <w:pStyle w:val="Title"/>
              <w:jc w:val="left"/>
              <w:rPr>
                <w:rFonts w:asciiTheme="minorHAnsi" w:hAnsiTheme="minorHAnsi" w:cstheme="minorHAnsi"/>
                <w:b w:val="0"/>
                <w:sz w:val="16"/>
                <w:szCs w:val="16"/>
                <w:u w:val="none"/>
              </w:rPr>
            </w:pPr>
          </w:p>
          <w:p w14:paraId="47C0E298" w14:textId="77777777" w:rsidR="00EB3BA3" w:rsidRDefault="00EB3BA3" w:rsidP="00EB3BA3">
            <w:pPr>
              <w:pStyle w:val="Title"/>
              <w:jc w:val="left"/>
              <w:rPr>
                <w:rFonts w:asciiTheme="minorHAnsi" w:hAnsiTheme="minorHAnsi" w:cstheme="minorHAnsi"/>
                <w:b w:val="0"/>
                <w:sz w:val="16"/>
                <w:szCs w:val="16"/>
                <w:u w:val="none"/>
              </w:rPr>
            </w:pPr>
          </w:p>
          <w:p w14:paraId="1622277F" w14:textId="77777777" w:rsidR="00EB3BA3" w:rsidRDefault="00EB3BA3" w:rsidP="00EB3BA3">
            <w:pPr>
              <w:pStyle w:val="Title"/>
              <w:jc w:val="left"/>
              <w:rPr>
                <w:rFonts w:asciiTheme="minorHAnsi" w:hAnsiTheme="minorHAnsi" w:cstheme="minorHAnsi"/>
                <w:b w:val="0"/>
                <w:sz w:val="16"/>
                <w:szCs w:val="16"/>
                <w:u w:val="none"/>
              </w:rPr>
            </w:pPr>
            <w:del w:id="1623" w:author="Norman Beech" w:date="2021-04-13T14:07:00Z">
              <w:r w:rsidDel="00FA761A">
                <w:rPr>
                  <w:rFonts w:asciiTheme="minorHAnsi" w:hAnsiTheme="minorHAnsi" w:cstheme="minorHAnsi"/>
                  <w:b w:val="0"/>
                  <w:sz w:val="16"/>
                  <w:szCs w:val="16"/>
                  <w:u w:val="none"/>
                </w:rPr>
                <w:delText>3</w:delText>
              </w:r>
            </w:del>
          </w:p>
          <w:p w14:paraId="3751FD51" w14:textId="77777777" w:rsidR="00985856" w:rsidRDefault="00985856" w:rsidP="00985856">
            <w:pPr>
              <w:pStyle w:val="Title"/>
              <w:jc w:val="left"/>
              <w:rPr>
                <w:rFonts w:asciiTheme="minorHAnsi" w:hAnsiTheme="minorHAnsi" w:cstheme="minorHAnsi"/>
                <w:b w:val="0"/>
                <w:sz w:val="16"/>
                <w:szCs w:val="16"/>
                <w:u w:val="none"/>
              </w:rPr>
            </w:pPr>
          </w:p>
          <w:p w14:paraId="5F6FDF85" w14:textId="77777777" w:rsidR="00985856" w:rsidRDefault="00985856" w:rsidP="00985856">
            <w:pPr>
              <w:pStyle w:val="Title"/>
              <w:jc w:val="left"/>
              <w:rPr>
                <w:rFonts w:asciiTheme="minorHAnsi" w:hAnsiTheme="minorHAnsi" w:cstheme="minorHAnsi"/>
                <w:b w:val="0"/>
                <w:sz w:val="16"/>
                <w:szCs w:val="16"/>
                <w:u w:val="none"/>
              </w:rPr>
            </w:pPr>
          </w:p>
          <w:p w14:paraId="61DEDC03" w14:textId="77777777" w:rsidR="00985856" w:rsidRDefault="00985856" w:rsidP="00985856">
            <w:pPr>
              <w:pStyle w:val="Title"/>
              <w:jc w:val="left"/>
              <w:rPr>
                <w:rFonts w:asciiTheme="minorHAnsi" w:hAnsiTheme="minorHAnsi" w:cstheme="minorHAnsi"/>
                <w:b w:val="0"/>
                <w:sz w:val="16"/>
                <w:szCs w:val="16"/>
                <w:u w:val="none"/>
              </w:rPr>
            </w:pPr>
          </w:p>
          <w:p w14:paraId="3DAB521B" w14:textId="77777777" w:rsidR="00985856" w:rsidRDefault="00985856" w:rsidP="00985856">
            <w:pPr>
              <w:pStyle w:val="Title"/>
              <w:jc w:val="left"/>
              <w:rPr>
                <w:rFonts w:asciiTheme="minorHAnsi" w:hAnsiTheme="minorHAnsi" w:cstheme="minorHAnsi"/>
                <w:b w:val="0"/>
                <w:sz w:val="16"/>
                <w:szCs w:val="16"/>
                <w:u w:val="none"/>
              </w:rPr>
            </w:pPr>
          </w:p>
          <w:p w14:paraId="7079A8AD" w14:textId="77777777" w:rsidR="00985856" w:rsidRDefault="00985856" w:rsidP="00985856">
            <w:pPr>
              <w:pStyle w:val="Title"/>
              <w:jc w:val="left"/>
              <w:rPr>
                <w:rFonts w:asciiTheme="minorHAnsi" w:hAnsiTheme="minorHAnsi" w:cstheme="minorHAnsi"/>
                <w:b w:val="0"/>
                <w:sz w:val="16"/>
                <w:szCs w:val="16"/>
                <w:u w:val="none"/>
              </w:rPr>
            </w:pPr>
          </w:p>
          <w:p w14:paraId="0648F102" w14:textId="77777777" w:rsidR="00985856" w:rsidRDefault="00985856" w:rsidP="00985856">
            <w:pPr>
              <w:pStyle w:val="Title"/>
              <w:jc w:val="left"/>
              <w:rPr>
                <w:rFonts w:asciiTheme="minorHAnsi" w:hAnsiTheme="minorHAnsi" w:cstheme="minorHAnsi"/>
                <w:b w:val="0"/>
                <w:sz w:val="16"/>
                <w:szCs w:val="16"/>
                <w:u w:val="none"/>
              </w:rPr>
            </w:pPr>
          </w:p>
          <w:p w14:paraId="37528C74" w14:textId="77777777" w:rsidR="00985856" w:rsidRDefault="00985856" w:rsidP="00985856">
            <w:pPr>
              <w:pStyle w:val="Title"/>
              <w:jc w:val="left"/>
              <w:rPr>
                <w:rFonts w:asciiTheme="minorHAnsi" w:hAnsiTheme="minorHAnsi" w:cstheme="minorHAnsi"/>
                <w:b w:val="0"/>
                <w:sz w:val="16"/>
                <w:szCs w:val="16"/>
                <w:u w:val="none"/>
              </w:rPr>
            </w:pPr>
          </w:p>
          <w:p w14:paraId="74E316DA" w14:textId="77777777" w:rsidR="00985856" w:rsidRDefault="00985856" w:rsidP="00985856">
            <w:pPr>
              <w:pStyle w:val="Title"/>
              <w:jc w:val="left"/>
              <w:rPr>
                <w:rFonts w:asciiTheme="minorHAnsi" w:hAnsiTheme="minorHAnsi" w:cstheme="minorHAnsi"/>
                <w:b w:val="0"/>
                <w:sz w:val="16"/>
                <w:szCs w:val="16"/>
                <w:u w:val="none"/>
              </w:rPr>
            </w:pPr>
          </w:p>
          <w:p w14:paraId="46F0ABCC" w14:textId="77777777" w:rsidR="00985856" w:rsidRDefault="00985856" w:rsidP="00985856">
            <w:pPr>
              <w:pStyle w:val="Title"/>
              <w:jc w:val="left"/>
              <w:rPr>
                <w:rFonts w:asciiTheme="minorHAnsi" w:hAnsiTheme="minorHAnsi" w:cstheme="minorHAnsi"/>
                <w:b w:val="0"/>
                <w:sz w:val="16"/>
                <w:szCs w:val="16"/>
                <w:u w:val="none"/>
              </w:rPr>
            </w:pPr>
          </w:p>
          <w:p w14:paraId="19FB7BAA" w14:textId="77777777" w:rsidR="00985856" w:rsidRDefault="00985856" w:rsidP="00985856">
            <w:pPr>
              <w:pStyle w:val="Title"/>
              <w:jc w:val="left"/>
              <w:rPr>
                <w:rFonts w:asciiTheme="minorHAnsi" w:hAnsiTheme="minorHAnsi" w:cstheme="minorHAnsi"/>
                <w:b w:val="0"/>
                <w:sz w:val="16"/>
                <w:szCs w:val="16"/>
                <w:u w:val="none"/>
              </w:rPr>
            </w:pPr>
          </w:p>
          <w:p w14:paraId="5FC3F854" w14:textId="77777777" w:rsidR="00985856" w:rsidRDefault="00985856" w:rsidP="00985856">
            <w:pPr>
              <w:pStyle w:val="Title"/>
              <w:jc w:val="left"/>
              <w:rPr>
                <w:rFonts w:asciiTheme="minorHAnsi" w:hAnsiTheme="minorHAnsi" w:cstheme="minorHAnsi"/>
                <w:b w:val="0"/>
                <w:sz w:val="16"/>
                <w:szCs w:val="16"/>
                <w:u w:val="none"/>
              </w:rPr>
            </w:pPr>
          </w:p>
          <w:p w14:paraId="7C1AAAF8" w14:textId="77777777" w:rsidR="00985856" w:rsidRDefault="00985856" w:rsidP="00985856">
            <w:pPr>
              <w:pStyle w:val="Title"/>
              <w:jc w:val="left"/>
              <w:rPr>
                <w:rFonts w:asciiTheme="minorHAnsi" w:hAnsiTheme="minorHAnsi" w:cstheme="minorHAnsi"/>
                <w:b w:val="0"/>
                <w:sz w:val="16"/>
                <w:szCs w:val="16"/>
                <w:u w:val="none"/>
              </w:rPr>
            </w:pPr>
          </w:p>
          <w:p w14:paraId="261DE0FC" w14:textId="77777777" w:rsidR="00985856" w:rsidRDefault="00985856" w:rsidP="00985856">
            <w:pPr>
              <w:pStyle w:val="Title"/>
              <w:jc w:val="left"/>
              <w:rPr>
                <w:rFonts w:asciiTheme="minorHAnsi" w:hAnsiTheme="minorHAnsi" w:cstheme="minorHAnsi"/>
                <w:b w:val="0"/>
                <w:sz w:val="16"/>
                <w:szCs w:val="16"/>
                <w:u w:val="none"/>
              </w:rPr>
            </w:pPr>
          </w:p>
          <w:p w14:paraId="634CE4CF" w14:textId="12C20CD5" w:rsidR="00985856" w:rsidRDefault="00FA761A" w:rsidP="00985856">
            <w:pPr>
              <w:pStyle w:val="Title"/>
              <w:jc w:val="left"/>
              <w:rPr>
                <w:rFonts w:asciiTheme="minorHAnsi" w:hAnsiTheme="minorHAnsi" w:cstheme="minorHAnsi"/>
                <w:b w:val="0"/>
                <w:sz w:val="16"/>
                <w:szCs w:val="16"/>
                <w:u w:val="none"/>
              </w:rPr>
            </w:pPr>
            <w:ins w:id="1624" w:author="Norman Beech" w:date="2021-04-13T14:10:00Z">
              <w:r>
                <w:rPr>
                  <w:rFonts w:asciiTheme="minorHAnsi" w:hAnsiTheme="minorHAnsi" w:cstheme="minorHAnsi"/>
                  <w:b w:val="0"/>
                  <w:sz w:val="16"/>
                  <w:szCs w:val="16"/>
                  <w:u w:val="none"/>
                </w:rPr>
                <w:lastRenderedPageBreak/>
                <w:t>3</w:t>
              </w:r>
            </w:ins>
          </w:p>
          <w:p w14:paraId="17F2BB0F" w14:textId="77777777" w:rsidR="00985856" w:rsidRDefault="00985856" w:rsidP="00985856">
            <w:pPr>
              <w:pStyle w:val="Title"/>
              <w:jc w:val="left"/>
              <w:rPr>
                <w:rFonts w:asciiTheme="minorHAnsi" w:hAnsiTheme="minorHAnsi" w:cstheme="minorHAnsi"/>
                <w:b w:val="0"/>
                <w:sz w:val="16"/>
                <w:szCs w:val="16"/>
                <w:u w:val="none"/>
              </w:rPr>
            </w:pPr>
          </w:p>
          <w:p w14:paraId="55FEEA77" w14:textId="77777777" w:rsidR="00985856" w:rsidRDefault="00985856" w:rsidP="00985856">
            <w:pPr>
              <w:pStyle w:val="Title"/>
              <w:jc w:val="left"/>
              <w:rPr>
                <w:rFonts w:asciiTheme="minorHAnsi" w:hAnsiTheme="minorHAnsi" w:cstheme="minorHAnsi"/>
                <w:b w:val="0"/>
                <w:sz w:val="16"/>
                <w:szCs w:val="16"/>
                <w:u w:val="none"/>
              </w:rPr>
            </w:pPr>
          </w:p>
          <w:p w14:paraId="2F75C407" w14:textId="77777777" w:rsidR="00985856" w:rsidRDefault="00985856" w:rsidP="00985856">
            <w:pPr>
              <w:pStyle w:val="Title"/>
              <w:jc w:val="left"/>
              <w:rPr>
                <w:rFonts w:asciiTheme="minorHAnsi" w:hAnsiTheme="minorHAnsi" w:cstheme="minorHAnsi"/>
                <w:b w:val="0"/>
                <w:sz w:val="16"/>
                <w:szCs w:val="16"/>
                <w:u w:val="none"/>
              </w:rPr>
            </w:pPr>
          </w:p>
          <w:p w14:paraId="53EE107E" w14:textId="77777777" w:rsidR="00985856" w:rsidRDefault="00985856" w:rsidP="00985856">
            <w:pPr>
              <w:pStyle w:val="Title"/>
              <w:jc w:val="left"/>
              <w:rPr>
                <w:rFonts w:asciiTheme="minorHAnsi" w:hAnsiTheme="minorHAnsi" w:cstheme="minorHAnsi"/>
                <w:b w:val="0"/>
                <w:sz w:val="16"/>
                <w:szCs w:val="16"/>
                <w:u w:val="none"/>
              </w:rPr>
            </w:pPr>
          </w:p>
          <w:p w14:paraId="6EFB8458" w14:textId="77777777" w:rsidR="00985856" w:rsidRDefault="00985856" w:rsidP="00985856">
            <w:pPr>
              <w:pStyle w:val="Title"/>
              <w:jc w:val="left"/>
              <w:rPr>
                <w:rFonts w:asciiTheme="minorHAnsi" w:hAnsiTheme="minorHAnsi" w:cstheme="minorHAnsi"/>
                <w:b w:val="0"/>
                <w:sz w:val="16"/>
                <w:szCs w:val="16"/>
                <w:u w:val="none"/>
              </w:rPr>
            </w:pPr>
          </w:p>
          <w:p w14:paraId="42110440" w14:textId="77777777" w:rsidR="00985856" w:rsidRDefault="00985856" w:rsidP="00985856">
            <w:pPr>
              <w:pStyle w:val="Title"/>
              <w:jc w:val="left"/>
              <w:rPr>
                <w:rFonts w:asciiTheme="minorHAnsi" w:hAnsiTheme="minorHAnsi" w:cstheme="minorHAnsi"/>
                <w:b w:val="0"/>
                <w:sz w:val="16"/>
                <w:szCs w:val="16"/>
                <w:u w:val="none"/>
              </w:rPr>
            </w:pPr>
          </w:p>
          <w:p w14:paraId="21DCF4D3" w14:textId="77777777" w:rsidR="00985856" w:rsidRDefault="00985856" w:rsidP="00985856">
            <w:pPr>
              <w:pStyle w:val="Title"/>
              <w:jc w:val="left"/>
              <w:rPr>
                <w:rFonts w:asciiTheme="minorHAnsi" w:hAnsiTheme="minorHAnsi" w:cstheme="minorHAnsi"/>
                <w:b w:val="0"/>
                <w:sz w:val="16"/>
                <w:szCs w:val="16"/>
                <w:u w:val="none"/>
              </w:rPr>
            </w:pPr>
          </w:p>
          <w:p w14:paraId="34A919DF" w14:textId="77777777" w:rsidR="00985856" w:rsidRDefault="00985856" w:rsidP="00985856">
            <w:pPr>
              <w:pStyle w:val="Title"/>
              <w:jc w:val="left"/>
              <w:rPr>
                <w:rFonts w:asciiTheme="minorHAnsi" w:hAnsiTheme="minorHAnsi" w:cstheme="minorHAnsi"/>
                <w:b w:val="0"/>
                <w:sz w:val="16"/>
                <w:szCs w:val="16"/>
                <w:u w:val="none"/>
              </w:rPr>
            </w:pPr>
          </w:p>
          <w:p w14:paraId="565243F8" w14:textId="77777777" w:rsidR="00985856" w:rsidRDefault="00985856" w:rsidP="00985856">
            <w:pPr>
              <w:pStyle w:val="Title"/>
              <w:jc w:val="left"/>
              <w:rPr>
                <w:rFonts w:asciiTheme="minorHAnsi" w:hAnsiTheme="minorHAnsi" w:cstheme="minorHAnsi"/>
                <w:b w:val="0"/>
                <w:sz w:val="16"/>
                <w:szCs w:val="16"/>
                <w:u w:val="none"/>
              </w:rPr>
            </w:pPr>
          </w:p>
          <w:p w14:paraId="2D0677A2" w14:textId="77777777" w:rsidR="00985856" w:rsidRDefault="00985856" w:rsidP="00985856">
            <w:pPr>
              <w:pStyle w:val="Title"/>
              <w:jc w:val="left"/>
              <w:rPr>
                <w:rFonts w:asciiTheme="minorHAnsi" w:hAnsiTheme="minorHAnsi" w:cstheme="minorHAnsi"/>
                <w:b w:val="0"/>
                <w:sz w:val="16"/>
                <w:szCs w:val="16"/>
                <w:u w:val="none"/>
              </w:rPr>
            </w:pPr>
          </w:p>
          <w:p w14:paraId="6C2842F6" w14:textId="77777777" w:rsidR="00985856" w:rsidRDefault="00985856" w:rsidP="00985856">
            <w:pPr>
              <w:pStyle w:val="Title"/>
              <w:jc w:val="left"/>
              <w:rPr>
                <w:rFonts w:asciiTheme="minorHAnsi" w:hAnsiTheme="minorHAnsi" w:cstheme="minorHAnsi"/>
                <w:b w:val="0"/>
                <w:sz w:val="16"/>
                <w:szCs w:val="16"/>
                <w:u w:val="none"/>
              </w:rPr>
            </w:pPr>
          </w:p>
          <w:p w14:paraId="5F9DD1A6" w14:textId="77777777" w:rsidR="00985856" w:rsidRDefault="00985856" w:rsidP="00985856">
            <w:pPr>
              <w:pStyle w:val="Title"/>
              <w:jc w:val="left"/>
              <w:rPr>
                <w:rFonts w:asciiTheme="minorHAnsi" w:hAnsiTheme="minorHAnsi" w:cstheme="minorHAnsi"/>
                <w:b w:val="0"/>
                <w:sz w:val="16"/>
                <w:szCs w:val="16"/>
                <w:u w:val="none"/>
              </w:rPr>
            </w:pPr>
          </w:p>
          <w:p w14:paraId="4480B7ED" w14:textId="77777777" w:rsidR="00985856" w:rsidRDefault="00985856" w:rsidP="00985856">
            <w:pPr>
              <w:pStyle w:val="Title"/>
              <w:jc w:val="left"/>
              <w:rPr>
                <w:rFonts w:asciiTheme="minorHAnsi" w:hAnsiTheme="minorHAnsi" w:cstheme="minorHAnsi"/>
                <w:b w:val="0"/>
                <w:sz w:val="16"/>
                <w:szCs w:val="16"/>
                <w:u w:val="none"/>
              </w:rPr>
            </w:pPr>
          </w:p>
          <w:p w14:paraId="191CEB26" w14:textId="77777777" w:rsidR="00985856" w:rsidRDefault="00985856" w:rsidP="00985856">
            <w:pPr>
              <w:pStyle w:val="Title"/>
              <w:jc w:val="left"/>
              <w:rPr>
                <w:rFonts w:asciiTheme="minorHAnsi" w:hAnsiTheme="minorHAnsi" w:cstheme="minorHAnsi"/>
                <w:b w:val="0"/>
                <w:sz w:val="16"/>
                <w:szCs w:val="16"/>
                <w:u w:val="none"/>
              </w:rPr>
            </w:pPr>
          </w:p>
          <w:p w14:paraId="0575C170" w14:textId="77777777" w:rsidR="00985856" w:rsidRDefault="00985856" w:rsidP="00985856">
            <w:pPr>
              <w:pStyle w:val="Title"/>
              <w:jc w:val="left"/>
              <w:rPr>
                <w:rFonts w:asciiTheme="minorHAnsi" w:hAnsiTheme="minorHAnsi" w:cstheme="minorHAnsi"/>
                <w:b w:val="0"/>
                <w:sz w:val="16"/>
                <w:szCs w:val="16"/>
                <w:u w:val="none"/>
              </w:rPr>
            </w:pPr>
          </w:p>
          <w:p w14:paraId="118A94BF" w14:textId="77777777" w:rsidR="00985856" w:rsidRDefault="00985856" w:rsidP="00985856">
            <w:pPr>
              <w:pStyle w:val="Title"/>
              <w:jc w:val="left"/>
              <w:rPr>
                <w:rFonts w:asciiTheme="minorHAnsi" w:hAnsiTheme="minorHAnsi" w:cstheme="minorHAnsi"/>
                <w:b w:val="0"/>
                <w:sz w:val="16"/>
                <w:szCs w:val="16"/>
                <w:u w:val="none"/>
              </w:rPr>
            </w:pPr>
          </w:p>
          <w:p w14:paraId="0C791990" w14:textId="77777777" w:rsidR="00985856" w:rsidRDefault="00985856" w:rsidP="00985856">
            <w:pPr>
              <w:pStyle w:val="Title"/>
              <w:jc w:val="left"/>
              <w:rPr>
                <w:rFonts w:asciiTheme="minorHAnsi" w:hAnsiTheme="minorHAnsi" w:cstheme="minorHAnsi"/>
                <w:b w:val="0"/>
                <w:sz w:val="16"/>
                <w:szCs w:val="16"/>
                <w:u w:val="none"/>
              </w:rPr>
            </w:pPr>
          </w:p>
          <w:p w14:paraId="1CD6694E" w14:textId="77777777" w:rsidR="00985856" w:rsidRDefault="00985856" w:rsidP="00985856">
            <w:pPr>
              <w:pStyle w:val="Title"/>
              <w:jc w:val="left"/>
              <w:rPr>
                <w:rFonts w:asciiTheme="minorHAnsi" w:hAnsiTheme="minorHAnsi" w:cstheme="minorHAnsi"/>
                <w:b w:val="0"/>
                <w:sz w:val="16"/>
                <w:szCs w:val="16"/>
                <w:u w:val="none"/>
              </w:rPr>
            </w:pPr>
          </w:p>
          <w:p w14:paraId="68928D75" w14:textId="77777777" w:rsidR="00985856" w:rsidRDefault="00985856" w:rsidP="00985856">
            <w:pPr>
              <w:pStyle w:val="Title"/>
              <w:jc w:val="left"/>
              <w:rPr>
                <w:rFonts w:asciiTheme="minorHAnsi" w:hAnsiTheme="minorHAnsi" w:cstheme="minorHAnsi"/>
                <w:b w:val="0"/>
                <w:sz w:val="16"/>
                <w:szCs w:val="16"/>
                <w:u w:val="none"/>
              </w:rPr>
            </w:pPr>
          </w:p>
          <w:p w14:paraId="59499D37" w14:textId="77777777" w:rsidR="00985856" w:rsidRDefault="00985856" w:rsidP="00985856">
            <w:pPr>
              <w:pStyle w:val="Title"/>
              <w:jc w:val="left"/>
              <w:rPr>
                <w:rFonts w:asciiTheme="minorHAnsi" w:hAnsiTheme="minorHAnsi" w:cstheme="minorHAnsi"/>
                <w:b w:val="0"/>
                <w:sz w:val="16"/>
                <w:szCs w:val="16"/>
                <w:u w:val="none"/>
              </w:rPr>
            </w:pPr>
          </w:p>
          <w:p w14:paraId="78212D68" w14:textId="77777777" w:rsidR="00985856" w:rsidRDefault="00985856" w:rsidP="00985856">
            <w:pPr>
              <w:pStyle w:val="Title"/>
              <w:jc w:val="left"/>
              <w:rPr>
                <w:rFonts w:asciiTheme="minorHAnsi" w:hAnsiTheme="minorHAnsi" w:cstheme="minorHAnsi"/>
                <w:b w:val="0"/>
                <w:sz w:val="16"/>
                <w:szCs w:val="16"/>
                <w:u w:val="none"/>
              </w:rPr>
            </w:pPr>
          </w:p>
          <w:p w14:paraId="2BD7D43C" w14:textId="77777777" w:rsidR="00985856" w:rsidRDefault="00985856" w:rsidP="00985856">
            <w:pPr>
              <w:pStyle w:val="Title"/>
              <w:jc w:val="left"/>
              <w:rPr>
                <w:rFonts w:asciiTheme="minorHAnsi" w:hAnsiTheme="minorHAnsi" w:cstheme="minorHAnsi"/>
                <w:b w:val="0"/>
                <w:sz w:val="16"/>
                <w:szCs w:val="16"/>
                <w:u w:val="none"/>
              </w:rPr>
            </w:pPr>
          </w:p>
          <w:p w14:paraId="11F5D98B" w14:textId="77777777" w:rsidR="00985856" w:rsidRDefault="00985856" w:rsidP="00985856">
            <w:pPr>
              <w:pStyle w:val="Title"/>
              <w:jc w:val="left"/>
              <w:rPr>
                <w:rFonts w:asciiTheme="minorHAnsi" w:hAnsiTheme="minorHAnsi" w:cstheme="minorHAnsi"/>
                <w:b w:val="0"/>
                <w:sz w:val="16"/>
                <w:szCs w:val="16"/>
                <w:u w:val="none"/>
              </w:rPr>
            </w:pPr>
          </w:p>
          <w:p w14:paraId="1FA75183" w14:textId="77777777" w:rsidR="00985856" w:rsidRDefault="00985856" w:rsidP="00985856">
            <w:pPr>
              <w:pStyle w:val="Title"/>
              <w:jc w:val="left"/>
              <w:rPr>
                <w:rFonts w:asciiTheme="minorHAnsi" w:hAnsiTheme="minorHAnsi" w:cstheme="minorHAnsi"/>
                <w:b w:val="0"/>
                <w:sz w:val="16"/>
                <w:szCs w:val="16"/>
                <w:u w:val="none"/>
              </w:rPr>
            </w:pPr>
          </w:p>
          <w:p w14:paraId="70EEC1EA" w14:textId="77777777" w:rsidR="00985856" w:rsidRDefault="00985856" w:rsidP="00985856">
            <w:pPr>
              <w:pStyle w:val="Title"/>
              <w:jc w:val="left"/>
              <w:rPr>
                <w:rFonts w:asciiTheme="minorHAnsi" w:hAnsiTheme="minorHAnsi" w:cstheme="minorHAnsi"/>
                <w:b w:val="0"/>
                <w:sz w:val="16"/>
                <w:szCs w:val="16"/>
                <w:u w:val="none"/>
              </w:rPr>
            </w:pPr>
          </w:p>
          <w:p w14:paraId="1292181C" w14:textId="77777777" w:rsidR="00985856" w:rsidRDefault="00985856" w:rsidP="00985856">
            <w:pPr>
              <w:pStyle w:val="Title"/>
              <w:jc w:val="left"/>
              <w:rPr>
                <w:rFonts w:asciiTheme="minorHAnsi" w:hAnsiTheme="minorHAnsi" w:cstheme="minorHAnsi"/>
                <w:b w:val="0"/>
                <w:sz w:val="16"/>
                <w:szCs w:val="16"/>
                <w:u w:val="none"/>
              </w:rPr>
            </w:pPr>
          </w:p>
          <w:p w14:paraId="09B3A572" w14:textId="77777777" w:rsidR="00985856" w:rsidRDefault="00985856" w:rsidP="00985856">
            <w:pPr>
              <w:pStyle w:val="Title"/>
              <w:jc w:val="left"/>
              <w:rPr>
                <w:rFonts w:asciiTheme="minorHAnsi" w:hAnsiTheme="minorHAnsi" w:cstheme="minorHAnsi"/>
                <w:b w:val="0"/>
                <w:sz w:val="16"/>
                <w:szCs w:val="16"/>
                <w:u w:val="none"/>
              </w:rPr>
            </w:pPr>
          </w:p>
          <w:p w14:paraId="4BDEAD87" w14:textId="77777777" w:rsidR="00985856" w:rsidRDefault="00985856" w:rsidP="00985856">
            <w:pPr>
              <w:pStyle w:val="Title"/>
              <w:jc w:val="left"/>
              <w:rPr>
                <w:rFonts w:asciiTheme="minorHAnsi" w:hAnsiTheme="minorHAnsi" w:cstheme="minorHAnsi"/>
                <w:b w:val="0"/>
                <w:sz w:val="16"/>
                <w:szCs w:val="16"/>
                <w:u w:val="none"/>
              </w:rPr>
            </w:pPr>
          </w:p>
          <w:p w14:paraId="38B3E6D7" w14:textId="77777777" w:rsidR="00985856" w:rsidRDefault="00985856" w:rsidP="00985856">
            <w:pPr>
              <w:pStyle w:val="Title"/>
              <w:jc w:val="left"/>
              <w:rPr>
                <w:rFonts w:asciiTheme="minorHAnsi" w:hAnsiTheme="minorHAnsi" w:cstheme="minorHAnsi"/>
                <w:b w:val="0"/>
                <w:sz w:val="16"/>
                <w:szCs w:val="16"/>
                <w:u w:val="none"/>
              </w:rPr>
            </w:pPr>
          </w:p>
          <w:p w14:paraId="68AB94EE" w14:textId="77777777" w:rsidR="00985856" w:rsidRDefault="00985856" w:rsidP="00985856">
            <w:pPr>
              <w:pStyle w:val="Title"/>
              <w:jc w:val="left"/>
              <w:rPr>
                <w:rFonts w:asciiTheme="minorHAnsi" w:hAnsiTheme="minorHAnsi" w:cstheme="minorHAnsi"/>
                <w:b w:val="0"/>
                <w:sz w:val="16"/>
                <w:szCs w:val="16"/>
                <w:u w:val="none"/>
              </w:rPr>
            </w:pPr>
          </w:p>
          <w:p w14:paraId="197D4B99" w14:textId="77777777" w:rsidR="00985856" w:rsidRDefault="00985856" w:rsidP="00985856">
            <w:pPr>
              <w:pStyle w:val="Title"/>
              <w:jc w:val="left"/>
              <w:rPr>
                <w:rFonts w:asciiTheme="minorHAnsi" w:hAnsiTheme="minorHAnsi" w:cstheme="minorHAnsi"/>
                <w:b w:val="0"/>
                <w:sz w:val="16"/>
                <w:szCs w:val="16"/>
                <w:u w:val="none"/>
              </w:rPr>
            </w:pPr>
          </w:p>
          <w:p w14:paraId="76C9FDF3" w14:textId="77777777" w:rsidR="00985856" w:rsidRDefault="00985856" w:rsidP="00985856">
            <w:pPr>
              <w:pStyle w:val="Title"/>
              <w:jc w:val="left"/>
              <w:rPr>
                <w:rFonts w:asciiTheme="minorHAnsi" w:hAnsiTheme="minorHAnsi" w:cstheme="minorHAnsi"/>
                <w:b w:val="0"/>
                <w:sz w:val="16"/>
                <w:szCs w:val="16"/>
                <w:u w:val="none"/>
              </w:rPr>
            </w:pPr>
          </w:p>
          <w:p w14:paraId="3E205D85" w14:textId="77777777" w:rsidR="00985856" w:rsidRDefault="00985856" w:rsidP="00985856">
            <w:pPr>
              <w:pStyle w:val="Title"/>
              <w:jc w:val="left"/>
              <w:rPr>
                <w:rFonts w:asciiTheme="minorHAnsi" w:hAnsiTheme="minorHAnsi" w:cstheme="minorHAnsi"/>
                <w:b w:val="0"/>
                <w:sz w:val="16"/>
                <w:szCs w:val="16"/>
                <w:u w:val="none"/>
              </w:rPr>
            </w:pPr>
          </w:p>
          <w:p w14:paraId="7AB09619" w14:textId="77777777" w:rsidR="00985856" w:rsidRDefault="00985856" w:rsidP="00985856">
            <w:pPr>
              <w:pStyle w:val="Title"/>
              <w:jc w:val="left"/>
              <w:rPr>
                <w:rFonts w:asciiTheme="minorHAnsi" w:hAnsiTheme="minorHAnsi" w:cstheme="minorHAnsi"/>
                <w:b w:val="0"/>
                <w:sz w:val="16"/>
                <w:szCs w:val="16"/>
                <w:u w:val="none"/>
              </w:rPr>
            </w:pPr>
          </w:p>
          <w:p w14:paraId="637B34AA" w14:textId="77777777" w:rsidR="00985856" w:rsidRDefault="00985856" w:rsidP="00985856">
            <w:pPr>
              <w:pStyle w:val="Title"/>
              <w:jc w:val="left"/>
              <w:rPr>
                <w:rFonts w:asciiTheme="minorHAnsi" w:hAnsiTheme="minorHAnsi" w:cstheme="minorHAnsi"/>
                <w:b w:val="0"/>
                <w:sz w:val="16"/>
                <w:szCs w:val="16"/>
                <w:u w:val="none"/>
              </w:rPr>
            </w:pPr>
          </w:p>
          <w:p w14:paraId="299483DF" w14:textId="08A05A11" w:rsidR="00985856" w:rsidRPr="0091182D" w:rsidRDefault="00985856" w:rsidP="00985856">
            <w:pPr>
              <w:pStyle w:val="Title"/>
              <w:jc w:val="left"/>
              <w:rPr>
                <w:rFonts w:asciiTheme="minorHAnsi" w:hAnsiTheme="minorHAnsi" w:cstheme="minorHAnsi"/>
                <w:b w:val="0"/>
                <w:sz w:val="16"/>
                <w:szCs w:val="16"/>
                <w:u w:val="none"/>
              </w:rPr>
            </w:pPr>
            <w:del w:id="1625" w:author="Norman Beech" w:date="2021-04-13T14:10:00Z">
              <w:r w:rsidDel="00FA761A">
                <w:rPr>
                  <w:rFonts w:asciiTheme="minorHAnsi" w:hAnsiTheme="minorHAnsi" w:cstheme="minorHAnsi"/>
                  <w:b w:val="0"/>
                  <w:sz w:val="16"/>
                  <w:szCs w:val="16"/>
                  <w:u w:val="none"/>
                </w:rPr>
                <w:delText>3</w:delText>
              </w:r>
            </w:del>
          </w:p>
        </w:tc>
        <w:tc>
          <w:tcPr>
            <w:tcW w:w="955" w:type="dxa"/>
            <w:shd w:val="clear" w:color="auto" w:fill="auto"/>
            <w:tcPrChange w:id="1626" w:author="Norman Beech" w:date="2021-04-13T13:54:00Z">
              <w:tcPr>
                <w:tcW w:w="955" w:type="dxa"/>
                <w:shd w:val="clear" w:color="auto" w:fill="auto"/>
              </w:tcPr>
            </w:tcPrChange>
          </w:tcPr>
          <w:p w14:paraId="6AEC6D84" w14:textId="4FABDC68"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0F33710E" w14:textId="4384CF72" w:rsidR="002C04EE" w:rsidRDefault="002C04EE" w:rsidP="001A7DCA">
            <w:pPr>
              <w:pStyle w:val="Title"/>
              <w:jc w:val="left"/>
              <w:rPr>
                <w:rFonts w:asciiTheme="minorHAnsi" w:hAnsiTheme="minorHAnsi" w:cstheme="minorHAnsi"/>
                <w:b w:val="0"/>
                <w:sz w:val="16"/>
                <w:szCs w:val="16"/>
                <w:u w:val="none"/>
              </w:rPr>
            </w:pPr>
          </w:p>
          <w:p w14:paraId="59172C71" w14:textId="6910D7B2" w:rsidR="002C04EE" w:rsidRDefault="002C04EE" w:rsidP="001A7DCA">
            <w:pPr>
              <w:pStyle w:val="Title"/>
              <w:jc w:val="left"/>
              <w:rPr>
                <w:rFonts w:asciiTheme="minorHAnsi" w:hAnsiTheme="minorHAnsi" w:cstheme="minorHAnsi"/>
                <w:b w:val="0"/>
                <w:sz w:val="16"/>
                <w:szCs w:val="16"/>
                <w:u w:val="none"/>
              </w:rPr>
            </w:pPr>
          </w:p>
          <w:p w14:paraId="462FB00A" w14:textId="2E814A73" w:rsidR="002C04EE" w:rsidRDefault="002C04EE" w:rsidP="001A7DCA">
            <w:pPr>
              <w:pStyle w:val="Title"/>
              <w:jc w:val="left"/>
              <w:rPr>
                <w:rFonts w:asciiTheme="minorHAnsi" w:hAnsiTheme="minorHAnsi" w:cstheme="minorHAnsi"/>
                <w:b w:val="0"/>
                <w:sz w:val="16"/>
                <w:szCs w:val="16"/>
                <w:u w:val="none"/>
              </w:rPr>
            </w:pPr>
          </w:p>
          <w:p w14:paraId="3111D6F3" w14:textId="226C9F0C" w:rsidR="002C04EE" w:rsidRDefault="002C04EE" w:rsidP="001A7DCA">
            <w:pPr>
              <w:pStyle w:val="Title"/>
              <w:jc w:val="left"/>
              <w:rPr>
                <w:rFonts w:asciiTheme="minorHAnsi" w:hAnsiTheme="minorHAnsi" w:cstheme="minorHAnsi"/>
                <w:b w:val="0"/>
                <w:sz w:val="16"/>
                <w:szCs w:val="16"/>
                <w:u w:val="none"/>
              </w:rPr>
            </w:pPr>
          </w:p>
          <w:p w14:paraId="3C1E47B5" w14:textId="70B1B501" w:rsidR="002C04EE" w:rsidRDefault="002C04EE" w:rsidP="001A7DCA">
            <w:pPr>
              <w:pStyle w:val="Title"/>
              <w:jc w:val="left"/>
              <w:rPr>
                <w:rFonts w:asciiTheme="minorHAnsi" w:hAnsiTheme="minorHAnsi" w:cstheme="minorHAnsi"/>
                <w:b w:val="0"/>
                <w:sz w:val="16"/>
                <w:szCs w:val="16"/>
                <w:u w:val="none"/>
              </w:rPr>
            </w:pPr>
          </w:p>
          <w:p w14:paraId="6C79E7CA" w14:textId="1BBE171D" w:rsidR="002C04EE" w:rsidRDefault="002C04EE" w:rsidP="001A7DCA">
            <w:pPr>
              <w:pStyle w:val="Title"/>
              <w:jc w:val="left"/>
              <w:rPr>
                <w:rFonts w:asciiTheme="minorHAnsi" w:hAnsiTheme="minorHAnsi" w:cstheme="minorHAnsi"/>
                <w:b w:val="0"/>
                <w:sz w:val="16"/>
                <w:szCs w:val="16"/>
                <w:u w:val="none"/>
              </w:rPr>
            </w:pPr>
          </w:p>
          <w:p w14:paraId="66896835" w14:textId="406FADB1" w:rsidR="002C04EE" w:rsidRDefault="002C04EE" w:rsidP="001A7DCA">
            <w:pPr>
              <w:pStyle w:val="Title"/>
              <w:jc w:val="left"/>
              <w:rPr>
                <w:rFonts w:asciiTheme="minorHAnsi" w:hAnsiTheme="minorHAnsi" w:cstheme="minorHAnsi"/>
                <w:b w:val="0"/>
                <w:sz w:val="16"/>
                <w:szCs w:val="16"/>
                <w:u w:val="none"/>
              </w:rPr>
            </w:pPr>
          </w:p>
          <w:p w14:paraId="1767437C" w14:textId="6F9499E7" w:rsidR="002C04EE" w:rsidRDefault="002C04EE" w:rsidP="001A7DCA">
            <w:pPr>
              <w:pStyle w:val="Title"/>
              <w:jc w:val="left"/>
              <w:rPr>
                <w:rFonts w:asciiTheme="minorHAnsi" w:hAnsiTheme="minorHAnsi" w:cstheme="minorHAnsi"/>
                <w:b w:val="0"/>
                <w:sz w:val="16"/>
                <w:szCs w:val="16"/>
                <w:u w:val="none"/>
              </w:rPr>
            </w:pPr>
          </w:p>
          <w:p w14:paraId="32E1130D" w14:textId="7FA4B55B" w:rsidR="002C04EE" w:rsidRDefault="002C04EE" w:rsidP="001A7DCA">
            <w:pPr>
              <w:pStyle w:val="Title"/>
              <w:jc w:val="left"/>
              <w:rPr>
                <w:rFonts w:asciiTheme="minorHAnsi" w:hAnsiTheme="minorHAnsi" w:cstheme="minorHAnsi"/>
                <w:b w:val="0"/>
                <w:sz w:val="16"/>
                <w:szCs w:val="16"/>
                <w:u w:val="none"/>
              </w:rPr>
            </w:pPr>
          </w:p>
          <w:p w14:paraId="6CCE69E1" w14:textId="45C0C676" w:rsidR="002C04EE" w:rsidRDefault="002C04EE" w:rsidP="001A7DCA">
            <w:pPr>
              <w:pStyle w:val="Title"/>
              <w:jc w:val="left"/>
              <w:rPr>
                <w:rFonts w:asciiTheme="minorHAnsi" w:hAnsiTheme="minorHAnsi" w:cstheme="minorHAnsi"/>
                <w:b w:val="0"/>
                <w:sz w:val="16"/>
                <w:szCs w:val="16"/>
                <w:u w:val="none"/>
              </w:rPr>
            </w:pPr>
          </w:p>
          <w:p w14:paraId="0F8A8219" w14:textId="4FADBBC5" w:rsidR="002C04EE" w:rsidRDefault="002C04EE" w:rsidP="001A7DCA">
            <w:pPr>
              <w:pStyle w:val="Title"/>
              <w:jc w:val="left"/>
              <w:rPr>
                <w:rFonts w:asciiTheme="minorHAnsi" w:hAnsiTheme="minorHAnsi" w:cstheme="minorHAnsi"/>
                <w:b w:val="0"/>
                <w:sz w:val="16"/>
                <w:szCs w:val="16"/>
                <w:u w:val="none"/>
              </w:rPr>
            </w:pPr>
          </w:p>
          <w:p w14:paraId="5709415E" w14:textId="191D93F5" w:rsidR="002C04EE" w:rsidRDefault="002C04EE" w:rsidP="001A7DCA">
            <w:pPr>
              <w:pStyle w:val="Title"/>
              <w:jc w:val="left"/>
              <w:rPr>
                <w:rFonts w:asciiTheme="minorHAnsi" w:hAnsiTheme="minorHAnsi" w:cstheme="minorHAnsi"/>
                <w:b w:val="0"/>
                <w:sz w:val="16"/>
                <w:szCs w:val="16"/>
                <w:u w:val="none"/>
              </w:rPr>
            </w:pPr>
          </w:p>
          <w:p w14:paraId="1EC1EB8F" w14:textId="1076805A" w:rsidR="002C04EE" w:rsidRDefault="002C04EE" w:rsidP="001A7DCA">
            <w:pPr>
              <w:pStyle w:val="Title"/>
              <w:jc w:val="left"/>
              <w:rPr>
                <w:rFonts w:asciiTheme="minorHAnsi" w:hAnsiTheme="minorHAnsi" w:cstheme="minorHAnsi"/>
                <w:b w:val="0"/>
                <w:sz w:val="16"/>
                <w:szCs w:val="16"/>
                <w:u w:val="none"/>
              </w:rPr>
            </w:pPr>
          </w:p>
          <w:p w14:paraId="2D26C766" w14:textId="43BC7191" w:rsidR="002C04EE" w:rsidRDefault="002C04EE" w:rsidP="001A7DCA">
            <w:pPr>
              <w:pStyle w:val="Title"/>
              <w:jc w:val="left"/>
              <w:rPr>
                <w:rFonts w:asciiTheme="minorHAnsi" w:hAnsiTheme="minorHAnsi" w:cstheme="minorHAnsi"/>
                <w:b w:val="0"/>
                <w:sz w:val="16"/>
                <w:szCs w:val="16"/>
                <w:u w:val="none"/>
              </w:rPr>
            </w:pPr>
          </w:p>
          <w:p w14:paraId="2F5D9587" w14:textId="343E2B51" w:rsidR="002C04EE" w:rsidRDefault="002C04EE" w:rsidP="001A7DCA">
            <w:pPr>
              <w:pStyle w:val="Title"/>
              <w:jc w:val="left"/>
              <w:rPr>
                <w:rFonts w:asciiTheme="minorHAnsi" w:hAnsiTheme="minorHAnsi" w:cstheme="minorHAnsi"/>
                <w:b w:val="0"/>
                <w:sz w:val="16"/>
                <w:szCs w:val="16"/>
                <w:u w:val="none"/>
              </w:rPr>
            </w:pPr>
          </w:p>
          <w:p w14:paraId="5010A302" w14:textId="294A62BD" w:rsidR="002C04EE" w:rsidRDefault="002C04EE" w:rsidP="001A7DCA">
            <w:pPr>
              <w:pStyle w:val="Title"/>
              <w:jc w:val="left"/>
              <w:rPr>
                <w:rFonts w:asciiTheme="minorHAnsi" w:hAnsiTheme="minorHAnsi" w:cstheme="minorHAnsi"/>
                <w:b w:val="0"/>
                <w:sz w:val="16"/>
                <w:szCs w:val="16"/>
                <w:u w:val="none"/>
              </w:rPr>
            </w:pPr>
          </w:p>
          <w:p w14:paraId="25BAAC6D" w14:textId="05759B2E" w:rsidR="002C04EE" w:rsidRDefault="002C04EE" w:rsidP="001A7DCA">
            <w:pPr>
              <w:pStyle w:val="Title"/>
              <w:jc w:val="left"/>
              <w:rPr>
                <w:rFonts w:asciiTheme="minorHAnsi" w:hAnsiTheme="minorHAnsi" w:cstheme="minorHAnsi"/>
                <w:b w:val="0"/>
                <w:sz w:val="16"/>
                <w:szCs w:val="16"/>
                <w:u w:val="none"/>
              </w:rPr>
            </w:pPr>
          </w:p>
          <w:p w14:paraId="0BCEF56D" w14:textId="1DAA158A" w:rsidR="002C04EE" w:rsidRDefault="002C04EE" w:rsidP="001A7DCA">
            <w:pPr>
              <w:pStyle w:val="Title"/>
              <w:jc w:val="left"/>
              <w:rPr>
                <w:rFonts w:asciiTheme="minorHAnsi" w:hAnsiTheme="minorHAnsi" w:cstheme="minorHAnsi"/>
                <w:b w:val="0"/>
                <w:sz w:val="16"/>
                <w:szCs w:val="16"/>
                <w:u w:val="none"/>
              </w:rPr>
            </w:pPr>
          </w:p>
          <w:p w14:paraId="210918CA" w14:textId="7508C60F" w:rsidR="002C04EE" w:rsidRDefault="002C04EE" w:rsidP="001A7DCA">
            <w:pPr>
              <w:pStyle w:val="Title"/>
              <w:jc w:val="left"/>
              <w:rPr>
                <w:rFonts w:asciiTheme="minorHAnsi" w:hAnsiTheme="minorHAnsi" w:cstheme="minorHAnsi"/>
                <w:b w:val="0"/>
                <w:sz w:val="16"/>
                <w:szCs w:val="16"/>
                <w:u w:val="none"/>
              </w:rPr>
            </w:pPr>
          </w:p>
          <w:p w14:paraId="6CA334FE" w14:textId="4C34E4BE" w:rsidR="002C04EE" w:rsidRDefault="002C04EE" w:rsidP="001A7DCA">
            <w:pPr>
              <w:pStyle w:val="Title"/>
              <w:jc w:val="left"/>
              <w:rPr>
                <w:rFonts w:asciiTheme="minorHAnsi" w:hAnsiTheme="minorHAnsi" w:cstheme="minorHAnsi"/>
                <w:b w:val="0"/>
                <w:sz w:val="16"/>
                <w:szCs w:val="16"/>
                <w:u w:val="none"/>
              </w:rPr>
            </w:pPr>
          </w:p>
          <w:p w14:paraId="2438193A" w14:textId="77777777" w:rsidR="002C04EE" w:rsidRDefault="002C04EE" w:rsidP="001A7DCA">
            <w:pPr>
              <w:pStyle w:val="Title"/>
              <w:jc w:val="left"/>
              <w:rPr>
                <w:rFonts w:asciiTheme="minorHAnsi" w:hAnsiTheme="minorHAnsi" w:cstheme="minorHAnsi"/>
                <w:b w:val="0"/>
                <w:sz w:val="16"/>
                <w:szCs w:val="16"/>
                <w:u w:val="none"/>
              </w:rPr>
            </w:pPr>
          </w:p>
          <w:p w14:paraId="25B5459A" w14:textId="363BE948" w:rsidR="002C04EE" w:rsidRDefault="002C04EE" w:rsidP="001A7DCA">
            <w:pPr>
              <w:pStyle w:val="Title"/>
              <w:jc w:val="left"/>
              <w:rPr>
                <w:rFonts w:asciiTheme="minorHAnsi" w:hAnsiTheme="minorHAnsi" w:cstheme="minorHAnsi"/>
                <w:b w:val="0"/>
                <w:sz w:val="16"/>
                <w:szCs w:val="16"/>
                <w:u w:val="none"/>
              </w:rPr>
            </w:pPr>
          </w:p>
          <w:p w14:paraId="2672B11B" w14:textId="77777777" w:rsidR="002C04EE" w:rsidRDefault="002C04EE" w:rsidP="001A7DCA">
            <w:pPr>
              <w:pStyle w:val="Title"/>
              <w:jc w:val="left"/>
              <w:rPr>
                <w:rFonts w:asciiTheme="minorHAnsi" w:hAnsiTheme="minorHAnsi" w:cstheme="minorHAnsi"/>
                <w:b w:val="0"/>
                <w:sz w:val="16"/>
                <w:szCs w:val="16"/>
                <w:u w:val="none"/>
              </w:rPr>
            </w:pPr>
          </w:p>
          <w:p w14:paraId="5AF01F48" w14:textId="7D1F8D34" w:rsidR="002C04EE" w:rsidRDefault="002C04EE" w:rsidP="001A7DCA">
            <w:pPr>
              <w:pStyle w:val="Title"/>
              <w:jc w:val="left"/>
              <w:rPr>
                <w:rFonts w:asciiTheme="minorHAnsi" w:hAnsiTheme="minorHAnsi" w:cstheme="minorHAnsi"/>
                <w:b w:val="0"/>
                <w:sz w:val="16"/>
                <w:szCs w:val="16"/>
                <w:u w:val="none"/>
              </w:rPr>
            </w:pPr>
          </w:p>
          <w:p w14:paraId="3E791148" w14:textId="4598C7B4" w:rsidR="002C04EE" w:rsidRDefault="002C04EE" w:rsidP="001A7DCA">
            <w:pPr>
              <w:pStyle w:val="Title"/>
              <w:jc w:val="left"/>
              <w:rPr>
                <w:rFonts w:asciiTheme="minorHAnsi" w:hAnsiTheme="minorHAnsi" w:cstheme="minorHAnsi"/>
                <w:b w:val="0"/>
                <w:sz w:val="16"/>
                <w:szCs w:val="16"/>
                <w:u w:val="none"/>
              </w:rPr>
            </w:pPr>
          </w:p>
          <w:p w14:paraId="11322859" w14:textId="4C429DA5" w:rsidR="002C04EE" w:rsidRDefault="002C04EE" w:rsidP="001A7DCA">
            <w:pPr>
              <w:pStyle w:val="Title"/>
              <w:jc w:val="left"/>
              <w:rPr>
                <w:rFonts w:asciiTheme="minorHAnsi" w:hAnsiTheme="minorHAnsi" w:cstheme="minorHAnsi"/>
                <w:b w:val="0"/>
                <w:sz w:val="16"/>
                <w:szCs w:val="16"/>
                <w:u w:val="none"/>
              </w:rPr>
            </w:pPr>
          </w:p>
          <w:p w14:paraId="32A6AF70" w14:textId="3FA53620" w:rsidR="002C04EE" w:rsidRDefault="002C04EE" w:rsidP="001A7DCA">
            <w:pPr>
              <w:pStyle w:val="Title"/>
              <w:jc w:val="left"/>
              <w:rPr>
                <w:rFonts w:asciiTheme="minorHAnsi" w:hAnsiTheme="minorHAnsi" w:cstheme="minorHAnsi"/>
                <w:b w:val="0"/>
                <w:sz w:val="16"/>
                <w:szCs w:val="16"/>
                <w:u w:val="none"/>
              </w:rPr>
            </w:pPr>
          </w:p>
          <w:p w14:paraId="401A4CAE" w14:textId="4BFC8DFF" w:rsidR="002C04EE" w:rsidRDefault="002C04EE" w:rsidP="001A7DCA">
            <w:pPr>
              <w:pStyle w:val="Title"/>
              <w:jc w:val="left"/>
              <w:rPr>
                <w:rFonts w:asciiTheme="minorHAnsi" w:hAnsiTheme="minorHAnsi" w:cstheme="minorHAnsi"/>
                <w:b w:val="0"/>
                <w:sz w:val="16"/>
                <w:szCs w:val="16"/>
                <w:u w:val="none"/>
              </w:rPr>
            </w:pPr>
          </w:p>
          <w:p w14:paraId="32E040DC" w14:textId="60250DDD" w:rsidR="002C04EE" w:rsidRDefault="002C04EE" w:rsidP="001A7DCA">
            <w:pPr>
              <w:pStyle w:val="Title"/>
              <w:jc w:val="left"/>
              <w:rPr>
                <w:rFonts w:asciiTheme="minorHAnsi" w:hAnsiTheme="minorHAnsi" w:cstheme="minorHAnsi"/>
                <w:b w:val="0"/>
                <w:sz w:val="16"/>
                <w:szCs w:val="16"/>
                <w:u w:val="none"/>
              </w:rPr>
            </w:pPr>
          </w:p>
          <w:p w14:paraId="0891BE3E" w14:textId="5A3BF3AA" w:rsidR="002C04EE" w:rsidRDefault="002C04EE" w:rsidP="001A7DCA">
            <w:pPr>
              <w:pStyle w:val="Title"/>
              <w:jc w:val="left"/>
              <w:rPr>
                <w:rFonts w:asciiTheme="minorHAnsi" w:hAnsiTheme="minorHAnsi" w:cstheme="minorHAnsi"/>
                <w:b w:val="0"/>
                <w:sz w:val="16"/>
                <w:szCs w:val="16"/>
                <w:u w:val="none"/>
              </w:rPr>
            </w:pPr>
          </w:p>
          <w:p w14:paraId="48FFA1DD" w14:textId="11F184B6" w:rsidR="002C04EE" w:rsidRDefault="002C04EE" w:rsidP="001A7DCA">
            <w:pPr>
              <w:pStyle w:val="Title"/>
              <w:jc w:val="left"/>
              <w:rPr>
                <w:rFonts w:asciiTheme="minorHAnsi" w:hAnsiTheme="minorHAnsi" w:cstheme="minorHAnsi"/>
                <w:b w:val="0"/>
                <w:sz w:val="16"/>
                <w:szCs w:val="16"/>
                <w:u w:val="none"/>
              </w:rPr>
            </w:pPr>
          </w:p>
          <w:p w14:paraId="797D0365" w14:textId="4BF82C42" w:rsidR="002C04EE" w:rsidRDefault="002C04EE" w:rsidP="001A7DCA">
            <w:pPr>
              <w:pStyle w:val="Title"/>
              <w:jc w:val="left"/>
              <w:rPr>
                <w:rFonts w:asciiTheme="minorHAnsi" w:hAnsiTheme="minorHAnsi" w:cstheme="minorHAnsi"/>
                <w:b w:val="0"/>
                <w:sz w:val="16"/>
                <w:szCs w:val="16"/>
                <w:u w:val="none"/>
              </w:rPr>
            </w:pPr>
          </w:p>
          <w:p w14:paraId="0AC6AF7B" w14:textId="0346AA73" w:rsidR="002C04EE" w:rsidRDefault="002C04EE" w:rsidP="001A7DCA">
            <w:pPr>
              <w:pStyle w:val="Title"/>
              <w:jc w:val="left"/>
              <w:rPr>
                <w:rFonts w:asciiTheme="minorHAnsi" w:hAnsiTheme="minorHAnsi" w:cstheme="minorHAnsi"/>
                <w:b w:val="0"/>
                <w:sz w:val="16"/>
                <w:szCs w:val="16"/>
                <w:u w:val="none"/>
              </w:rPr>
            </w:pPr>
          </w:p>
          <w:p w14:paraId="4905AA0F" w14:textId="7959E8B3" w:rsidR="002C04EE" w:rsidRDefault="002C04EE" w:rsidP="001A7DCA">
            <w:pPr>
              <w:pStyle w:val="Title"/>
              <w:jc w:val="left"/>
              <w:rPr>
                <w:rFonts w:asciiTheme="minorHAnsi" w:hAnsiTheme="minorHAnsi" w:cstheme="minorHAnsi"/>
                <w:b w:val="0"/>
                <w:sz w:val="16"/>
                <w:szCs w:val="16"/>
                <w:u w:val="none"/>
              </w:rPr>
            </w:pPr>
          </w:p>
          <w:p w14:paraId="09411769" w14:textId="212BDEB4" w:rsidR="002C04EE" w:rsidRDefault="002C04EE" w:rsidP="001A7DCA">
            <w:pPr>
              <w:pStyle w:val="Title"/>
              <w:jc w:val="left"/>
              <w:rPr>
                <w:rFonts w:asciiTheme="minorHAnsi" w:hAnsiTheme="minorHAnsi" w:cstheme="minorHAnsi"/>
                <w:b w:val="0"/>
                <w:sz w:val="16"/>
                <w:szCs w:val="16"/>
                <w:u w:val="none"/>
              </w:rPr>
            </w:pPr>
          </w:p>
          <w:p w14:paraId="2B0B64C7" w14:textId="6F25E169" w:rsidR="002C04EE" w:rsidRDefault="002C04EE" w:rsidP="001A7DCA">
            <w:pPr>
              <w:pStyle w:val="Title"/>
              <w:jc w:val="left"/>
              <w:rPr>
                <w:rFonts w:asciiTheme="minorHAnsi" w:hAnsiTheme="minorHAnsi" w:cstheme="minorHAnsi"/>
                <w:b w:val="0"/>
                <w:sz w:val="16"/>
                <w:szCs w:val="16"/>
                <w:u w:val="none"/>
              </w:rPr>
            </w:pPr>
          </w:p>
          <w:p w14:paraId="1B455F0D" w14:textId="4F5C2A66" w:rsidR="002C04EE" w:rsidRDefault="002C04EE" w:rsidP="001A7DCA">
            <w:pPr>
              <w:pStyle w:val="Title"/>
              <w:jc w:val="left"/>
              <w:rPr>
                <w:rFonts w:asciiTheme="minorHAnsi" w:hAnsiTheme="minorHAnsi" w:cstheme="minorHAnsi"/>
                <w:b w:val="0"/>
                <w:sz w:val="16"/>
                <w:szCs w:val="16"/>
                <w:u w:val="none"/>
              </w:rPr>
            </w:pPr>
          </w:p>
          <w:p w14:paraId="1DD35922" w14:textId="500F2B2B" w:rsidR="002C04EE" w:rsidRDefault="002C04EE" w:rsidP="001A7DCA">
            <w:pPr>
              <w:pStyle w:val="Title"/>
              <w:jc w:val="left"/>
              <w:rPr>
                <w:rFonts w:asciiTheme="minorHAnsi" w:hAnsiTheme="minorHAnsi" w:cstheme="minorHAnsi"/>
                <w:b w:val="0"/>
                <w:sz w:val="16"/>
                <w:szCs w:val="16"/>
                <w:u w:val="none"/>
              </w:rPr>
            </w:pPr>
          </w:p>
          <w:p w14:paraId="70F7E4D6" w14:textId="7112EC3C" w:rsidR="002C04EE" w:rsidRDefault="002C04EE" w:rsidP="001A7DCA">
            <w:pPr>
              <w:pStyle w:val="Title"/>
              <w:jc w:val="left"/>
              <w:rPr>
                <w:rFonts w:asciiTheme="minorHAnsi" w:hAnsiTheme="minorHAnsi" w:cstheme="minorHAnsi"/>
                <w:b w:val="0"/>
                <w:sz w:val="16"/>
                <w:szCs w:val="16"/>
                <w:u w:val="none"/>
              </w:rPr>
            </w:pPr>
          </w:p>
          <w:p w14:paraId="7DFDBBCB" w14:textId="0A1A60A6" w:rsidR="002C04EE" w:rsidRDefault="002C04EE" w:rsidP="001A7DCA">
            <w:pPr>
              <w:pStyle w:val="Title"/>
              <w:jc w:val="left"/>
              <w:rPr>
                <w:rFonts w:asciiTheme="minorHAnsi" w:hAnsiTheme="minorHAnsi" w:cstheme="minorHAnsi"/>
                <w:b w:val="0"/>
                <w:sz w:val="16"/>
                <w:szCs w:val="16"/>
                <w:u w:val="none"/>
              </w:rPr>
            </w:pPr>
          </w:p>
          <w:p w14:paraId="30FA6432" w14:textId="10E2AC3B" w:rsidR="002C04EE" w:rsidRDefault="002C04EE" w:rsidP="001A7DCA">
            <w:pPr>
              <w:pStyle w:val="Title"/>
              <w:jc w:val="left"/>
              <w:rPr>
                <w:rFonts w:asciiTheme="minorHAnsi" w:hAnsiTheme="minorHAnsi" w:cstheme="minorHAnsi"/>
                <w:b w:val="0"/>
                <w:sz w:val="16"/>
                <w:szCs w:val="16"/>
                <w:u w:val="none"/>
              </w:rPr>
            </w:pPr>
          </w:p>
          <w:p w14:paraId="62F613A5" w14:textId="155C9455" w:rsidR="002C04EE" w:rsidRDefault="002C04EE" w:rsidP="001A7DCA">
            <w:pPr>
              <w:pStyle w:val="Title"/>
              <w:jc w:val="left"/>
              <w:rPr>
                <w:rFonts w:asciiTheme="minorHAnsi" w:hAnsiTheme="minorHAnsi" w:cstheme="minorHAnsi"/>
                <w:b w:val="0"/>
                <w:sz w:val="16"/>
                <w:szCs w:val="16"/>
                <w:u w:val="none"/>
              </w:rPr>
            </w:pPr>
          </w:p>
          <w:p w14:paraId="1BB3503B" w14:textId="77777777" w:rsidR="002C04EE" w:rsidRDefault="002C04EE" w:rsidP="001A7DCA">
            <w:pPr>
              <w:pStyle w:val="Title"/>
              <w:jc w:val="left"/>
              <w:rPr>
                <w:rFonts w:asciiTheme="minorHAnsi" w:hAnsiTheme="minorHAnsi" w:cstheme="minorHAnsi"/>
                <w:b w:val="0"/>
                <w:sz w:val="16"/>
                <w:szCs w:val="16"/>
                <w:u w:val="none"/>
              </w:rPr>
            </w:pPr>
          </w:p>
          <w:p w14:paraId="4535617D" w14:textId="03CEC9F6" w:rsidR="002C04EE" w:rsidRDefault="002C04EE" w:rsidP="001A7DCA">
            <w:pPr>
              <w:pStyle w:val="Title"/>
              <w:jc w:val="left"/>
              <w:rPr>
                <w:rFonts w:asciiTheme="minorHAnsi" w:hAnsiTheme="minorHAnsi" w:cstheme="minorHAnsi"/>
                <w:b w:val="0"/>
                <w:sz w:val="16"/>
                <w:szCs w:val="16"/>
                <w:u w:val="none"/>
              </w:rPr>
            </w:pPr>
          </w:p>
          <w:p w14:paraId="2F269698" w14:textId="766C0FD8" w:rsidR="002E05E5" w:rsidRDefault="002E05E5" w:rsidP="001A7DCA">
            <w:pPr>
              <w:pStyle w:val="Title"/>
              <w:jc w:val="left"/>
              <w:rPr>
                <w:rFonts w:asciiTheme="minorHAnsi" w:hAnsiTheme="minorHAnsi" w:cstheme="minorHAnsi"/>
                <w:b w:val="0"/>
                <w:sz w:val="16"/>
                <w:szCs w:val="16"/>
                <w:u w:val="none"/>
              </w:rPr>
            </w:pPr>
          </w:p>
          <w:p w14:paraId="2AA8CE60" w14:textId="29020AEC" w:rsidR="002E05E5" w:rsidRDefault="002E05E5" w:rsidP="001A7DCA">
            <w:pPr>
              <w:pStyle w:val="Title"/>
              <w:jc w:val="left"/>
              <w:rPr>
                <w:rFonts w:asciiTheme="minorHAnsi" w:hAnsiTheme="minorHAnsi" w:cstheme="minorHAnsi"/>
                <w:b w:val="0"/>
                <w:sz w:val="16"/>
                <w:szCs w:val="16"/>
                <w:u w:val="none"/>
              </w:rPr>
            </w:pPr>
          </w:p>
          <w:p w14:paraId="4E69D59A" w14:textId="4D3454EE" w:rsidR="002E05E5" w:rsidRDefault="002E05E5" w:rsidP="001A7DCA">
            <w:pPr>
              <w:pStyle w:val="Title"/>
              <w:jc w:val="left"/>
              <w:rPr>
                <w:rFonts w:asciiTheme="minorHAnsi" w:hAnsiTheme="minorHAnsi" w:cstheme="minorHAnsi"/>
                <w:b w:val="0"/>
                <w:sz w:val="16"/>
                <w:szCs w:val="16"/>
                <w:u w:val="none"/>
              </w:rPr>
            </w:pPr>
          </w:p>
          <w:p w14:paraId="6BAAFC16" w14:textId="1995B8BA" w:rsidR="002E05E5" w:rsidRDefault="002E05E5" w:rsidP="001A7DCA">
            <w:pPr>
              <w:pStyle w:val="Title"/>
              <w:jc w:val="left"/>
              <w:rPr>
                <w:rFonts w:asciiTheme="minorHAnsi" w:hAnsiTheme="minorHAnsi" w:cstheme="minorHAnsi"/>
                <w:b w:val="0"/>
                <w:sz w:val="16"/>
                <w:szCs w:val="16"/>
                <w:u w:val="none"/>
              </w:rPr>
            </w:pPr>
          </w:p>
          <w:p w14:paraId="1FDC7E3B" w14:textId="51AB9459" w:rsidR="002E05E5" w:rsidRDefault="002E05E5" w:rsidP="001A7DCA">
            <w:pPr>
              <w:pStyle w:val="Title"/>
              <w:jc w:val="left"/>
              <w:rPr>
                <w:ins w:id="1627" w:author="Norman Beech" w:date="2021-01-13T11:55:00Z"/>
                <w:rFonts w:asciiTheme="minorHAnsi" w:hAnsiTheme="minorHAnsi" w:cstheme="minorHAnsi"/>
                <w:b w:val="0"/>
                <w:sz w:val="16"/>
                <w:szCs w:val="16"/>
                <w:u w:val="none"/>
              </w:rPr>
            </w:pPr>
          </w:p>
          <w:p w14:paraId="3E66FE49" w14:textId="10361C33" w:rsidR="0086148C" w:rsidRDefault="0086148C" w:rsidP="001A7DCA">
            <w:pPr>
              <w:pStyle w:val="Title"/>
              <w:jc w:val="left"/>
              <w:rPr>
                <w:ins w:id="1628" w:author="Norman Beech" w:date="2021-01-13T11:55:00Z"/>
                <w:rFonts w:asciiTheme="minorHAnsi" w:hAnsiTheme="minorHAnsi" w:cstheme="minorHAnsi"/>
                <w:b w:val="0"/>
                <w:sz w:val="16"/>
                <w:szCs w:val="16"/>
                <w:u w:val="none"/>
              </w:rPr>
            </w:pPr>
          </w:p>
          <w:p w14:paraId="06E496AA" w14:textId="0A74ABD6" w:rsidR="0086148C" w:rsidRDefault="0086148C" w:rsidP="001A7DCA">
            <w:pPr>
              <w:pStyle w:val="Title"/>
              <w:jc w:val="left"/>
              <w:rPr>
                <w:ins w:id="1629" w:author="Norman Beech" w:date="2021-01-13T11:55:00Z"/>
                <w:rFonts w:asciiTheme="minorHAnsi" w:hAnsiTheme="minorHAnsi" w:cstheme="minorHAnsi"/>
                <w:b w:val="0"/>
                <w:sz w:val="16"/>
                <w:szCs w:val="16"/>
                <w:u w:val="none"/>
              </w:rPr>
            </w:pPr>
          </w:p>
          <w:p w14:paraId="38F0ED6F" w14:textId="0DD19A1D" w:rsidR="0086148C" w:rsidRDefault="0086148C" w:rsidP="001A7DCA">
            <w:pPr>
              <w:pStyle w:val="Title"/>
              <w:jc w:val="left"/>
              <w:rPr>
                <w:ins w:id="1630" w:author="Norman Beech" w:date="2021-01-13T11:55:00Z"/>
                <w:rFonts w:asciiTheme="minorHAnsi" w:hAnsiTheme="minorHAnsi" w:cstheme="minorHAnsi"/>
                <w:b w:val="0"/>
                <w:sz w:val="16"/>
                <w:szCs w:val="16"/>
                <w:u w:val="none"/>
              </w:rPr>
            </w:pPr>
          </w:p>
          <w:p w14:paraId="3D11F565" w14:textId="74FFF9A2" w:rsidR="0086148C" w:rsidRDefault="0086148C" w:rsidP="001A7DCA">
            <w:pPr>
              <w:pStyle w:val="Title"/>
              <w:jc w:val="left"/>
              <w:rPr>
                <w:ins w:id="1631" w:author="Norman Beech" w:date="2021-01-13T11:55:00Z"/>
                <w:rFonts w:asciiTheme="minorHAnsi" w:hAnsiTheme="minorHAnsi" w:cstheme="minorHAnsi"/>
                <w:b w:val="0"/>
                <w:sz w:val="16"/>
                <w:szCs w:val="16"/>
                <w:u w:val="none"/>
              </w:rPr>
            </w:pPr>
          </w:p>
          <w:p w14:paraId="1B18A2CE" w14:textId="1B2A827E" w:rsidR="0086148C" w:rsidRDefault="0086148C" w:rsidP="001A7DCA">
            <w:pPr>
              <w:pStyle w:val="Title"/>
              <w:jc w:val="left"/>
              <w:rPr>
                <w:ins w:id="1632" w:author="Norman Beech" w:date="2021-01-13T11:55:00Z"/>
                <w:rFonts w:asciiTheme="minorHAnsi" w:hAnsiTheme="minorHAnsi" w:cstheme="minorHAnsi"/>
                <w:b w:val="0"/>
                <w:sz w:val="16"/>
                <w:szCs w:val="16"/>
                <w:u w:val="none"/>
              </w:rPr>
            </w:pPr>
          </w:p>
          <w:p w14:paraId="48DCE474" w14:textId="5D351752" w:rsidR="0086148C" w:rsidRDefault="0086148C" w:rsidP="001A7DCA">
            <w:pPr>
              <w:pStyle w:val="Title"/>
              <w:jc w:val="left"/>
              <w:rPr>
                <w:ins w:id="1633" w:author="Norman Beech" w:date="2021-01-13T11:55:00Z"/>
                <w:rFonts w:asciiTheme="minorHAnsi" w:hAnsiTheme="minorHAnsi" w:cstheme="minorHAnsi"/>
                <w:b w:val="0"/>
                <w:sz w:val="16"/>
                <w:szCs w:val="16"/>
                <w:u w:val="none"/>
              </w:rPr>
            </w:pPr>
          </w:p>
          <w:p w14:paraId="58CC952E" w14:textId="3B83F13C" w:rsidR="0086148C" w:rsidRDefault="0086148C" w:rsidP="001A7DCA">
            <w:pPr>
              <w:pStyle w:val="Title"/>
              <w:jc w:val="left"/>
              <w:rPr>
                <w:ins w:id="1634" w:author="Norman Beech" w:date="2021-01-13T11:55:00Z"/>
                <w:rFonts w:asciiTheme="minorHAnsi" w:hAnsiTheme="minorHAnsi" w:cstheme="minorHAnsi"/>
                <w:b w:val="0"/>
                <w:sz w:val="16"/>
                <w:szCs w:val="16"/>
                <w:u w:val="none"/>
              </w:rPr>
            </w:pPr>
          </w:p>
          <w:p w14:paraId="4FCA575F" w14:textId="2086C9C8" w:rsidR="0086148C" w:rsidRDefault="0086148C" w:rsidP="001A7DCA">
            <w:pPr>
              <w:pStyle w:val="Title"/>
              <w:jc w:val="left"/>
              <w:rPr>
                <w:ins w:id="1635" w:author="Norman Beech" w:date="2021-01-13T11:55:00Z"/>
                <w:rFonts w:asciiTheme="minorHAnsi" w:hAnsiTheme="minorHAnsi" w:cstheme="minorHAnsi"/>
                <w:b w:val="0"/>
                <w:sz w:val="16"/>
                <w:szCs w:val="16"/>
                <w:u w:val="none"/>
              </w:rPr>
            </w:pPr>
          </w:p>
          <w:p w14:paraId="6DF7B134" w14:textId="525616E5" w:rsidR="0086148C" w:rsidRDefault="0086148C" w:rsidP="001A7DCA">
            <w:pPr>
              <w:pStyle w:val="Title"/>
              <w:jc w:val="left"/>
              <w:rPr>
                <w:ins w:id="1636" w:author="Norman Beech" w:date="2021-01-13T11:55:00Z"/>
                <w:rFonts w:asciiTheme="minorHAnsi" w:hAnsiTheme="minorHAnsi" w:cstheme="minorHAnsi"/>
                <w:b w:val="0"/>
                <w:sz w:val="16"/>
                <w:szCs w:val="16"/>
                <w:u w:val="none"/>
              </w:rPr>
            </w:pPr>
          </w:p>
          <w:p w14:paraId="4BB92489" w14:textId="18BB7157" w:rsidR="0086148C" w:rsidRDefault="0086148C" w:rsidP="001A7DCA">
            <w:pPr>
              <w:pStyle w:val="Title"/>
              <w:jc w:val="left"/>
              <w:rPr>
                <w:ins w:id="1637" w:author="Norman Beech" w:date="2021-01-13T11:55:00Z"/>
                <w:rFonts w:asciiTheme="minorHAnsi" w:hAnsiTheme="minorHAnsi" w:cstheme="minorHAnsi"/>
                <w:b w:val="0"/>
                <w:sz w:val="16"/>
                <w:szCs w:val="16"/>
                <w:u w:val="none"/>
              </w:rPr>
            </w:pPr>
          </w:p>
          <w:p w14:paraId="69F7DAB7" w14:textId="648E7C97" w:rsidR="0086148C" w:rsidRDefault="0086148C" w:rsidP="001A7DCA">
            <w:pPr>
              <w:pStyle w:val="Title"/>
              <w:jc w:val="left"/>
              <w:rPr>
                <w:ins w:id="1638" w:author="Norman Beech" w:date="2021-01-13T11:55:00Z"/>
                <w:rFonts w:asciiTheme="minorHAnsi" w:hAnsiTheme="minorHAnsi" w:cstheme="minorHAnsi"/>
                <w:b w:val="0"/>
                <w:sz w:val="16"/>
                <w:szCs w:val="16"/>
                <w:u w:val="none"/>
              </w:rPr>
            </w:pPr>
          </w:p>
          <w:p w14:paraId="494E8C17" w14:textId="65612306" w:rsidR="0086148C" w:rsidRDefault="0086148C" w:rsidP="001A7DCA">
            <w:pPr>
              <w:pStyle w:val="Title"/>
              <w:jc w:val="left"/>
              <w:rPr>
                <w:ins w:id="1639" w:author="Norman Beech" w:date="2021-01-13T11:55:00Z"/>
                <w:rFonts w:asciiTheme="minorHAnsi" w:hAnsiTheme="minorHAnsi" w:cstheme="minorHAnsi"/>
                <w:b w:val="0"/>
                <w:sz w:val="16"/>
                <w:szCs w:val="16"/>
                <w:u w:val="none"/>
              </w:rPr>
            </w:pPr>
          </w:p>
          <w:p w14:paraId="5A8980C2" w14:textId="681D7BAC" w:rsidR="0086148C" w:rsidRDefault="0086148C" w:rsidP="001A7DCA">
            <w:pPr>
              <w:pStyle w:val="Title"/>
              <w:jc w:val="left"/>
              <w:rPr>
                <w:ins w:id="1640" w:author="Norman Beech" w:date="2021-01-13T11:55:00Z"/>
                <w:rFonts w:asciiTheme="minorHAnsi" w:hAnsiTheme="minorHAnsi" w:cstheme="minorHAnsi"/>
                <w:b w:val="0"/>
                <w:sz w:val="16"/>
                <w:szCs w:val="16"/>
                <w:u w:val="none"/>
              </w:rPr>
            </w:pPr>
          </w:p>
          <w:p w14:paraId="4E1E7696" w14:textId="01B83110" w:rsidR="0086148C" w:rsidRDefault="0086148C" w:rsidP="001A7DCA">
            <w:pPr>
              <w:pStyle w:val="Title"/>
              <w:jc w:val="left"/>
              <w:rPr>
                <w:ins w:id="1641" w:author="Norman Beech" w:date="2021-01-13T11:55:00Z"/>
                <w:rFonts w:asciiTheme="minorHAnsi" w:hAnsiTheme="minorHAnsi" w:cstheme="minorHAnsi"/>
                <w:b w:val="0"/>
                <w:sz w:val="16"/>
                <w:szCs w:val="16"/>
                <w:u w:val="none"/>
              </w:rPr>
            </w:pPr>
          </w:p>
          <w:p w14:paraId="123EDAC1" w14:textId="105ACA7A" w:rsidR="0086148C" w:rsidRDefault="0086148C" w:rsidP="001A7DCA">
            <w:pPr>
              <w:pStyle w:val="Title"/>
              <w:jc w:val="left"/>
              <w:rPr>
                <w:ins w:id="1642" w:author="Norman Beech" w:date="2021-01-13T11:55:00Z"/>
                <w:rFonts w:asciiTheme="minorHAnsi" w:hAnsiTheme="minorHAnsi" w:cstheme="minorHAnsi"/>
                <w:b w:val="0"/>
                <w:sz w:val="16"/>
                <w:szCs w:val="16"/>
                <w:u w:val="none"/>
              </w:rPr>
            </w:pPr>
          </w:p>
          <w:p w14:paraId="061662D2" w14:textId="23D9C41E" w:rsidR="0086148C" w:rsidRDefault="0086148C" w:rsidP="001A7DCA">
            <w:pPr>
              <w:pStyle w:val="Title"/>
              <w:jc w:val="left"/>
              <w:rPr>
                <w:ins w:id="1643" w:author="Norman Beech" w:date="2021-01-13T11:55:00Z"/>
                <w:rFonts w:asciiTheme="minorHAnsi" w:hAnsiTheme="minorHAnsi" w:cstheme="minorHAnsi"/>
                <w:b w:val="0"/>
                <w:sz w:val="16"/>
                <w:szCs w:val="16"/>
                <w:u w:val="none"/>
              </w:rPr>
            </w:pPr>
          </w:p>
          <w:p w14:paraId="744584B8" w14:textId="2A016E2C" w:rsidR="0086148C" w:rsidRDefault="0086148C" w:rsidP="001A7DCA">
            <w:pPr>
              <w:pStyle w:val="Title"/>
              <w:jc w:val="left"/>
              <w:rPr>
                <w:ins w:id="1644" w:author="Norman Beech" w:date="2021-01-13T11:55:00Z"/>
                <w:rFonts w:asciiTheme="minorHAnsi" w:hAnsiTheme="minorHAnsi" w:cstheme="minorHAnsi"/>
                <w:b w:val="0"/>
                <w:sz w:val="16"/>
                <w:szCs w:val="16"/>
                <w:u w:val="none"/>
              </w:rPr>
            </w:pPr>
          </w:p>
          <w:p w14:paraId="13EC540C" w14:textId="6C60FD77" w:rsidR="0086148C" w:rsidRDefault="0086148C" w:rsidP="001A7DCA">
            <w:pPr>
              <w:pStyle w:val="Title"/>
              <w:jc w:val="left"/>
              <w:rPr>
                <w:ins w:id="1645" w:author="Norman Beech" w:date="2021-01-13T11:55:00Z"/>
                <w:rFonts w:asciiTheme="minorHAnsi" w:hAnsiTheme="minorHAnsi" w:cstheme="minorHAnsi"/>
                <w:b w:val="0"/>
                <w:sz w:val="16"/>
                <w:szCs w:val="16"/>
                <w:u w:val="none"/>
              </w:rPr>
            </w:pPr>
          </w:p>
          <w:p w14:paraId="5FE8A568" w14:textId="77777777" w:rsidR="0086148C" w:rsidRDefault="0086148C" w:rsidP="001A7DCA">
            <w:pPr>
              <w:pStyle w:val="Title"/>
              <w:jc w:val="left"/>
              <w:rPr>
                <w:rFonts w:asciiTheme="minorHAnsi" w:hAnsiTheme="minorHAnsi" w:cstheme="minorHAnsi"/>
                <w:b w:val="0"/>
                <w:sz w:val="16"/>
                <w:szCs w:val="16"/>
                <w:u w:val="none"/>
              </w:rPr>
            </w:pPr>
          </w:p>
          <w:p w14:paraId="357A35A5" w14:textId="77777777" w:rsidR="002C04EE" w:rsidRDefault="002C04EE" w:rsidP="001A7DCA">
            <w:pPr>
              <w:pStyle w:val="Title"/>
              <w:jc w:val="left"/>
              <w:rPr>
                <w:rFonts w:asciiTheme="minorHAnsi" w:hAnsiTheme="minorHAnsi" w:cstheme="minorHAnsi"/>
                <w:b w:val="0"/>
                <w:sz w:val="16"/>
                <w:szCs w:val="16"/>
                <w:u w:val="none"/>
              </w:rPr>
            </w:pPr>
            <w:del w:id="1646" w:author="Norman Beech" w:date="2021-04-13T13:59:00Z">
              <w:r w:rsidDel="00D252B0">
                <w:rPr>
                  <w:rFonts w:asciiTheme="minorHAnsi" w:hAnsiTheme="minorHAnsi" w:cstheme="minorHAnsi"/>
                  <w:b w:val="0"/>
                  <w:sz w:val="16"/>
                  <w:szCs w:val="16"/>
                  <w:u w:val="none"/>
                </w:rPr>
                <w:delText>Yes</w:delText>
              </w:r>
            </w:del>
          </w:p>
          <w:p w14:paraId="2C68C845" w14:textId="77777777" w:rsidR="009D73C5" w:rsidRDefault="009D73C5" w:rsidP="009D73C5">
            <w:pPr>
              <w:pStyle w:val="Title"/>
              <w:jc w:val="left"/>
              <w:rPr>
                <w:rFonts w:asciiTheme="minorHAnsi" w:hAnsiTheme="minorHAnsi" w:cstheme="minorHAnsi"/>
                <w:b w:val="0"/>
                <w:sz w:val="16"/>
                <w:szCs w:val="16"/>
                <w:u w:val="none"/>
              </w:rPr>
            </w:pPr>
          </w:p>
          <w:p w14:paraId="4AD7C3ED" w14:textId="77777777" w:rsidR="009D73C5" w:rsidRDefault="009D73C5" w:rsidP="009D73C5">
            <w:pPr>
              <w:pStyle w:val="Title"/>
              <w:jc w:val="left"/>
              <w:rPr>
                <w:rFonts w:asciiTheme="minorHAnsi" w:hAnsiTheme="minorHAnsi" w:cstheme="minorHAnsi"/>
                <w:b w:val="0"/>
                <w:sz w:val="16"/>
                <w:szCs w:val="16"/>
                <w:u w:val="none"/>
              </w:rPr>
            </w:pPr>
          </w:p>
          <w:p w14:paraId="5284322A" w14:textId="77777777" w:rsidR="009D73C5" w:rsidRDefault="009D73C5" w:rsidP="009D73C5">
            <w:pPr>
              <w:pStyle w:val="Title"/>
              <w:jc w:val="left"/>
              <w:rPr>
                <w:rFonts w:asciiTheme="minorHAnsi" w:hAnsiTheme="minorHAnsi" w:cstheme="minorHAnsi"/>
                <w:b w:val="0"/>
                <w:sz w:val="16"/>
                <w:szCs w:val="16"/>
                <w:u w:val="none"/>
              </w:rPr>
            </w:pPr>
          </w:p>
          <w:p w14:paraId="348551A5" w14:textId="77777777" w:rsidR="009D73C5" w:rsidRDefault="009D73C5" w:rsidP="009D73C5">
            <w:pPr>
              <w:pStyle w:val="Title"/>
              <w:jc w:val="left"/>
              <w:rPr>
                <w:rFonts w:asciiTheme="minorHAnsi" w:hAnsiTheme="minorHAnsi" w:cstheme="minorHAnsi"/>
                <w:b w:val="0"/>
                <w:sz w:val="16"/>
                <w:szCs w:val="16"/>
                <w:u w:val="none"/>
              </w:rPr>
            </w:pPr>
          </w:p>
          <w:p w14:paraId="7999FF5B" w14:textId="77777777" w:rsidR="009D73C5" w:rsidRDefault="009D73C5" w:rsidP="009D73C5">
            <w:pPr>
              <w:pStyle w:val="Title"/>
              <w:jc w:val="left"/>
              <w:rPr>
                <w:rFonts w:asciiTheme="minorHAnsi" w:hAnsiTheme="minorHAnsi" w:cstheme="minorHAnsi"/>
                <w:b w:val="0"/>
                <w:sz w:val="16"/>
                <w:szCs w:val="16"/>
                <w:u w:val="none"/>
              </w:rPr>
            </w:pPr>
          </w:p>
          <w:p w14:paraId="23E62CCA" w14:textId="77777777" w:rsidR="009D73C5" w:rsidRDefault="009D73C5" w:rsidP="009D73C5">
            <w:pPr>
              <w:pStyle w:val="Title"/>
              <w:jc w:val="left"/>
              <w:rPr>
                <w:rFonts w:asciiTheme="minorHAnsi" w:hAnsiTheme="minorHAnsi" w:cstheme="minorHAnsi"/>
                <w:b w:val="0"/>
                <w:sz w:val="16"/>
                <w:szCs w:val="16"/>
                <w:u w:val="none"/>
              </w:rPr>
            </w:pPr>
          </w:p>
          <w:p w14:paraId="5050F60F" w14:textId="77777777" w:rsidR="009D73C5" w:rsidRDefault="009D73C5" w:rsidP="009D73C5">
            <w:pPr>
              <w:pStyle w:val="Title"/>
              <w:jc w:val="left"/>
              <w:rPr>
                <w:rFonts w:asciiTheme="minorHAnsi" w:hAnsiTheme="minorHAnsi" w:cstheme="minorHAnsi"/>
                <w:b w:val="0"/>
                <w:sz w:val="16"/>
                <w:szCs w:val="16"/>
                <w:u w:val="none"/>
              </w:rPr>
            </w:pPr>
          </w:p>
          <w:p w14:paraId="4CFC6B86" w14:textId="77777777" w:rsidR="009D73C5" w:rsidRDefault="009D73C5" w:rsidP="009D73C5">
            <w:pPr>
              <w:pStyle w:val="Title"/>
              <w:jc w:val="left"/>
              <w:rPr>
                <w:rFonts w:asciiTheme="minorHAnsi" w:hAnsiTheme="minorHAnsi" w:cstheme="minorHAnsi"/>
                <w:b w:val="0"/>
                <w:sz w:val="16"/>
                <w:szCs w:val="16"/>
                <w:u w:val="none"/>
              </w:rPr>
            </w:pPr>
          </w:p>
          <w:p w14:paraId="0AB5D7DD" w14:textId="77777777" w:rsidR="009D73C5" w:rsidRDefault="009D73C5" w:rsidP="009D73C5">
            <w:pPr>
              <w:pStyle w:val="Title"/>
              <w:jc w:val="left"/>
              <w:rPr>
                <w:rFonts w:asciiTheme="minorHAnsi" w:hAnsiTheme="minorHAnsi" w:cstheme="minorHAnsi"/>
                <w:b w:val="0"/>
                <w:sz w:val="16"/>
                <w:szCs w:val="16"/>
                <w:u w:val="none"/>
              </w:rPr>
            </w:pPr>
          </w:p>
          <w:p w14:paraId="7D26E723" w14:textId="77777777" w:rsidR="009D73C5" w:rsidRDefault="009D73C5" w:rsidP="009D73C5">
            <w:pPr>
              <w:pStyle w:val="Title"/>
              <w:jc w:val="left"/>
              <w:rPr>
                <w:rFonts w:asciiTheme="minorHAnsi" w:hAnsiTheme="minorHAnsi" w:cstheme="minorHAnsi"/>
                <w:b w:val="0"/>
                <w:sz w:val="16"/>
                <w:szCs w:val="16"/>
                <w:u w:val="none"/>
              </w:rPr>
            </w:pPr>
          </w:p>
          <w:p w14:paraId="587E3036" w14:textId="77777777" w:rsidR="009D73C5" w:rsidRDefault="009D73C5" w:rsidP="009D73C5">
            <w:pPr>
              <w:pStyle w:val="Title"/>
              <w:jc w:val="left"/>
              <w:rPr>
                <w:rFonts w:asciiTheme="minorHAnsi" w:hAnsiTheme="minorHAnsi" w:cstheme="minorHAnsi"/>
                <w:b w:val="0"/>
                <w:sz w:val="16"/>
                <w:szCs w:val="16"/>
                <w:u w:val="none"/>
              </w:rPr>
            </w:pPr>
          </w:p>
          <w:p w14:paraId="7C0C6340" w14:textId="77777777" w:rsidR="009D73C5" w:rsidRDefault="009D73C5" w:rsidP="009D73C5">
            <w:pPr>
              <w:pStyle w:val="Title"/>
              <w:jc w:val="left"/>
              <w:rPr>
                <w:rFonts w:asciiTheme="minorHAnsi" w:hAnsiTheme="minorHAnsi" w:cstheme="minorHAnsi"/>
                <w:b w:val="0"/>
                <w:sz w:val="16"/>
                <w:szCs w:val="16"/>
                <w:u w:val="none"/>
              </w:rPr>
            </w:pPr>
          </w:p>
          <w:p w14:paraId="02489413" w14:textId="77777777" w:rsidR="009D73C5" w:rsidRDefault="009D73C5" w:rsidP="009D73C5">
            <w:pPr>
              <w:pStyle w:val="Title"/>
              <w:jc w:val="left"/>
              <w:rPr>
                <w:rFonts w:asciiTheme="minorHAnsi" w:hAnsiTheme="minorHAnsi" w:cstheme="minorHAnsi"/>
                <w:b w:val="0"/>
                <w:sz w:val="16"/>
                <w:szCs w:val="16"/>
                <w:u w:val="none"/>
              </w:rPr>
            </w:pPr>
          </w:p>
          <w:p w14:paraId="35656044" w14:textId="2A7D9754" w:rsidR="009D73C5" w:rsidRDefault="00FA761A" w:rsidP="009D73C5">
            <w:pPr>
              <w:pStyle w:val="Title"/>
              <w:jc w:val="left"/>
              <w:rPr>
                <w:rFonts w:asciiTheme="minorHAnsi" w:hAnsiTheme="minorHAnsi" w:cstheme="minorHAnsi"/>
                <w:b w:val="0"/>
                <w:sz w:val="16"/>
                <w:szCs w:val="16"/>
                <w:u w:val="none"/>
              </w:rPr>
            </w:pPr>
            <w:ins w:id="1647" w:author="Norman Beech" w:date="2021-04-13T14:02:00Z">
              <w:r>
                <w:rPr>
                  <w:rFonts w:asciiTheme="minorHAnsi" w:hAnsiTheme="minorHAnsi" w:cstheme="minorHAnsi"/>
                  <w:b w:val="0"/>
                  <w:sz w:val="16"/>
                  <w:szCs w:val="16"/>
                  <w:u w:val="none"/>
                </w:rPr>
                <w:lastRenderedPageBreak/>
                <w:t>Yes</w:t>
              </w:r>
            </w:ins>
          </w:p>
          <w:p w14:paraId="0D2ACF80" w14:textId="77777777" w:rsidR="009D73C5" w:rsidRDefault="009D73C5" w:rsidP="009D73C5">
            <w:pPr>
              <w:pStyle w:val="Title"/>
              <w:jc w:val="left"/>
              <w:rPr>
                <w:rFonts w:asciiTheme="minorHAnsi" w:hAnsiTheme="minorHAnsi" w:cstheme="minorHAnsi"/>
                <w:b w:val="0"/>
                <w:sz w:val="16"/>
                <w:szCs w:val="16"/>
                <w:u w:val="none"/>
              </w:rPr>
            </w:pPr>
          </w:p>
          <w:p w14:paraId="3E670DDC" w14:textId="77777777" w:rsidR="009D73C5" w:rsidRDefault="009D73C5" w:rsidP="009D73C5">
            <w:pPr>
              <w:pStyle w:val="Title"/>
              <w:jc w:val="left"/>
              <w:rPr>
                <w:rFonts w:asciiTheme="minorHAnsi" w:hAnsiTheme="minorHAnsi" w:cstheme="minorHAnsi"/>
                <w:b w:val="0"/>
                <w:sz w:val="16"/>
                <w:szCs w:val="16"/>
                <w:u w:val="none"/>
              </w:rPr>
            </w:pPr>
          </w:p>
          <w:p w14:paraId="128B78C8" w14:textId="77777777" w:rsidR="009D73C5" w:rsidRDefault="009D73C5" w:rsidP="009D73C5">
            <w:pPr>
              <w:pStyle w:val="Title"/>
              <w:jc w:val="left"/>
              <w:rPr>
                <w:rFonts w:asciiTheme="minorHAnsi" w:hAnsiTheme="minorHAnsi" w:cstheme="minorHAnsi"/>
                <w:b w:val="0"/>
                <w:sz w:val="16"/>
                <w:szCs w:val="16"/>
                <w:u w:val="none"/>
              </w:rPr>
            </w:pPr>
          </w:p>
          <w:p w14:paraId="0BA54B8E" w14:textId="77777777" w:rsidR="009D73C5" w:rsidRDefault="009D73C5" w:rsidP="009D73C5">
            <w:pPr>
              <w:pStyle w:val="Title"/>
              <w:jc w:val="left"/>
              <w:rPr>
                <w:rFonts w:asciiTheme="minorHAnsi" w:hAnsiTheme="minorHAnsi" w:cstheme="minorHAnsi"/>
                <w:b w:val="0"/>
                <w:sz w:val="16"/>
                <w:szCs w:val="16"/>
                <w:u w:val="none"/>
              </w:rPr>
            </w:pPr>
          </w:p>
          <w:p w14:paraId="5F503138" w14:textId="77777777" w:rsidR="009D73C5" w:rsidRDefault="009D73C5" w:rsidP="009D73C5">
            <w:pPr>
              <w:pStyle w:val="Title"/>
              <w:jc w:val="left"/>
              <w:rPr>
                <w:rFonts w:asciiTheme="minorHAnsi" w:hAnsiTheme="minorHAnsi" w:cstheme="minorHAnsi"/>
                <w:b w:val="0"/>
                <w:sz w:val="16"/>
                <w:szCs w:val="16"/>
                <w:u w:val="none"/>
              </w:rPr>
            </w:pPr>
          </w:p>
          <w:p w14:paraId="227D18BF" w14:textId="77777777" w:rsidR="009D73C5" w:rsidRDefault="009D73C5" w:rsidP="009D73C5">
            <w:pPr>
              <w:pStyle w:val="Title"/>
              <w:jc w:val="left"/>
              <w:rPr>
                <w:rFonts w:asciiTheme="minorHAnsi" w:hAnsiTheme="minorHAnsi" w:cstheme="minorHAnsi"/>
                <w:b w:val="0"/>
                <w:sz w:val="16"/>
                <w:szCs w:val="16"/>
                <w:u w:val="none"/>
              </w:rPr>
            </w:pPr>
          </w:p>
          <w:p w14:paraId="342B2457" w14:textId="77777777" w:rsidR="009D73C5" w:rsidRDefault="009D73C5" w:rsidP="009D73C5">
            <w:pPr>
              <w:pStyle w:val="Title"/>
              <w:jc w:val="left"/>
              <w:rPr>
                <w:rFonts w:asciiTheme="minorHAnsi" w:hAnsiTheme="minorHAnsi" w:cstheme="minorHAnsi"/>
                <w:b w:val="0"/>
                <w:sz w:val="16"/>
                <w:szCs w:val="16"/>
                <w:u w:val="none"/>
              </w:rPr>
            </w:pPr>
          </w:p>
          <w:p w14:paraId="761DE5FC" w14:textId="77777777" w:rsidR="009D73C5" w:rsidRDefault="009D73C5" w:rsidP="009D73C5">
            <w:pPr>
              <w:pStyle w:val="Title"/>
              <w:jc w:val="left"/>
              <w:rPr>
                <w:rFonts w:asciiTheme="minorHAnsi" w:hAnsiTheme="minorHAnsi" w:cstheme="minorHAnsi"/>
                <w:b w:val="0"/>
                <w:sz w:val="16"/>
                <w:szCs w:val="16"/>
                <w:u w:val="none"/>
              </w:rPr>
            </w:pPr>
          </w:p>
          <w:p w14:paraId="740CE037" w14:textId="77777777" w:rsidR="009D73C5" w:rsidRDefault="009D73C5" w:rsidP="009D73C5">
            <w:pPr>
              <w:pStyle w:val="Title"/>
              <w:jc w:val="left"/>
              <w:rPr>
                <w:rFonts w:asciiTheme="minorHAnsi" w:hAnsiTheme="minorHAnsi" w:cstheme="minorHAnsi"/>
                <w:b w:val="0"/>
                <w:sz w:val="16"/>
                <w:szCs w:val="16"/>
                <w:u w:val="none"/>
              </w:rPr>
            </w:pPr>
          </w:p>
          <w:p w14:paraId="2D029EEF" w14:textId="77777777" w:rsidR="009D73C5" w:rsidRDefault="009D73C5" w:rsidP="009D73C5">
            <w:pPr>
              <w:pStyle w:val="Title"/>
              <w:jc w:val="left"/>
              <w:rPr>
                <w:rFonts w:asciiTheme="minorHAnsi" w:hAnsiTheme="minorHAnsi" w:cstheme="minorHAnsi"/>
                <w:b w:val="0"/>
                <w:sz w:val="16"/>
                <w:szCs w:val="16"/>
                <w:u w:val="none"/>
              </w:rPr>
            </w:pPr>
          </w:p>
          <w:p w14:paraId="58980187" w14:textId="77777777" w:rsidR="009D73C5" w:rsidRDefault="009D73C5" w:rsidP="009D73C5">
            <w:pPr>
              <w:pStyle w:val="Title"/>
              <w:jc w:val="left"/>
              <w:rPr>
                <w:rFonts w:asciiTheme="minorHAnsi" w:hAnsiTheme="minorHAnsi" w:cstheme="minorHAnsi"/>
                <w:b w:val="0"/>
                <w:sz w:val="16"/>
                <w:szCs w:val="16"/>
                <w:u w:val="none"/>
              </w:rPr>
            </w:pPr>
          </w:p>
          <w:p w14:paraId="5A7F758D" w14:textId="77777777" w:rsidR="009D73C5" w:rsidRDefault="009D73C5" w:rsidP="009D73C5">
            <w:pPr>
              <w:pStyle w:val="Title"/>
              <w:jc w:val="left"/>
              <w:rPr>
                <w:rFonts w:asciiTheme="minorHAnsi" w:hAnsiTheme="minorHAnsi" w:cstheme="minorHAnsi"/>
                <w:b w:val="0"/>
                <w:sz w:val="16"/>
                <w:szCs w:val="16"/>
                <w:u w:val="none"/>
              </w:rPr>
            </w:pPr>
          </w:p>
          <w:p w14:paraId="66CD966F" w14:textId="77777777" w:rsidR="009D73C5" w:rsidRDefault="009D73C5" w:rsidP="009D73C5">
            <w:pPr>
              <w:pStyle w:val="Title"/>
              <w:jc w:val="left"/>
              <w:rPr>
                <w:rFonts w:asciiTheme="minorHAnsi" w:hAnsiTheme="minorHAnsi" w:cstheme="minorHAnsi"/>
                <w:b w:val="0"/>
                <w:sz w:val="16"/>
                <w:szCs w:val="16"/>
                <w:u w:val="none"/>
              </w:rPr>
            </w:pPr>
          </w:p>
          <w:p w14:paraId="781115F5" w14:textId="77777777" w:rsidR="009D73C5" w:rsidRDefault="009D73C5" w:rsidP="009D73C5">
            <w:pPr>
              <w:pStyle w:val="Title"/>
              <w:jc w:val="left"/>
              <w:rPr>
                <w:rFonts w:asciiTheme="minorHAnsi" w:hAnsiTheme="minorHAnsi" w:cstheme="minorHAnsi"/>
                <w:b w:val="0"/>
                <w:sz w:val="16"/>
                <w:szCs w:val="16"/>
                <w:u w:val="none"/>
              </w:rPr>
            </w:pPr>
          </w:p>
          <w:p w14:paraId="42845EF3" w14:textId="77777777" w:rsidR="009D73C5" w:rsidRDefault="009D73C5" w:rsidP="009D73C5">
            <w:pPr>
              <w:pStyle w:val="Title"/>
              <w:jc w:val="left"/>
              <w:rPr>
                <w:rFonts w:asciiTheme="minorHAnsi" w:hAnsiTheme="minorHAnsi" w:cstheme="minorHAnsi"/>
                <w:b w:val="0"/>
                <w:sz w:val="16"/>
                <w:szCs w:val="16"/>
                <w:u w:val="none"/>
              </w:rPr>
            </w:pPr>
          </w:p>
          <w:p w14:paraId="6B3B6F5C" w14:textId="77777777" w:rsidR="009D73C5" w:rsidRDefault="009D73C5" w:rsidP="009D73C5">
            <w:pPr>
              <w:pStyle w:val="Title"/>
              <w:jc w:val="left"/>
              <w:rPr>
                <w:rFonts w:asciiTheme="minorHAnsi" w:hAnsiTheme="minorHAnsi" w:cstheme="minorHAnsi"/>
                <w:b w:val="0"/>
                <w:sz w:val="16"/>
                <w:szCs w:val="16"/>
                <w:u w:val="none"/>
              </w:rPr>
            </w:pPr>
          </w:p>
          <w:p w14:paraId="622C0984" w14:textId="77777777" w:rsidR="009D73C5" w:rsidRDefault="009D73C5" w:rsidP="009D73C5">
            <w:pPr>
              <w:pStyle w:val="Title"/>
              <w:jc w:val="left"/>
              <w:rPr>
                <w:rFonts w:asciiTheme="minorHAnsi" w:hAnsiTheme="minorHAnsi" w:cstheme="minorHAnsi"/>
                <w:b w:val="0"/>
                <w:sz w:val="16"/>
                <w:szCs w:val="16"/>
                <w:u w:val="none"/>
              </w:rPr>
            </w:pPr>
          </w:p>
          <w:p w14:paraId="4E75F8C6" w14:textId="77777777" w:rsidR="009D73C5" w:rsidRDefault="009D73C5" w:rsidP="009D73C5">
            <w:pPr>
              <w:pStyle w:val="Title"/>
              <w:jc w:val="left"/>
              <w:rPr>
                <w:rFonts w:asciiTheme="minorHAnsi" w:hAnsiTheme="minorHAnsi" w:cstheme="minorHAnsi"/>
                <w:b w:val="0"/>
                <w:sz w:val="16"/>
                <w:szCs w:val="16"/>
                <w:u w:val="none"/>
              </w:rPr>
            </w:pPr>
          </w:p>
          <w:p w14:paraId="1ED5AC62" w14:textId="77777777" w:rsidR="009D73C5" w:rsidRDefault="009D73C5" w:rsidP="009D73C5">
            <w:pPr>
              <w:pStyle w:val="Title"/>
              <w:jc w:val="left"/>
              <w:rPr>
                <w:rFonts w:asciiTheme="minorHAnsi" w:hAnsiTheme="minorHAnsi" w:cstheme="minorHAnsi"/>
                <w:b w:val="0"/>
                <w:sz w:val="16"/>
                <w:szCs w:val="16"/>
                <w:u w:val="none"/>
              </w:rPr>
            </w:pPr>
          </w:p>
          <w:p w14:paraId="0642E706" w14:textId="77777777" w:rsidR="009D73C5" w:rsidRDefault="009D73C5" w:rsidP="009D73C5">
            <w:pPr>
              <w:pStyle w:val="Title"/>
              <w:jc w:val="left"/>
              <w:rPr>
                <w:rFonts w:asciiTheme="minorHAnsi" w:hAnsiTheme="minorHAnsi" w:cstheme="minorHAnsi"/>
                <w:b w:val="0"/>
                <w:sz w:val="16"/>
                <w:szCs w:val="16"/>
                <w:u w:val="none"/>
              </w:rPr>
            </w:pPr>
          </w:p>
          <w:p w14:paraId="4FA5863A" w14:textId="77777777" w:rsidR="009D73C5" w:rsidRDefault="009D73C5" w:rsidP="009D73C5">
            <w:pPr>
              <w:pStyle w:val="Title"/>
              <w:jc w:val="left"/>
              <w:rPr>
                <w:rFonts w:asciiTheme="minorHAnsi" w:hAnsiTheme="minorHAnsi" w:cstheme="minorHAnsi"/>
                <w:b w:val="0"/>
                <w:sz w:val="16"/>
                <w:szCs w:val="16"/>
                <w:u w:val="none"/>
              </w:rPr>
            </w:pPr>
          </w:p>
          <w:p w14:paraId="1C1B4FFD" w14:textId="77777777" w:rsidR="009D73C5" w:rsidRDefault="009D73C5" w:rsidP="009D73C5">
            <w:pPr>
              <w:pStyle w:val="Title"/>
              <w:jc w:val="left"/>
              <w:rPr>
                <w:rFonts w:asciiTheme="minorHAnsi" w:hAnsiTheme="minorHAnsi" w:cstheme="minorHAnsi"/>
                <w:b w:val="0"/>
                <w:sz w:val="16"/>
                <w:szCs w:val="16"/>
                <w:u w:val="none"/>
              </w:rPr>
            </w:pPr>
          </w:p>
          <w:p w14:paraId="5ED86C7C" w14:textId="77777777" w:rsidR="009D73C5" w:rsidRDefault="009D73C5" w:rsidP="009D73C5">
            <w:pPr>
              <w:pStyle w:val="Title"/>
              <w:jc w:val="left"/>
              <w:rPr>
                <w:rFonts w:asciiTheme="minorHAnsi" w:hAnsiTheme="minorHAnsi" w:cstheme="minorHAnsi"/>
                <w:b w:val="0"/>
                <w:sz w:val="16"/>
                <w:szCs w:val="16"/>
                <w:u w:val="none"/>
              </w:rPr>
            </w:pPr>
          </w:p>
          <w:p w14:paraId="2FC6A724" w14:textId="77777777" w:rsidR="009D73C5" w:rsidRDefault="009D73C5" w:rsidP="009D73C5">
            <w:pPr>
              <w:pStyle w:val="Title"/>
              <w:jc w:val="left"/>
              <w:rPr>
                <w:rFonts w:asciiTheme="minorHAnsi" w:hAnsiTheme="minorHAnsi" w:cstheme="minorHAnsi"/>
                <w:b w:val="0"/>
                <w:sz w:val="16"/>
                <w:szCs w:val="16"/>
                <w:u w:val="none"/>
              </w:rPr>
            </w:pPr>
          </w:p>
          <w:p w14:paraId="7306DE9A" w14:textId="77777777" w:rsidR="009D73C5" w:rsidRDefault="009D73C5" w:rsidP="009D73C5">
            <w:pPr>
              <w:pStyle w:val="Title"/>
              <w:jc w:val="left"/>
              <w:rPr>
                <w:rFonts w:asciiTheme="minorHAnsi" w:hAnsiTheme="minorHAnsi" w:cstheme="minorHAnsi"/>
                <w:b w:val="0"/>
                <w:sz w:val="16"/>
                <w:szCs w:val="16"/>
                <w:u w:val="none"/>
              </w:rPr>
            </w:pPr>
          </w:p>
          <w:p w14:paraId="6996A192" w14:textId="77777777" w:rsidR="009D73C5" w:rsidRDefault="009D73C5" w:rsidP="009D73C5">
            <w:pPr>
              <w:pStyle w:val="Title"/>
              <w:jc w:val="left"/>
              <w:rPr>
                <w:rFonts w:asciiTheme="minorHAnsi" w:hAnsiTheme="minorHAnsi" w:cstheme="minorHAnsi"/>
                <w:b w:val="0"/>
                <w:sz w:val="16"/>
                <w:szCs w:val="16"/>
                <w:u w:val="none"/>
              </w:rPr>
            </w:pPr>
          </w:p>
          <w:p w14:paraId="52C13FF8" w14:textId="77777777" w:rsidR="009D73C5" w:rsidRDefault="009D73C5" w:rsidP="009D73C5">
            <w:pPr>
              <w:pStyle w:val="Title"/>
              <w:jc w:val="left"/>
              <w:rPr>
                <w:rFonts w:asciiTheme="minorHAnsi" w:hAnsiTheme="minorHAnsi" w:cstheme="minorHAnsi"/>
                <w:b w:val="0"/>
                <w:sz w:val="16"/>
                <w:szCs w:val="16"/>
                <w:u w:val="none"/>
              </w:rPr>
            </w:pPr>
          </w:p>
          <w:p w14:paraId="5ABFF671" w14:textId="115E35BB" w:rsidR="009D73C5" w:rsidRDefault="009D73C5" w:rsidP="009D73C5">
            <w:pPr>
              <w:pStyle w:val="Title"/>
              <w:jc w:val="left"/>
              <w:rPr>
                <w:rFonts w:asciiTheme="minorHAnsi" w:hAnsiTheme="minorHAnsi" w:cstheme="minorHAnsi"/>
                <w:b w:val="0"/>
                <w:sz w:val="16"/>
                <w:szCs w:val="16"/>
                <w:u w:val="none"/>
              </w:rPr>
            </w:pPr>
          </w:p>
          <w:p w14:paraId="0F910867" w14:textId="77777777" w:rsidR="009D73C5" w:rsidRDefault="009D73C5" w:rsidP="009D73C5">
            <w:pPr>
              <w:pStyle w:val="Title"/>
              <w:jc w:val="left"/>
              <w:rPr>
                <w:rFonts w:asciiTheme="minorHAnsi" w:hAnsiTheme="minorHAnsi" w:cstheme="minorHAnsi"/>
                <w:b w:val="0"/>
                <w:sz w:val="16"/>
                <w:szCs w:val="16"/>
                <w:u w:val="none"/>
              </w:rPr>
            </w:pPr>
          </w:p>
          <w:p w14:paraId="49FC1409" w14:textId="77777777" w:rsidR="009D73C5" w:rsidRDefault="009D73C5" w:rsidP="009D73C5">
            <w:pPr>
              <w:pStyle w:val="Title"/>
              <w:jc w:val="left"/>
              <w:rPr>
                <w:rFonts w:asciiTheme="minorHAnsi" w:hAnsiTheme="minorHAnsi" w:cstheme="minorHAnsi"/>
                <w:b w:val="0"/>
                <w:sz w:val="16"/>
                <w:szCs w:val="16"/>
                <w:u w:val="none"/>
              </w:rPr>
            </w:pPr>
          </w:p>
          <w:p w14:paraId="66997515" w14:textId="77777777" w:rsidR="009D73C5" w:rsidRDefault="009D73C5" w:rsidP="009D73C5">
            <w:pPr>
              <w:pStyle w:val="Title"/>
              <w:jc w:val="left"/>
              <w:rPr>
                <w:rFonts w:asciiTheme="minorHAnsi" w:hAnsiTheme="minorHAnsi" w:cstheme="minorHAnsi"/>
                <w:b w:val="0"/>
                <w:sz w:val="16"/>
                <w:szCs w:val="16"/>
                <w:u w:val="none"/>
              </w:rPr>
            </w:pPr>
          </w:p>
          <w:p w14:paraId="282DA256" w14:textId="77777777" w:rsidR="009D73C5" w:rsidRDefault="009D73C5" w:rsidP="009D73C5">
            <w:pPr>
              <w:pStyle w:val="Title"/>
              <w:jc w:val="left"/>
              <w:rPr>
                <w:rFonts w:asciiTheme="minorHAnsi" w:hAnsiTheme="minorHAnsi" w:cstheme="minorHAnsi"/>
                <w:b w:val="0"/>
                <w:sz w:val="16"/>
                <w:szCs w:val="16"/>
                <w:u w:val="none"/>
              </w:rPr>
            </w:pPr>
          </w:p>
          <w:p w14:paraId="79B992CF" w14:textId="77777777" w:rsidR="009D73C5" w:rsidRDefault="009D73C5" w:rsidP="009D73C5">
            <w:pPr>
              <w:pStyle w:val="NoSpacing"/>
              <w:rPr>
                <w:sz w:val="16"/>
                <w:szCs w:val="16"/>
                <w:lang w:eastAsia="en-GB"/>
              </w:rPr>
            </w:pPr>
          </w:p>
          <w:p w14:paraId="663FF0E4" w14:textId="5F41F9AC" w:rsidR="009D73C5" w:rsidRDefault="009D73C5" w:rsidP="009D73C5">
            <w:pPr>
              <w:pStyle w:val="Title"/>
              <w:jc w:val="left"/>
              <w:rPr>
                <w:rFonts w:asciiTheme="minorHAnsi" w:hAnsiTheme="minorHAnsi" w:cstheme="minorHAnsi"/>
                <w:b w:val="0"/>
                <w:sz w:val="16"/>
                <w:szCs w:val="16"/>
                <w:u w:val="none"/>
              </w:rPr>
            </w:pPr>
          </w:p>
          <w:p w14:paraId="011419AC" w14:textId="77777777" w:rsidR="009D73C5" w:rsidRDefault="009D73C5" w:rsidP="009D73C5">
            <w:pPr>
              <w:pStyle w:val="Title"/>
              <w:jc w:val="left"/>
              <w:rPr>
                <w:rFonts w:asciiTheme="minorHAnsi" w:hAnsiTheme="minorHAnsi" w:cstheme="minorHAnsi"/>
                <w:b w:val="0"/>
                <w:sz w:val="16"/>
                <w:szCs w:val="16"/>
                <w:u w:val="none"/>
              </w:rPr>
            </w:pPr>
          </w:p>
          <w:p w14:paraId="49DBDA4B" w14:textId="77777777" w:rsidR="009D73C5" w:rsidRDefault="009D73C5" w:rsidP="001A7DCA">
            <w:pPr>
              <w:pStyle w:val="Title"/>
              <w:jc w:val="left"/>
              <w:rPr>
                <w:rFonts w:asciiTheme="minorHAnsi" w:hAnsiTheme="minorHAnsi" w:cstheme="minorHAnsi"/>
                <w:b w:val="0"/>
                <w:sz w:val="16"/>
                <w:szCs w:val="16"/>
                <w:u w:val="none"/>
              </w:rPr>
            </w:pPr>
            <w:del w:id="1648" w:author="Norman Beech" w:date="2021-04-13T14:02:00Z">
              <w:r w:rsidDel="00FA761A">
                <w:rPr>
                  <w:rFonts w:asciiTheme="minorHAnsi" w:hAnsiTheme="minorHAnsi" w:cstheme="minorHAnsi"/>
                  <w:b w:val="0"/>
                  <w:sz w:val="16"/>
                  <w:szCs w:val="16"/>
                  <w:u w:val="none"/>
                </w:rPr>
                <w:delText>Yes</w:delText>
              </w:r>
            </w:del>
          </w:p>
          <w:p w14:paraId="12523E00" w14:textId="77777777" w:rsidR="00794768" w:rsidRDefault="00794768" w:rsidP="00794768">
            <w:pPr>
              <w:pStyle w:val="Title"/>
              <w:jc w:val="left"/>
              <w:rPr>
                <w:rFonts w:asciiTheme="minorHAnsi" w:hAnsiTheme="minorHAnsi" w:cstheme="minorHAnsi"/>
                <w:b w:val="0"/>
                <w:sz w:val="16"/>
                <w:szCs w:val="16"/>
                <w:u w:val="none"/>
              </w:rPr>
            </w:pPr>
          </w:p>
          <w:p w14:paraId="782135CD" w14:textId="77777777" w:rsidR="00794768" w:rsidRDefault="00794768" w:rsidP="00794768">
            <w:pPr>
              <w:pStyle w:val="Title"/>
              <w:jc w:val="left"/>
              <w:rPr>
                <w:rFonts w:asciiTheme="minorHAnsi" w:hAnsiTheme="minorHAnsi" w:cstheme="minorHAnsi"/>
                <w:b w:val="0"/>
                <w:sz w:val="16"/>
                <w:szCs w:val="16"/>
                <w:u w:val="none"/>
              </w:rPr>
            </w:pPr>
          </w:p>
          <w:p w14:paraId="2D19F555" w14:textId="77777777" w:rsidR="00794768" w:rsidRDefault="00794768" w:rsidP="00794768">
            <w:pPr>
              <w:pStyle w:val="Title"/>
              <w:jc w:val="left"/>
              <w:rPr>
                <w:rFonts w:asciiTheme="minorHAnsi" w:hAnsiTheme="minorHAnsi" w:cstheme="minorHAnsi"/>
                <w:b w:val="0"/>
                <w:sz w:val="16"/>
                <w:szCs w:val="16"/>
                <w:u w:val="none"/>
              </w:rPr>
            </w:pPr>
          </w:p>
          <w:p w14:paraId="57E57B18" w14:textId="77777777" w:rsidR="00794768" w:rsidRDefault="00794768" w:rsidP="00794768">
            <w:pPr>
              <w:pStyle w:val="Title"/>
              <w:jc w:val="left"/>
              <w:rPr>
                <w:rFonts w:asciiTheme="minorHAnsi" w:hAnsiTheme="minorHAnsi" w:cstheme="minorHAnsi"/>
                <w:b w:val="0"/>
                <w:sz w:val="16"/>
                <w:szCs w:val="16"/>
                <w:u w:val="none"/>
              </w:rPr>
            </w:pPr>
          </w:p>
          <w:p w14:paraId="19B030EC" w14:textId="77777777" w:rsidR="00794768" w:rsidRDefault="00794768" w:rsidP="00794768">
            <w:pPr>
              <w:pStyle w:val="Title"/>
              <w:jc w:val="left"/>
              <w:rPr>
                <w:rFonts w:asciiTheme="minorHAnsi" w:hAnsiTheme="minorHAnsi" w:cstheme="minorHAnsi"/>
                <w:b w:val="0"/>
                <w:sz w:val="16"/>
                <w:szCs w:val="16"/>
                <w:u w:val="none"/>
              </w:rPr>
            </w:pPr>
          </w:p>
          <w:p w14:paraId="1751821D" w14:textId="77777777" w:rsidR="00794768" w:rsidRDefault="00794768" w:rsidP="00794768">
            <w:pPr>
              <w:pStyle w:val="Title"/>
              <w:jc w:val="left"/>
              <w:rPr>
                <w:rFonts w:asciiTheme="minorHAnsi" w:hAnsiTheme="minorHAnsi" w:cstheme="minorHAnsi"/>
                <w:b w:val="0"/>
                <w:sz w:val="16"/>
                <w:szCs w:val="16"/>
                <w:u w:val="none"/>
              </w:rPr>
            </w:pPr>
          </w:p>
          <w:p w14:paraId="2CF944BD" w14:textId="77777777" w:rsidR="00794768" w:rsidRDefault="00794768" w:rsidP="00794768">
            <w:pPr>
              <w:pStyle w:val="Title"/>
              <w:jc w:val="left"/>
              <w:rPr>
                <w:rFonts w:asciiTheme="minorHAnsi" w:hAnsiTheme="minorHAnsi" w:cstheme="minorHAnsi"/>
                <w:b w:val="0"/>
                <w:sz w:val="16"/>
                <w:szCs w:val="16"/>
                <w:u w:val="none"/>
              </w:rPr>
            </w:pPr>
          </w:p>
          <w:p w14:paraId="71CED4F5" w14:textId="77777777" w:rsidR="00794768" w:rsidRDefault="00794768" w:rsidP="00794768">
            <w:pPr>
              <w:pStyle w:val="Title"/>
              <w:jc w:val="left"/>
              <w:rPr>
                <w:rFonts w:asciiTheme="minorHAnsi" w:hAnsiTheme="minorHAnsi" w:cstheme="minorHAnsi"/>
                <w:b w:val="0"/>
                <w:sz w:val="16"/>
                <w:szCs w:val="16"/>
                <w:u w:val="none"/>
              </w:rPr>
            </w:pPr>
          </w:p>
          <w:p w14:paraId="26CCB417" w14:textId="77777777" w:rsidR="00794768" w:rsidRDefault="00794768" w:rsidP="00794768">
            <w:pPr>
              <w:pStyle w:val="Title"/>
              <w:jc w:val="left"/>
              <w:rPr>
                <w:rFonts w:asciiTheme="minorHAnsi" w:hAnsiTheme="minorHAnsi" w:cstheme="minorHAnsi"/>
                <w:b w:val="0"/>
                <w:sz w:val="16"/>
                <w:szCs w:val="16"/>
                <w:u w:val="none"/>
              </w:rPr>
            </w:pPr>
          </w:p>
          <w:p w14:paraId="16259E37" w14:textId="77777777" w:rsidR="00794768" w:rsidRDefault="00794768" w:rsidP="00794768">
            <w:pPr>
              <w:pStyle w:val="Title"/>
              <w:jc w:val="left"/>
              <w:rPr>
                <w:rFonts w:asciiTheme="minorHAnsi" w:hAnsiTheme="minorHAnsi" w:cstheme="minorHAnsi"/>
                <w:b w:val="0"/>
                <w:sz w:val="16"/>
                <w:szCs w:val="16"/>
                <w:u w:val="none"/>
              </w:rPr>
            </w:pPr>
          </w:p>
          <w:p w14:paraId="3C335EE0" w14:textId="77777777" w:rsidR="00794768" w:rsidRDefault="00794768" w:rsidP="00794768">
            <w:pPr>
              <w:pStyle w:val="Title"/>
              <w:jc w:val="left"/>
              <w:rPr>
                <w:rFonts w:asciiTheme="minorHAnsi" w:hAnsiTheme="minorHAnsi" w:cstheme="minorHAnsi"/>
                <w:b w:val="0"/>
                <w:sz w:val="16"/>
                <w:szCs w:val="16"/>
                <w:u w:val="none"/>
              </w:rPr>
            </w:pPr>
          </w:p>
          <w:p w14:paraId="19CB8860" w14:textId="77777777" w:rsidR="00794768" w:rsidRDefault="00794768" w:rsidP="00794768">
            <w:pPr>
              <w:pStyle w:val="Title"/>
              <w:jc w:val="left"/>
              <w:rPr>
                <w:rFonts w:asciiTheme="minorHAnsi" w:hAnsiTheme="minorHAnsi" w:cstheme="minorHAnsi"/>
                <w:b w:val="0"/>
                <w:sz w:val="16"/>
                <w:szCs w:val="16"/>
                <w:u w:val="none"/>
              </w:rPr>
            </w:pPr>
          </w:p>
          <w:p w14:paraId="303B8BEA" w14:textId="77777777" w:rsidR="00794768" w:rsidRDefault="00794768" w:rsidP="00794768">
            <w:pPr>
              <w:pStyle w:val="Title"/>
              <w:jc w:val="left"/>
              <w:rPr>
                <w:rFonts w:asciiTheme="minorHAnsi" w:hAnsiTheme="minorHAnsi" w:cstheme="minorHAnsi"/>
                <w:b w:val="0"/>
                <w:sz w:val="16"/>
                <w:szCs w:val="16"/>
                <w:u w:val="none"/>
              </w:rPr>
            </w:pPr>
          </w:p>
          <w:p w14:paraId="77735CF5" w14:textId="5CD241FE" w:rsidR="00794768" w:rsidRDefault="00FA761A" w:rsidP="00794768">
            <w:pPr>
              <w:pStyle w:val="Title"/>
              <w:jc w:val="left"/>
              <w:rPr>
                <w:rFonts w:asciiTheme="minorHAnsi" w:hAnsiTheme="minorHAnsi" w:cstheme="minorHAnsi"/>
                <w:b w:val="0"/>
                <w:sz w:val="16"/>
                <w:szCs w:val="16"/>
                <w:u w:val="none"/>
              </w:rPr>
            </w:pPr>
            <w:ins w:id="1649" w:author="Norman Beech" w:date="2021-04-13T14:05:00Z">
              <w:r>
                <w:rPr>
                  <w:rFonts w:asciiTheme="minorHAnsi" w:hAnsiTheme="minorHAnsi" w:cstheme="minorHAnsi"/>
                  <w:b w:val="0"/>
                  <w:sz w:val="16"/>
                  <w:szCs w:val="16"/>
                  <w:u w:val="none"/>
                </w:rPr>
                <w:lastRenderedPageBreak/>
                <w:t>Yes</w:t>
              </w:r>
            </w:ins>
          </w:p>
          <w:p w14:paraId="1FC211C0" w14:textId="77777777" w:rsidR="00794768" w:rsidRDefault="00794768" w:rsidP="00794768">
            <w:pPr>
              <w:pStyle w:val="Title"/>
              <w:jc w:val="left"/>
              <w:rPr>
                <w:rFonts w:asciiTheme="minorHAnsi" w:hAnsiTheme="minorHAnsi" w:cstheme="minorHAnsi"/>
                <w:b w:val="0"/>
                <w:sz w:val="16"/>
                <w:szCs w:val="16"/>
                <w:u w:val="none"/>
              </w:rPr>
            </w:pPr>
          </w:p>
          <w:p w14:paraId="732FB835" w14:textId="77777777" w:rsidR="00794768" w:rsidRDefault="00794768" w:rsidP="00794768">
            <w:pPr>
              <w:pStyle w:val="Title"/>
              <w:jc w:val="left"/>
              <w:rPr>
                <w:rFonts w:asciiTheme="minorHAnsi" w:hAnsiTheme="minorHAnsi" w:cstheme="minorHAnsi"/>
                <w:b w:val="0"/>
                <w:sz w:val="16"/>
                <w:szCs w:val="16"/>
                <w:u w:val="none"/>
              </w:rPr>
            </w:pPr>
          </w:p>
          <w:p w14:paraId="08BAB1B5" w14:textId="77777777" w:rsidR="00794768" w:rsidRDefault="00794768" w:rsidP="00794768">
            <w:pPr>
              <w:pStyle w:val="Title"/>
              <w:jc w:val="left"/>
              <w:rPr>
                <w:rFonts w:asciiTheme="minorHAnsi" w:hAnsiTheme="minorHAnsi" w:cstheme="minorHAnsi"/>
                <w:b w:val="0"/>
                <w:sz w:val="16"/>
                <w:szCs w:val="16"/>
                <w:u w:val="none"/>
              </w:rPr>
            </w:pPr>
          </w:p>
          <w:p w14:paraId="7D402852" w14:textId="77777777" w:rsidR="00794768" w:rsidRDefault="00794768" w:rsidP="00794768">
            <w:pPr>
              <w:pStyle w:val="Title"/>
              <w:jc w:val="left"/>
              <w:rPr>
                <w:rFonts w:asciiTheme="minorHAnsi" w:hAnsiTheme="minorHAnsi" w:cstheme="minorHAnsi"/>
                <w:b w:val="0"/>
                <w:sz w:val="16"/>
                <w:szCs w:val="16"/>
                <w:u w:val="none"/>
              </w:rPr>
            </w:pPr>
          </w:p>
          <w:p w14:paraId="2157BB24" w14:textId="77777777" w:rsidR="00794768" w:rsidRDefault="00794768" w:rsidP="00794768">
            <w:pPr>
              <w:pStyle w:val="Title"/>
              <w:jc w:val="left"/>
              <w:rPr>
                <w:rFonts w:asciiTheme="minorHAnsi" w:hAnsiTheme="minorHAnsi" w:cstheme="minorHAnsi"/>
                <w:b w:val="0"/>
                <w:sz w:val="16"/>
                <w:szCs w:val="16"/>
                <w:u w:val="none"/>
              </w:rPr>
            </w:pPr>
          </w:p>
          <w:p w14:paraId="3DB3168A" w14:textId="77777777" w:rsidR="00794768" w:rsidRDefault="00794768" w:rsidP="00794768">
            <w:pPr>
              <w:pStyle w:val="Title"/>
              <w:jc w:val="left"/>
              <w:rPr>
                <w:rFonts w:asciiTheme="minorHAnsi" w:hAnsiTheme="minorHAnsi" w:cstheme="minorHAnsi"/>
                <w:b w:val="0"/>
                <w:sz w:val="16"/>
                <w:szCs w:val="16"/>
                <w:u w:val="none"/>
              </w:rPr>
            </w:pPr>
          </w:p>
          <w:p w14:paraId="1A748A65" w14:textId="77777777" w:rsidR="00794768" w:rsidRDefault="00794768" w:rsidP="00794768">
            <w:pPr>
              <w:pStyle w:val="Title"/>
              <w:jc w:val="left"/>
              <w:rPr>
                <w:rFonts w:asciiTheme="minorHAnsi" w:hAnsiTheme="minorHAnsi" w:cstheme="minorHAnsi"/>
                <w:b w:val="0"/>
                <w:sz w:val="16"/>
                <w:szCs w:val="16"/>
                <w:u w:val="none"/>
              </w:rPr>
            </w:pPr>
          </w:p>
          <w:p w14:paraId="03EE0B81" w14:textId="77777777" w:rsidR="00794768" w:rsidRDefault="00794768" w:rsidP="00794768">
            <w:pPr>
              <w:pStyle w:val="Title"/>
              <w:jc w:val="left"/>
              <w:rPr>
                <w:rFonts w:asciiTheme="minorHAnsi" w:hAnsiTheme="minorHAnsi" w:cstheme="minorHAnsi"/>
                <w:b w:val="0"/>
                <w:sz w:val="16"/>
                <w:szCs w:val="16"/>
                <w:u w:val="none"/>
              </w:rPr>
            </w:pPr>
          </w:p>
          <w:p w14:paraId="5E3BF9ED" w14:textId="77777777" w:rsidR="00794768" w:rsidRDefault="00794768" w:rsidP="00794768">
            <w:pPr>
              <w:pStyle w:val="Title"/>
              <w:jc w:val="left"/>
              <w:rPr>
                <w:rFonts w:asciiTheme="minorHAnsi" w:hAnsiTheme="minorHAnsi" w:cstheme="minorHAnsi"/>
                <w:b w:val="0"/>
                <w:sz w:val="16"/>
                <w:szCs w:val="16"/>
                <w:u w:val="none"/>
              </w:rPr>
            </w:pPr>
          </w:p>
          <w:p w14:paraId="3DEFDD6D" w14:textId="77777777" w:rsidR="00794768" w:rsidRDefault="00794768" w:rsidP="00794768">
            <w:pPr>
              <w:pStyle w:val="Title"/>
              <w:jc w:val="left"/>
              <w:rPr>
                <w:rFonts w:asciiTheme="minorHAnsi" w:hAnsiTheme="minorHAnsi" w:cstheme="minorHAnsi"/>
                <w:b w:val="0"/>
                <w:sz w:val="16"/>
                <w:szCs w:val="16"/>
                <w:u w:val="none"/>
              </w:rPr>
            </w:pPr>
          </w:p>
          <w:p w14:paraId="360E80C1" w14:textId="77777777" w:rsidR="00794768" w:rsidRDefault="00794768" w:rsidP="00794768">
            <w:pPr>
              <w:pStyle w:val="Title"/>
              <w:jc w:val="left"/>
              <w:rPr>
                <w:rFonts w:asciiTheme="minorHAnsi" w:hAnsiTheme="minorHAnsi" w:cstheme="minorHAnsi"/>
                <w:b w:val="0"/>
                <w:sz w:val="16"/>
                <w:szCs w:val="16"/>
                <w:u w:val="none"/>
              </w:rPr>
            </w:pPr>
          </w:p>
          <w:p w14:paraId="656E4401" w14:textId="77777777" w:rsidR="00794768" w:rsidRDefault="00794768" w:rsidP="00794768">
            <w:pPr>
              <w:pStyle w:val="Title"/>
              <w:jc w:val="left"/>
              <w:rPr>
                <w:rFonts w:asciiTheme="minorHAnsi" w:hAnsiTheme="minorHAnsi" w:cstheme="minorHAnsi"/>
                <w:b w:val="0"/>
                <w:sz w:val="16"/>
                <w:szCs w:val="16"/>
                <w:u w:val="none"/>
              </w:rPr>
            </w:pPr>
          </w:p>
          <w:p w14:paraId="5233B6AD" w14:textId="77777777" w:rsidR="00794768" w:rsidRDefault="00794768" w:rsidP="00794768">
            <w:pPr>
              <w:pStyle w:val="Title"/>
              <w:jc w:val="left"/>
              <w:rPr>
                <w:rFonts w:asciiTheme="minorHAnsi" w:hAnsiTheme="minorHAnsi" w:cstheme="minorHAnsi"/>
                <w:b w:val="0"/>
                <w:sz w:val="16"/>
                <w:szCs w:val="16"/>
                <w:u w:val="none"/>
              </w:rPr>
            </w:pPr>
          </w:p>
          <w:p w14:paraId="24F3DC4C" w14:textId="77777777" w:rsidR="00794768" w:rsidRDefault="00794768" w:rsidP="00794768">
            <w:pPr>
              <w:pStyle w:val="Title"/>
              <w:jc w:val="left"/>
              <w:rPr>
                <w:rFonts w:asciiTheme="minorHAnsi" w:hAnsiTheme="minorHAnsi" w:cstheme="minorHAnsi"/>
                <w:b w:val="0"/>
                <w:sz w:val="16"/>
                <w:szCs w:val="16"/>
                <w:u w:val="none"/>
              </w:rPr>
            </w:pPr>
          </w:p>
          <w:p w14:paraId="3A571418" w14:textId="77777777" w:rsidR="00794768" w:rsidRDefault="00794768" w:rsidP="00794768">
            <w:pPr>
              <w:pStyle w:val="Title"/>
              <w:jc w:val="left"/>
              <w:rPr>
                <w:rFonts w:asciiTheme="minorHAnsi" w:hAnsiTheme="minorHAnsi" w:cstheme="minorHAnsi"/>
                <w:b w:val="0"/>
                <w:sz w:val="16"/>
                <w:szCs w:val="16"/>
                <w:u w:val="none"/>
              </w:rPr>
            </w:pPr>
          </w:p>
          <w:p w14:paraId="39AAB74F" w14:textId="77777777" w:rsidR="00794768" w:rsidRDefault="00794768" w:rsidP="00794768">
            <w:pPr>
              <w:pStyle w:val="Title"/>
              <w:jc w:val="left"/>
              <w:rPr>
                <w:rFonts w:asciiTheme="minorHAnsi" w:hAnsiTheme="minorHAnsi" w:cstheme="minorHAnsi"/>
                <w:b w:val="0"/>
                <w:sz w:val="16"/>
                <w:szCs w:val="16"/>
                <w:u w:val="none"/>
              </w:rPr>
            </w:pPr>
          </w:p>
          <w:p w14:paraId="65471C53" w14:textId="77777777" w:rsidR="00794768" w:rsidRDefault="00794768" w:rsidP="00794768">
            <w:pPr>
              <w:pStyle w:val="Title"/>
              <w:jc w:val="left"/>
              <w:rPr>
                <w:rFonts w:asciiTheme="minorHAnsi" w:hAnsiTheme="minorHAnsi" w:cstheme="minorHAnsi"/>
                <w:b w:val="0"/>
                <w:sz w:val="16"/>
                <w:szCs w:val="16"/>
                <w:u w:val="none"/>
              </w:rPr>
            </w:pPr>
          </w:p>
          <w:p w14:paraId="7416990E" w14:textId="77777777" w:rsidR="00794768" w:rsidRDefault="00794768" w:rsidP="00794768">
            <w:pPr>
              <w:pStyle w:val="Title"/>
              <w:jc w:val="left"/>
              <w:rPr>
                <w:rFonts w:asciiTheme="minorHAnsi" w:hAnsiTheme="minorHAnsi" w:cstheme="minorHAnsi"/>
                <w:b w:val="0"/>
                <w:sz w:val="16"/>
                <w:szCs w:val="16"/>
                <w:u w:val="none"/>
              </w:rPr>
            </w:pPr>
          </w:p>
          <w:p w14:paraId="21FAA66C" w14:textId="77777777" w:rsidR="00794768" w:rsidRDefault="00794768" w:rsidP="00794768">
            <w:pPr>
              <w:pStyle w:val="Title"/>
              <w:jc w:val="left"/>
              <w:rPr>
                <w:rFonts w:asciiTheme="minorHAnsi" w:hAnsiTheme="minorHAnsi" w:cstheme="minorHAnsi"/>
                <w:b w:val="0"/>
                <w:sz w:val="16"/>
                <w:szCs w:val="16"/>
                <w:u w:val="none"/>
              </w:rPr>
            </w:pPr>
          </w:p>
          <w:p w14:paraId="27CF4C49" w14:textId="77777777" w:rsidR="00794768" w:rsidRDefault="00794768" w:rsidP="00794768">
            <w:pPr>
              <w:pStyle w:val="Title"/>
              <w:jc w:val="left"/>
              <w:rPr>
                <w:rFonts w:asciiTheme="minorHAnsi" w:hAnsiTheme="minorHAnsi" w:cstheme="minorHAnsi"/>
                <w:b w:val="0"/>
                <w:sz w:val="16"/>
                <w:szCs w:val="16"/>
                <w:u w:val="none"/>
              </w:rPr>
            </w:pPr>
          </w:p>
          <w:p w14:paraId="56AE5832" w14:textId="77777777" w:rsidR="00794768" w:rsidRDefault="00794768" w:rsidP="00794768">
            <w:pPr>
              <w:pStyle w:val="Title"/>
              <w:jc w:val="left"/>
              <w:rPr>
                <w:rFonts w:asciiTheme="minorHAnsi" w:hAnsiTheme="minorHAnsi" w:cstheme="minorHAnsi"/>
                <w:b w:val="0"/>
                <w:sz w:val="16"/>
                <w:szCs w:val="16"/>
                <w:u w:val="none"/>
              </w:rPr>
            </w:pPr>
          </w:p>
          <w:p w14:paraId="797A6188" w14:textId="77777777" w:rsidR="00794768" w:rsidRDefault="00794768" w:rsidP="00794768">
            <w:pPr>
              <w:pStyle w:val="Title"/>
              <w:jc w:val="left"/>
              <w:rPr>
                <w:rFonts w:asciiTheme="minorHAnsi" w:hAnsiTheme="minorHAnsi" w:cstheme="minorHAnsi"/>
                <w:b w:val="0"/>
                <w:sz w:val="16"/>
                <w:szCs w:val="16"/>
                <w:u w:val="none"/>
              </w:rPr>
            </w:pPr>
          </w:p>
          <w:p w14:paraId="66FCA9C5" w14:textId="77777777" w:rsidR="00794768" w:rsidRDefault="00794768" w:rsidP="00794768">
            <w:pPr>
              <w:pStyle w:val="Title"/>
              <w:jc w:val="left"/>
              <w:rPr>
                <w:rFonts w:asciiTheme="minorHAnsi" w:hAnsiTheme="minorHAnsi" w:cstheme="minorHAnsi"/>
                <w:b w:val="0"/>
                <w:sz w:val="16"/>
                <w:szCs w:val="16"/>
                <w:u w:val="none"/>
              </w:rPr>
            </w:pPr>
          </w:p>
          <w:p w14:paraId="0609E514" w14:textId="77777777" w:rsidR="00794768" w:rsidRDefault="00794768" w:rsidP="00794768">
            <w:pPr>
              <w:pStyle w:val="Title"/>
              <w:jc w:val="left"/>
              <w:rPr>
                <w:rFonts w:asciiTheme="minorHAnsi" w:hAnsiTheme="minorHAnsi" w:cstheme="minorHAnsi"/>
                <w:b w:val="0"/>
                <w:sz w:val="16"/>
                <w:szCs w:val="16"/>
                <w:u w:val="none"/>
              </w:rPr>
            </w:pPr>
          </w:p>
          <w:p w14:paraId="44A5E311" w14:textId="77777777" w:rsidR="00794768" w:rsidRDefault="00794768" w:rsidP="00794768">
            <w:pPr>
              <w:pStyle w:val="Title"/>
              <w:jc w:val="left"/>
              <w:rPr>
                <w:rFonts w:asciiTheme="minorHAnsi" w:hAnsiTheme="minorHAnsi" w:cstheme="minorHAnsi"/>
                <w:b w:val="0"/>
                <w:sz w:val="16"/>
                <w:szCs w:val="16"/>
                <w:u w:val="none"/>
              </w:rPr>
            </w:pPr>
          </w:p>
          <w:p w14:paraId="2B04E2DC" w14:textId="77777777" w:rsidR="00794768" w:rsidRDefault="00794768" w:rsidP="00794768">
            <w:pPr>
              <w:pStyle w:val="Title"/>
              <w:jc w:val="left"/>
              <w:rPr>
                <w:rFonts w:asciiTheme="minorHAnsi" w:hAnsiTheme="minorHAnsi" w:cstheme="minorHAnsi"/>
                <w:b w:val="0"/>
                <w:sz w:val="16"/>
                <w:szCs w:val="16"/>
                <w:u w:val="none"/>
              </w:rPr>
            </w:pPr>
          </w:p>
          <w:p w14:paraId="757FEA09" w14:textId="77777777" w:rsidR="00794768" w:rsidRDefault="00794768" w:rsidP="00794768">
            <w:pPr>
              <w:pStyle w:val="Title"/>
              <w:jc w:val="left"/>
              <w:rPr>
                <w:rFonts w:asciiTheme="minorHAnsi" w:hAnsiTheme="minorHAnsi" w:cstheme="minorHAnsi"/>
                <w:b w:val="0"/>
                <w:sz w:val="16"/>
                <w:szCs w:val="16"/>
                <w:u w:val="none"/>
              </w:rPr>
            </w:pPr>
          </w:p>
          <w:p w14:paraId="47424C7C" w14:textId="77777777" w:rsidR="00794768" w:rsidRDefault="00794768" w:rsidP="00794768">
            <w:pPr>
              <w:pStyle w:val="Title"/>
              <w:jc w:val="left"/>
              <w:rPr>
                <w:rFonts w:asciiTheme="minorHAnsi" w:hAnsiTheme="minorHAnsi" w:cstheme="minorHAnsi"/>
                <w:b w:val="0"/>
                <w:sz w:val="16"/>
                <w:szCs w:val="16"/>
                <w:u w:val="none"/>
              </w:rPr>
            </w:pPr>
          </w:p>
          <w:p w14:paraId="557D1C91" w14:textId="77777777" w:rsidR="00794768" w:rsidRDefault="00794768" w:rsidP="00794768">
            <w:pPr>
              <w:pStyle w:val="Title"/>
              <w:jc w:val="left"/>
              <w:rPr>
                <w:rFonts w:asciiTheme="minorHAnsi" w:hAnsiTheme="minorHAnsi" w:cstheme="minorHAnsi"/>
                <w:b w:val="0"/>
                <w:sz w:val="16"/>
                <w:szCs w:val="16"/>
                <w:u w:val="none"/>
              </w:rPr>
            </w:pPr>
          </w:p>
          <w:p w14:paraId="3BBDD99E" w14:textId="77777777" w:rsidR="00794768" w:rsidRDefault="00794768" w:rsidP="00794768">
            <w:pPr>
              <w:pStyle w:val="Title"/>
              <w:jc w:val="left"/>
              <w:rPr>
                <w:rFonts w:asciiTheme="minorHAnsi" w:hAnsiTheme="minorHAnsi" w:cstheme="minorHAnsi"/>
                <w:b w:val="0"/>
                <w:sz w:val="16"/>
                <w:szCs w:val="16"/>
                <w:u w:val="none"/>
              </w:rPr>
            </w:pPr>
          </w:p>
          <w:p w14:paraId="7D524E4C" w14:textId="77777777" w:rsidR="00794768" w:rsidRDefault="00794768" w:rsidP="00794768">
            <w:pPr>
              <w:pStyle w:val="Title"/>
              <w:jc w:val="left"/>
              <w:rPr>
                <w:rFonts w:asciiTheme="minorHAnsi" w:hAnsiTheme="minorHAnsi" w:cstheme="minorHAnsi"/>
                <w:b w:val="0"/>
                <w:sz w:val="16"/>
                <w:szCs w:val="16"/>
                <w:u w:val="none"/>
              </w:rPr>
            </w:pPr>
          </w:p>
          <w:p w14:paraId="5992B9E3" w14:textId="77777777" w:rsidR="00794768" w:rsidRDefault="00794768" w:rsidP="00794768">
            <w:pPr>
              <w:pStyle w:val="Title"/>
              <w:jc w:val="left"/>
              <w:rPr>
                <w:rFonts w:asciiTheme="minorHAnsi" w:hAnsiTheme="minorHAnsi" w:cstheme="minorHAnsi"/>
                <w:b w:val="0"/>
                <w:sz w:val="16"/>
                <w:szCs w:val="16"/>
                <w:u w:val="none"/>
              </w:rPr>
            </w:pPr>
          </w:p>
          <w:p w14:paraId="6CF2121A" w14:textId="77777777" w:rsidR="00794768" w:rsidRDefault="00794768" w:rsidP="00794768">
            <w:pPr>
              <w:pStyle w:val="Title"/>
              <w:jc w:val="left"/>
              <w:rPr>
                <w:rFonts w:asciiTheme="minorHAnsi" w:hAnsiTheme="minorHAnsi" w:cstheme="minorHAnsi"/>
                <w:b w:val="0"/>
                <w:sz w:val="16"/>
                <w:szCs w:val="16"/>
                <w:u w:val="none"/>
              </w:rPr>
            </w:pPr>
          </w:p>
          <w:p w14:paraId="1DAD6B14" w14:textId="77777777" w:rsidR="00794768" w:rsidRDefault="00794768" w:rsidP="00794768">
            <w:pPr>
              <w:pStyle w:val="Title"/>
              <w:jc w:val="left"/>
              <w:rPr>
                <w:rFonts w:asciiTheme="minorHAnsi" w:hAnsiTheme="minorHAnsi" w:cstheme="minorHAnsi"/>
                <w:b w:val="0"/>
                <w:sz w:val="16"/>
                <w:szCs w:val="16"/>
                <w:u w:val="none"/>
              </w:rPr>
            </w:pPr>
          </w:p>
          <w:p w14:paraId="20F1AD04" w14:textId="77777777" w:rsidR="00794768" w:rsidRDefault="00794768" w:rsidP="00794768">
            <w:pPr>
              <w:pStyle w:val="Title"/>
              <w:jc w:val="left"/>
              <w:rPr>
                <w:rFonts w:asciiTheme="minorHAnsi" w:hAnsiTheme="minorHAnsi" w:cstheme="minorHAnsi"/>
                <w:b w:val="0"/>
                <w:sz w:val="16"/>
                <w:szCs w:val="16"/>
                <w:u w:val="none"/>
              </w:rPr>
            </w:pPr>
          </w:p>
          <w:p w14:paraId="02E00165" w14:textId="77777777" w:rsidR="00794768" w:rsidRDefault="00EB3BA3" w:rsidP="00794768">
            <w:pPr>
              <w:pStyle w:val="Title"/>
              <w:jc w:val="left"/>
              <w:rPr>
                <w:rFonts w:asciiTheme="minorHAnsi" w:hAnsiTheme="minorHAnsi" w:cstheme="minorHAnsi"/>
                <w:b w:val="0"/>
                <w:sz w:val="16"/>
                <w:szCs w:val="16"/>
                <w:u w:val="none"/>
              </w:rPr>
            </w:pPr>
            <w:del w:id="1650" w:author="Norman Beech" w:date="2021-04-13T14:05:00Z">
              <w:r w:rsidDel="00FA761A">
                <w:rPr>
                  <w:rFonts w:asciiTheme="minorHAnsi" w:hAnsiTheme="minorHAnsi" w:cstheme="minorHAnsi"/>
                  <w:b w:val="0"/>
                  <w:sz w:val="16"/>
                  <w:szCs w:val="16"/>
                  <w:u w:val="none"/>
                </w:rPr>
                <w:delText>Yes</w:delText>
              </w:r>
            </w:del>
          </w:p>
          <w:p w14:paraId="66A2266D" w14:textId="77777777" w:rsidR="009E5D65" w:rsidRDefault="009E5D65" w:rsidP="009E5D65">
            <w:pPr>
              <w:pStyle w:val="Title"/>
              <w:jc w:val="left"/>
              <w:rPr>
                <w:rFonts w:asciiTheme="minorHAnsi" w:hAnsiTheme="minorHAnsi" w:cstheme="minorHAnsi"/>
                <w:b w:val="0"/>
                <w:sz w:val="16"/>
                <w:szCs w:val="16"/>
                <w:u w:val="none"/>
              </w:rPr>
            </w:pPr>
          </w:p>
          <w:p w14:paraId="75A92047" w14:textId="77777777" w:rsidR="009E5D65" w:rsidRDefault="009E5D65" w:rsidP="009E5D65">
            <w:pPr>
              <w:pStyle w:val="Title"/>
              <w:jc w:val="left"/>
              <w:rPr>
                <w:rFonts w:asciiTheme="minorHAnsi" w:hAnsiTheme="minorHAnsi" w:cstheme="minorHAnsi"/>
                <w:b w:val="0"/>
                <w:sz w:val="16"/>
                <w:szCs w:val="16"/>
                <w:u w:val="none"/>
              </w:rPr>
            </w:pPr>
          </w:p>
          <w:p w14:paraId="74483E39" w14:textId="77777777" w:rsidR="009E5D65" w:rsidRDefault="009E5D65" w:rsidP="009E5D65">
            <w:pPr>
              <w:pStyle w:val="Title"/>
              <w:jc w:val="left"/>
              <w:rPr>
                <w:rFonts w:asciiTheme="minorHAnsi" w:hAnsiTheme="minorHAnsi" w:cstheme="minorHAnsi"/>
                <w:b w:val="0"/>
                <w:sz w:val="16"/>
                <w:szCs w:val="16"/>
                <w:u w:val="none"/>
              </w:rPr>
            </w:pPr>
          </w:p>
          <w:p w14:paraId="1288096B" w14:textId="77777777" w:rsidR="009E5D65" w:rsidRDefault="009E5D65" w:rsidP="009E5D65">
            <w:pPr>
              <w:pStyle w:val="Title"/>
              <w:jc w:val="left"/>
              <w:rPr>
                <w:rFonts w:asciiTheme="minorHAnsi" w:hAnsiTheme="minorHAnsi" w:cstheme="minorHAnsi"/>
                <w:b w:val="0"/>
                <w:sz w:val="16"/>
                <w:szCs w:val="16"/>
                <w:u w:val="none"/>
              </w:rPr>
            </w:pPr>
          </w:p>
          <w:p w14:paraId="07DE1954" w14:textId="77777777" w:rsidR="009E5D65" w:rsidRDefault="009E5D65" w:rsidP="009E5D65">
            <w:pPr>
              <w:pStyle w:val="Title"/>
              <w:jc w:val="left"/>
              <w:rPr>
                <w:rFonts w:asciiTheme="minorHAnsi" w:hAnsiTheme="minorHAnsi" w:cstheme="minorHAnsi"/>
                <w:b w:val="0"/>
                <w:sz w:val="16"/>
                <w:szCs w:val="16"/>
                <w:u w:val="none"/>
              </w:rPr>
            </w:pPr>
          </w:p>
          <w:p w14:paraId="6E7E5B9E" w14:textId="77777777" w:rsidR="009E5D65" w:rsidRDefault="009E5D65" w:rsidP="009E5D65">
            <w:pPr>
              <w:pStyle w:val="Title"/>
              <w:jc w:val="left"/>
              <w:rPr>
                <w:rFonts w:asciiTheme="minorHAnsi" w:hAnsiTheme="minorHAnsi" w:cstheme="minorHAnsi"/>
                <w:b w:val="0"/>
                <w:sz w:val="16"/>
                <w:szCs w:val="16"/>
                <w:u w:val="none"/>
              </w:rPr>
            </w:pPr>
          </w:p>
          <w:p w14:paraId="008DADC5" w14:textId="77777777" w:rsidR="009E5D65" w:rsidRDefault="009E5D65" w:rsidP="009E5D65">
            <w:pPr>
              <w:pStyle w:val="Title"/>
              <w:jc w:val="left"/>
              <w:rPr>
                <w:rFonts w:asciiTheme="minorHAnsi" w:hAnsiTheme="minorHAnsi" w:cstheme="minorHAnsi"/>
                <w:b w:val="0"/>
                <w:sz w:val="16"/>
                <w:szCs w:val="16"/>
                <w:u w:val="none"/>
              </w:rPr>
            </w:pPr>
          </w:p>
          <w:p w14:paraId="56500B4C" w14:textId="77777777" w:rsidR="009E5D65" w:rsidRDefault="009E5D65" w:rsidP="009E5D65">
            <w:pPr>
              <w:pStyle w:val="Title"/>
              <w:jc w:val="left"/>
              <w:rPr>
                <w:rFonts w:asciiTheme="minorHAnsi" w:hAnsiTheme="minorHAnsi" w:cstheme="minorHAnsi"/>
                <w:b w:val="0"/>
                <w:sz w:val="16"/>
                <w:szCs w:val="16"/>
                <w:u w:val="none"/>
              </w:rPr>
            </w:pPr>
          </w:p>
          <w:p w14:paraId="57CE4D4F" w14:textId="77777777" w:rsidR="009E5D65" w:rsidRDefault="009E5D65" w:rsidP="009E5D65">
            <w:pPr>
              <w:pStyle w:val="Title"/>
              <w:jc w:val="left"/>
              <w:rPr>
                <w:rFonts w:asciiTheme="minorHAnsi" w:hAnsiTheme="minorHAnsi" w:cstheme="minorHAnsi"/>
                <w:b w:val="0"/>
                <w:sz w:val="16"/>
                <w:szCs w:val="16"/>
                <w:u w:val="none"/>
              </w:rPr>
            </w:pPr>
          </w:p>
          <w:p w14:paraId="2078A7D1" w14:textId="77777777" w:rsidR="009E5D65" w:rsidRDefault="009E5D65" w:rsidP="009E5D65">
            <w:pPr>
              <w:pStyle w:val="Title"/>
              <w:jc w:val="left"/>
              <w:rPr>
                <w:rFonts w:asciiTheme="minorHAnsi" w:hAnsiTheme="minorHAnsi" w:cstheme="minorHAnsi"/>
                <w:b w:val="0"/>
                <w:sz w:val="16"/>
                <w:szCs w:val="16"/>
                <w:u w:val="none"/>
              </w:rPr>
            </w:pPr>
          </w:p>
          <w:p w14:paraId="4FCAC7C7" w14:textId="77777777" w:rsidR="009E5D65" w:rsidRDefault="009E5D65" w:rsidP="009E5D65">
            <w:pPr>
              <w:pStyle w:val="Title"/>
              <w:jc w:val="left"/>
              <w:rPr>
                <w:rFonts w:asciiTheme="minorHAnsi" w:hAnsiTheme="minorHAnsi" w:cstheme="minorHAnsi"/>
                <w:b w:val="0"/>
                <w:sz w:val="16"/>
                <w:szCs w:val="16"/>
                <w:u w:val="none"/>
              </w:rPr>
            </w:pPr>
          </w:p>
          <w:p w14:paraId="315F08BE" w14:textId="77777777" w:rsidR="009E5D65" w:rsidRDefault="009E5D65" w:rsidP="009E5D65">
            <w:pPr>
              <w:pStyle w:val="Title"/>
              <w:jc w:val="left"/>
              <w:rPr>
                <w:rFonts w:asciiTheme="minorHAnsi" w:hAnsiTheme="minorHAnsi" w:cstheme="minorHAnsi"/>
                <w:b w:val="0"/>
                <w:sz w:val="16"/>
                <w:szCs w:val="16"/>
                <w:u w:val="none"/>
              </w:rPr>
            </w:pPr>
          </w:p>
          <w:p w14:paraId="25DF26A2" w14:textId="77777777" w:rsidR="009E5D65" w:rsidRDefault="009E5D65" w:rsidP="009E5D65">
            <w:pPr>
              <w:pStyle w:val="Title"/>
              <w:jc w:val="left"/>
              <w:rPr>
                <w:rFonts w:asciiTheme="minorHAnsi" w:hAnsiTheme="minorHAnsi" w:cstheme="minorHAnsi"/>
                <w:b w:val="0"/>
                <w:sz w:val="16"/>
                <w:szCs w:val="16"/>
                <w:u w:val="none"/>
              </w:rPr>
            </w:pPr>
          </w:p>
          <w:p w14:paraId="7CD9E4DF" w14:textId="278B2B4F" w:rsidR="009E5D65" w:rsidRDefault="00FA761A" w:rsidP="009E5D65">
            <w:pPr>
              <w:pStyle w:val="Title"/>
              <w:jc w:val="left"/>
              <w:rPr>
                <w:rFonts w:asciiTheme="minorHAnsi" w:hAnsiTheme="minorHAnsi" w:cstheme="minorHAnsi"/>
                <w:b w:val="0"/>
                <w:sz w:val="16"/>
                <w:szCs w:val="16"/>
                <w:u w:val="none"/>
              </w:rPr>
            </w:pPr>
            <w:ins w:id="1651" w:author="Norman Beech" w:date="2021-04-13T14:07:00Z">
              <w:r>
                <w:rPr>
                  <w:rFonts w:asciiTheme="minorHAnsi" w:hAnsiTheme="minorHAnsi" w:cstheme="minorHAnsi"/>
                  <w:b w:val="0"/>
                  <w:sz w:val="16"/>
                  <w:szCs w:val="16"/>
                  <w:u w:val="none"/>
                </w:rPr>
                <w:lastRenderedPageBreak/>
                <w:t>Yes</w:t>
              </w:r>
            </w:ins>
          </w:p>
          <w:p w14:paraId="4E2E3EEA" w14:textId="77777777" w:rsidR="009E5D65" w:rsidRDefault="009E5D65" w:rsidP="009E5D65">
            <w:pPr>
              <w:pStyle w:val="Title"/>
              <w:jc w:val="left"/>
              <w:rPr>
                <w:rFonts w:asciiTheme="minorHAnsi" w:hAnsiTheme="minorHAnsi" w:cstheme="minorHAnsi"/>
                <w:b w:val="0"/>
                <w:sz w:val="16"/>
                <w:szCs w:val="16"/>
                <w:u w:val="none"/>
              </w:rPr>
            </w:pPr>
          </w:p>
          <w:p w14:paraId="5F30733E" w14:textId="77777777" w:rsidR="009E5D65" w:rsidRDefault="009E5D65" w:rsidP="009E5D65">
            <w:pPr>
              <w:pStyle w:val="Title"/>
              <w:jc w:val="left"/>
              <w:rPr>
                <w:rFonts w:asciiTheme="minorHAnsi" w:hAnsiTheme="minorHAnsi" w:cstheme="minorHAnsi"/>
                <w:b w:val="0"/>
                <w:sz w:val="16"/>
                <w:szCs w:val="16"/>
                <w:u w:val="none"/>
              </w:rPr>
            </w:pPr>
          </w:p>
          <w:p w14:paraId="60C2025D" w14:textId="77777777" w:rsidR="009E5D65" w:rsidRDefault="009E5D65" w:rsidP="009E5D65">
            <w:pPr>
              <w:pStyle w:val="Title"/>
              <w:jc w:val="left"/>
              <w:rPr>
                <w:rFonts w:asciiTheme="minorHAnsi" w:hAnsiTheme="minorHAnsi" w:cstheme="minorHAnsi"/>
                <w:b w:val="0"/>
                <w:sz w:val="16"/>
                <w:szCs w:val="16"/>
                <w:u w:val="none"/>
              </w:rPr>
            </w:pPr>
          </w:p>
          <w:p w14:paraId="0DE198C2" w14:textId="77777777" w:rsidR="009E5D65" w:rsidRDefault="009E5D65" w:rsidP="009E5D65">
            <w:pPr>
              <w:pStyle w:val="Title"/>
              <w:jc w:val="left"/>
              <w:rPr>
                <w:rFonts w:asciiTheme="minorHAnsi" w:hAnsiTheme="minorHAnsi" w:cstheme="minorHAnsi"/>
                <w:b w:val="0"/>
                <w:sz w:val="16"/>
                <w:szCs w:val="16"/>
                <w:u w:val="none"/>
              </w:rPr>
            </w:pPr>
          </w:p>
          <w:p w14:paraId="22ADFE54" w14:textId="77777777" w:rsidR="009E5D65" w:rsidRDefault="009E5D65" w:rsidP="009E5D65">
            <w:pPr>
              <w:pStyle w:val="Title"/>
              <w:jc w:val="left"/>
              <w:rPr>
                <w:rFonts w:asciiTheme="minorHAnsi" w:hAnsiTheme="minorHAnsi" w:cstheme="minorHAnsi"/>
                <w:b w:val="0"/>
                <w:sz w:val="16"/>
                <w:szCs w:val="16"/>
                <w:u w:val="none"/>
              </w:rPr>
            </w:pPr>
          </w:p>
          <w:p w14:paraId="0802AAAB" w14:textId="77777777" w:rsidR="009E5D65" w:rsidRDefault="009E5D65" w:rsidP="009E5D65">
            <w:pPr>
              <w:pStyle w:val="Title"/>
              <w:jc w:val="left"/>
              <w:rPr>
                <w:rFonts w:asciiTheme="minorHAnsi" w:hAnsiTheme="minorHAnsi" w:cstheme="minorHAnsi"/>
                <w:b w:val="0"/>
                <w:sz w:val="16"/>
                <w:szCs w:val="16"/>
                <w:u w:val="none"/>
              </w:rPr>
            </w:pPr>
          </w:p>
          <w:p w14:paraId="695A26E7" w14:textId="77777777" w:rsidR="009E5D65" w:rsidRDefault="009E5D65" w:rsidP="009E5D65">
            <w:pPr>
              <w:pStyle w:val="Title"/>
              <w:jc w:val="left"/>
              <w:rPr>
                <w:rFonts w:asciiTheme="minorHAnsi" w:hAnsiTheme="minorHAnsi" w:cstheme="minorHAnsi"/>
                <w:b w:val="0"/>
                <w:sz w:val="16"/>
                <w:szCs w:val="16"/>
                <w:u w:val="none"/>
              </w:rPr>
            </w:pPr>
          </w:p>
          <w:p w14:paraId="42936261" w14:textId="77777777" w:rsidR="009E5D65" w:rsidRDefault="009E5D65" w:rsidP="009E5D65">
            <w:pPr>
              <w:pStyle w:val="Title"/>
              <w:jc w:val="left"/>
              <w:rPr>
                <w:rFonts w:asciiTheme="minorHAnsi" w:hAnsiTheme="minorHAnsi" w:cstheme="minorHAnsi"/>
                <w:b w:val="0"/>
                <w:sz w:val="16"/>
                <w:szCs w:val="16"/>
                <w:u w:val="none"/>
              </w:rPr>
            </w:pPr>
          </w:p>
          <w:p w14:paraId="2B3203BF" w14:textId="77777777" w:rsidR="009E5D65" w:rsidRDefault="009E5D65" w:rsidP="009E5D65">
            <w:pPr>
              <w:pStyle w:val="Title"/>
              <w:jc w:val="left"/>
              <w:rPr>
                <w:rFonts w:asciiTheme="minorHAnsi" w:hAnsiTheme="minorHAnsi" w:cstheme="minorHAnsi"/>
                <w:b w:val="0"/>
                <w:sz w:val="16"/>
                <w:szCs w:val="16"/>
                <w:u w:val="none"/>
              </w:rPr>
            </w:pPr>
          </w:p>
          <w:p w14:paraId="38C68E6E" w14:textId="77777777" w:rsidR="009E5D65" w:rsidRDefault="009E5D65" w:rsidP="009E5D65">
            <w:pPr>
              <w:pStyle w:val="Title"/>
              <w:jc w:val="left"/>
              <w:rPr>
                <w:rFonts w:asciiTheme="minorHAnsi" w:hAnsiTheme="minorHAnsi" w:cstheme="minorHAnsi"/>
                <w:b w:val="0"/>
                <w:sz w:val="16"/>
                <w:szCs w:val="16"/>
                <w:u w:val="none"/>
              </w:rPr>
            </w:pPr>
          </w:p>
          <w:p w14:paraId="3452D5D9" w14:textId="77777777" w:rsidR="009E5D65" w:rsidRDefault="009E5D65" w:rsidP="009E5D65">
            <w:pPr>
              <w:pStyle w:val="Title"/>
              <w:jc w:val="left"/>
              <w:rPr>
                <w:rFonts w:asciiTheme="minorHAnsi" w:hAnsiTheme="minorHAnsi" w:cstheme="minorHAnsi"/>
                <w:b w:val="0"/>
                <w:sz w:val="16"/>
                <w:szCs w:val="16"/>
                <w:u w:val="none"/>
              </w:rPr>
            </w:pPr>
          </w:p>
          <w:p w14:paraId="68E2AF09" w14:textId="77777777" w:rsidR="009E5D65" w:rsidRDefault="009E5D65" w:rsidP="009E5D65">
            <w:pPr>
              <w:pStyle w:val="Title"/>
              <w:jc w:val="left"/>
              <w:rPr>
                <w:rFonts w:asciiTheme="minorHAnsi" w:hAnsiTheme="minorHAnsi" w:cstheme="minorHAnsi"/>
                <w:b w:val="0"/>
                <w:sz w:val="16"/>
                <w:szCs w:val="16"/>
                <w:u w:val="none"/>
              </w:rPr>
            </w:pPr>
          </w:p>
          <w:p w14:paraId="5B61D7DD" w14:textId="77777777" w:rsidR="009E5D65" w:rsidRDefault="009E5D65" w:rsidP="009E5D65">
            <w:pPr>
              <w:pStyle w:val="Title"/>
              <w:jc w:val="left"/>
              <w:rPr>
                <w:rFonts w:asciiTheme="minorHAnsi" w:hAnsiTheme="minorHAnsi" w:cstheme="minorHAnsi"/>
                <w:b w:val="0"/>
                <w:sz w:val="16"/>
                <w:szCs w:val="16"/>
                <w:u w:val="none"/>
              </w:rPr>
            </w:pPr>
          </w:p>
          <w:p w14:paraId="53A33331" w14:textId="77777777" w:rsidR="009E5D65" w:rsidRDefault="009E5D65" w:rsidP="009E5D65">
            <w:pPr>
              <w:pStyle w:val="Title"/>
              <w:jc w:val="left"/>
              <w:rPr>
                <w:rFonts w:asciiTheme="minorHAnsi" w:hAnsiTheme="minorHAnsi" w:cstheme="minorHAnsi"/>
                <w:b w:val="0"/>
                <w:sz w:val="16"/>
                <w:szCs w:val="16"/>
                <w:u w:val="none"/>
              </w:rPr>
            </w:pPr>
          </w:p>
          <w:p w14:paraId="36EFCCF2" w14:textId="77777777" w:rsidR="009E5D65" w:rsidRDefault="009E5D65" w:rsidP="009E5D65">
            <w:pPr>
              <w:pStyle w:val="Title"/>
              <w:jc w:val="left"/>
              <w:rPr>
                <w:rFonts w:asciiTheme="minorHAnsi" w:hAnsiTheme="minorHAnsi" w:cstheme="minorHAnsi"/>
                <w:b w:val="0"/>
                <w:sz w:val="16"/>
                <w:szCs w:val="16"/>
                <w:u w:val="none"/>
              </w:rPr>
            </w:pPr>
          </w:p>
          <w:p w14:paraId="28963A34" w14:textId="77777777" w:rsidR="009E5D65" w:rsidRDefault="009E5D65" w:rsidP="009E5D65">
            <w:pPr>
              <w:pStyle w:val="Title"/>
              <w:jc w:val="left"/>
              <w:rPr>
                <w:rFonts w:asciiTheme="minorHAnsi" w:hAnsiTheme="minorHAnsi" w:cstheme="minorHAnsi"/>
                <w:b w:val="0"/>
                <w:sz w:val="16"/>
                <w:szCs w:val="16"/>
                <w:u w:val="none"/>
              </w:rPr>
            </w:pPr>
          </w:p>
          <w:p w14:paraId="2643B203" w14:textId="77777777" w:rsidR="009E5D65" w:rsidRDefault="009E5D65" w:rsidP="009E5D65">
            <w:pPr>
              <w:pStyle w:val="Title"/>
              <w:jc w:val="left"/>
              <w:rPr>
                <w:rFonts w:asciiTheme="minorHAnsi" w:hAnsiTheme="minorHAnsi" w:cstheme="minorHAnsi"/>
                <w:b w:val="0"/>
                <w:sz w:val="16"/>
                <w:szCs w:val="16"/>
                <w:u w:val="none"/>
              </w:rPr>
            </w:pPr>
          </w:p>
          <w:p w14:paraId="0E10DDC2" w14:textId="77777777" w:rsidR="009E5D65" w:rsidRDefault="009E5D65" w:rsidP="009E5D65">
            <w:pPr>
              <w:pStyle w:val="Title"/>
              <w:jc w:val="left"/>
              <w:rPr>
                <w:rFonts w:asciiTheme="minorHAnsi" w:hAnsiTheme="minorHAnsi" w:cstheme="minorHAnsi"/>
                <w:b w:val="0"/>
                <w:sz w:val="16"/>
                <w:szCs w:val="16"/>
                <w:u w:val="none"/>
              </w:rPr>
            </w:pPr>
          </w:p>
          <w:p w14:paraId="38180596" w14:textId="77777777" w:rsidR="009E5D65" w:rsidRDefault="009E5D65" w:rsidP="009E5D65">
            <w:pPr>
              <w:pStyle w:val="Title"/>
              <w:jc w:val="left"/>
              <w:rPr>
                <w:rFonts w:asciiTheme="minorHAnsi" w:hAnsiTheme="minorHAnsi" w:cstheme="minorHAnsi"/>
                <w:b w:val="0"/>
                <w:sz w:val="16"/>
                <w:szCs w:val="16"/>
                <w:u w:val="none"/>
              </w:rPr>
            </w:pPr>
          </w:p>
          <w:p w14:paraId="0C9B287B" w14:textId="77777777" w:rsidR="009E5D65" w:rsidRDefault="009E5D65" w:rsidP="009E5D65">
            <w:pPr>
              <w:pStyle w:val="Title"/>
              <w:jc w:val="left"/>
              <w:rPr>
                <w:rFonts w:asciiTheme="minorHAnsi" w:hAnsiTheme="minorHAnsi" w:cstheme="minorHAnsi"/>
                <w:b w:val="0"/>
                <w:sz w:val="16"/>
                <w:szCs w:val="16"/>
                <w:u w:val="none"/>
              </w:rPr>
            </w:pPr>
          </w:p>
          <w:p w14:paraId="376CBA1F" w14:textId="77777777" w:rsidR="009E5D65" w:rsidRDefault="009E5D65" w:rsidP="009E5D65">
            <w:pPr>
              <w:pStyle w:val="Title"/>
              <w:jc w:val="left"/>
              <w:rPr>
                <w:rFonts w:asciiTheme="minorHAnsi" w:hAnsiTheme="minorHAnsi" w:cstheme="minorHAnsi"/>
                <w:b w:val="0"/>
                <w:sz w:val="16"/>
                <w:szCs w:val="16"/>
                <w:u w:val="none"/>
              </w:rPr>
            </w:pPr>
          </w:p>
          <w:p w14:paraId="612CFD05" w14:textId="77777777" w:rsidR="009E5D65" w:rsidRDefault="009E5D65" w:rsidP="009E5D65">
            <w:pPr>
              <w:pStyle w:val="Title"/>
              <w:jc w:val="left"/>
              <w:rPr>
                <w:rFonts w:asciiTheme="minorHAnsi" w:hAnsiTheme="minorHAnsi" w:cstheme="minorHAnsi"/>
                <w:b w:val="0"/>
                <w:sz w:val="16"/>
                <w:szCs w:val="16"/>
                <w:u w:val="none"/>
              </w:rPr>
            </w:pPr>
          </w:p>
          <w:p w14:paraId="15F386C8" w14:textId="77777777" w:rsidR="009E5D65" w:rsidRDefault="009E5D65" w:rsidP="009E5D65">
            <w:pPr>
              <w:pStyle w:val="Title"/>
              <w:jc w:val="left"/>
              <w:rPr>
                <w:rFonts w:asciiTheme="minorHAnsi" w:hAnsiTheme="minorHAnsi" w:cstheme="minorHAnsi"/>
                <w:b w:val="0"/>
                <w:sz w:val="16"/>
                <w:szCs w:val="16"/>
                <w:u w:val="none"/>
              </w:rPr>
            </w:pPr>
          </w:p>
          <w:p w14:paraId="3A865197" w14:textId="77777777" w:rsidR="009E5D65" w:rsidRDefault="009E5D65" w:rsidP="009E5D65">
            <w:pPr>
              <w:pStyle w:val="Title"/>
              <w:jc w:val="left"/>
              <w:rPr>
                <w:rFonts w:asciiTheme="minorHAnsi" w:hAnsiTheme="minorHAnsi" w:cstheme="minorHAnsi"/>
                <w:b w:val="0"/>
                <w:sz w:val="16"/>
                <w:szCs w:val="16"/>
                <w:u w:val="none"/>
              </w:rPr>
            </w:pPr>
          </w:p>
          <w:p w14:paraId="4DF4EAC4" w14:textId="77777777" w:rsidR="009E5D65" w:rsidRDefault="009E5D65" w:rsidP="009E5D65">
            <w:pPr>
              <w:pStyle w:val="Title"/>
              <w:jc w:val="left"/>
              <w:rPr>
                <w:rFonts w:asciiTheme="minorHAnsi" w:hAnsiTheme="minorHAnsi" w:cstheme="minorHAnsi"/>
                <w:b w:val="0"/>
                <w:sz w:val="16"/>
                <w:szCs w:val="16"/>
                <w:u w:val="none"/>
              </w:rPr>
            </w:pPr>
          </w:p>
          <w:p w14:paraId="47DF4409" w14:textId="77777777" w:rsidR="009E5D65" w:rsidRDefault="009E5D65" w:rsidP="009E5D65">
            <w:pPr>
              <w:pStyle w:val="Title"/>
              <w:jc w:val="left"/>
              <w:rPr>
                <w:rFonts w:asciiTheme="minorHAnsi" w:hAnsiTheme="minorHAnsi" w:cstheme="minorHAnsi"/>
                <w:b w:val="0"/>
                <w:sz w:val="16"/>
                <w:szCs w:val="16"/>
                <w:u w:val="none"/>
              </w:rPr>
            </w:pPr>
          </w:p>
          <w:p w14:paraId="5B41D726" w14:textId="77777777" w:rsidR="009E5D65" w:rsidRDefault="009E5D65" w:rsidP="009E5D65">
            <w:pPr>
              <w:pStyle w:val="Title"/>
              <w:jc w:val="left"/>
              <w:rPr>
                <w:rFonts w:asciiTheme="minorHAnsi" w:hAnsiTheme="minorHAnsi" w:cstheme="minorHAnsi"/>
                <w:b w:val="0"/>
                <w:sz w:val="16"/>
                <w:szCs w:val="16"/>
                <w:u w:val="none"/>
              </w:rPr>
            </w:pPr>
          </w:p>
          <w:p w14:paraId="07E7AA65" w14:textId="77777777" w:rsidR="009E5D65" w:rsidRDefault="009E5D65" w:rsidP="009E5D65">
            <w:pPr>
              <w:pStyle w:val="Title"/>
              <w:jc w:val="left"/>
              <w:rPr>
                <w:rFonts w:asciiTheme="minorHAnsi" w:hAnsiTheme="minorHAnsi" w:cstheme="minorHAnsi"/>
                <w:b w:val="0"/>
                <w:sz w:val="16"/>
                <w:szCs w:val="16"/>
                <w:u w:val="none"/>
              </w:rPr>
            </w:pPr>
          </w:p>
          <w:p w14:paraId="5D809325" w14:textId="77777777" w:rsidR="009E5D65" w:rsidRDefault="009E5D65" w:rsidP="009E5D65">
            <w:pPr>
              <w:pStyle w:val="Title"/>
              <w:jc w:val="left"/>
              <w:rPr>
                <w:rFonts w:asciiTheme="minorHAnsi" w:hAnsiTheme="minorHAnsi" w:cstheme="minorHAnsi"/>
                <w:b w:val="0"/>
                <w:sz w:val="16"/>
                <w:szCs w:val="16"/>
                <w:u w:val="none"/>
              </w:rPr>
            </w:pPr>
          </w:p>
          <w:p w14:paraId="2899E3F6" w14:textId="77777777" w:rsidR="009E5D65" w:rsidRDefault="009E5D65" w:rsidP="009E5D65">
            <w:pPr>
              <w:pStyle w:val="Title"/>
              <w:jc w:val="left"/>
              <w:rPr>
                <w:rFonts w:asciiTheme="minorHAnsi" w:hAnsiTheme="minorHAnsi" w:cstheme="minorHAnsi"/>
                <w:b w:val="0"/>
                <w:sz w:val="16"/>
                <w:szCs w:val="16"/>
                <w:u w:val="none"/>
              </w:rPr>
            </w:pPr>
          </w:p>
          <w:p w14:paraId="32CB0EF6" w14:textId="77777777" w:rsidR="009E5D65" w:rsidRDefault="009E5D65" w:rsidP="009E5D65">
            <w:pPr>
              <w:pStyle w:val="Title"/>
              <w:jc w:val="left"/>
              <w:rPr>
                <w:rFonts w:asciiTheme="minorHAnsi" w:hAnsiTheme="minorHAnsi" w:cstheme="minorHAnsi"/>
                <w:b w:val="0"/>
                <w:sz w:val="16"/>
                <w:szCs w:val="16"/>
                <w:u w:val="none"/>
              </w:rPr>
            </w:pPr>
          </w:p>
          <w:p w14:paraId="3309CEDB" w14:textId="77777777" w:rsidR="009E5D65" w:rsidRDefault="009E5D65" w:rsidP="009E5D65">
            <w:pPr>
              <w:pStyle w:val="Title"/>
              <w:jc w:val="left"/>
              <w:rPr>
                <w:rFonts w:asciiTheme="minorHAnsi" w:hAnsiTheme="minorHAnsi" w:cstheme="minorHAnsi"/>
                <w:b w:val="0"/>
                <w:sz w:val="16"/>
                <w:szCs w:val="16"/>
                <w:u w:val="none"/>
              </w:rPr>
            </w:pPr>
          </w:p>
          <w:p w14:paraId="1A517915" w14:textId="77777777" w:rsidR="009E5D65" w:rsidRDefault="009E5D65" w:rsidP="009E5D65">
            <w:pPr>
              <w:pStyle w:val="Title"/>
              <w:jc w:val="left"/>
              <w:rPr>
                <w:rFonts w:asciiTheme="minorHAnsi" w:hAnsiTheme="minorHAnsi" w:cstheme="minorHAnsi"/>
                <w:b w:val="0"/>
                <w:sz w:val="16"/>
                <w:szCs w:val="16"/>
                <w:u w:val="none"/>
              </w:rPr>
            </w:pPr>
          </w:p>
          <w:p w14:paraId="429EE615" w14:textId="77777777" w:rsidR="009E5D65" w:rsidRDefault="009E5D65" w:rsidP="009E5D65">
            <w:pPr>
              <w:pStyle w:val="Title"/>
              <w:jc w:val="left"/>
              <w:rPr>
                <w:rFonts w:asciiTheme="minorHAnsi" w:hAnsiTheme="minorHAnsi" w:cstheme="minorHAnsi"/>
                <w:b w:val="0"/>
                <w:sz w:val="16"/>
                <w:szCs w:val="16"/>
                <w:u w:val="none"/>
              </w:rPr>
            </w:pPr>
          </w:p>
          <w:p w14:paraId="64ED8A18" w14:textId="77777777" w:rsidR="009E5D65" w:rsidRDefault="009E5D65" w:rsidP="009E5D65">
            <w:pPr>
              <w:pStyle w:val="Title"/>
              <w:jc w:val="left"/>
              <w:rPr>
                <w:rFonts w:asciiTheme="minorHAnsi" w:hAnsiTheme="minorHAnsi" w:cstheme="minorHAnsi"/>
                <w:b w:val="0"/>
                <w:sz w:val="16"/>
                <w:szCs w:val="16"/>
                <w:u w:val="none"/>
              </w:rPr>
            </w:pPr>
          </w:p>
          <w:p w14:paraId="03596EB6" w14:textId="77777777" w:rsidR="009E5D65" w:rsidRDefault="009E5D65" w:rsidP="009E5D65">
            <w:pPr>
              <w:pStyle w:val="Title"/>
              <w:jc w:val="left"/>
              <w:rPr>
                <w:rFonts w:asciiTheme="minorHAnsi" w:hAnsiTheme="minorHAnsi" w:cstheme="minorHAnsi"/>
                <w:b w:val="0"/>
                <w:sz w:val="16"/>
                <w:szCs w:val="16"/>
                <w:u w:val="none"/>
              </w:rPr>
            </w:pPr>
            <w:del w:id="1652" w:author="Norman Beech" w:date="2021-04-13T14:07:00Z">
              <w:r w:rsidDel="00FA761A">
                <w:rPr>
                  <w:rFonts w:asciiTheme="minorHAnsi" w:hAnsiTheme="minorHAnsi" w:cstheme="minorHAnsi"/>
                  <w:b w:val="0"/>
                  <w:sz w:val="16"/>
                  <w:szCs w:val="16"/>
                  <w:u w:val="none"/>
                </w:rPr>
                <w:delText>Yes</w:delText>
              </w:r>
            </w:del>
          </w:p>
          <w:p w14:paraId="18F8F6DD" w14:textId="77777777" w:rsidR="00985856" w:rsidRDefault="00985856" w:rsidP="00985856">
            <w:pPr>
              <w:pStyle w:val="Title"/>
              <w:jc w:val="left"/>
              <w:rPr>
                <w:rFonts w:asciiTheme="minorHAnsi" w:hAnsiTheme="minorHAnsi" w:cstheme="minorHAnsi"/>
                <w:b w:val="0"/>
                <w:sz w:val="16"/>
                <w:szCs w:val="16"/>
                <w:u w:val="none"/>
              </w:rPr>
            </w:pPr>
          </w:p>
          <w:p w14:paraId="22233F59" w14:textId="77777777" w:rsidR="00985856" w:rsidRDefault="00985856" w:rsidP="00985856">
            <w:pPr>
              <w:pStyle w:val="Title"/>
              <w:jc w:val="left"/>
              <w:rPr>
                <w:rFonts w:asciiTheme="minorHAnsi" w:hAnsiTheme="minorHAnsi" w:cstheme="minorHAnsi"/>
                <w:b w:val="0"/>
                <w:sz w:val="16"/>
                <w:szCs w:val="16"/>
                <w:u w:val="none"/>
              </w:rPr>
            </w:pPr>
          </w:p>
          <w:p w14:paraId="3D42029D" w14:textId="77777777" w:rsidR="00985856" w:rsidRDefault="00985856" w:rsidP="00985856">
            <w:pPr>
              <w:pStyle w:val="Title"/>
              <w:jc w:val="left"/>
              <w:rPr>
                <w:rFonts w:asciiTheme="minorHAnsi" w:hAnsiTheme="minorHAnsi" w:cstheme="minorHAnsi"/>
                <w:b w:val="0"/>
                <w:sz w:val="16"/>
                <w:szCs w:val="16"/>
                <w:u w:val="none"/>
              </w:rPr>
            </w:pPr>
          </w:p>
          <w:p w14:paraId="286B0D3D" w14:textId="77777777" w:rsidR="00985856" w:rsidRDefault="00985856" w:rsidP="00985856">
            <w:pPr>
              <w:pStyle w:val="Title"/>
              <w:jc w:val="left"/>
              <w:rPr>
                <w:rFonts w:asciiTheme="minorHAnsi" w:hAnsiTheme="minorHAnsi" w:cstheme="minorHAnsi"/>
                <w:b w:val="0"/>
                <w:sz w:val="16"/>
                <w:szCs w:val="16"/>
                <w:u w:val="none"/>
              </w:rPr>
            </w:pPr>
          </w:p>
          <w:p w14:paraId="2DE7AC96" w14:textId="77777777" w:rsidR="00985856" w:rsidRDefault="00985856" w:rsidP="00985856">
            <w:pPr>
              <w:pStyle w:val="Title"/>
              <w:jc w:val="left"/>
              <w:rPr>
                <w:rFonts w:asciiTheme="minorHAnsi" w:hAnsiTheme="minorHAnsi" w:cstheme="minorHAnsi"/>
                <w:b w:val="0"/>
                <w:sz w:val="16"/>
                <w:szCs w:val="16"/>
                <w:u w:val="none"/>
              </w:rPr>
            </w:pPr>
          </w:p>
          <w:p w14:paraId="2BD4BEA6" w14:textId="77777777" w:rsidR="00985856" w:rsidRDefault="00985856" w:rsidP="00985856">
            <w:pPr>
              <w:pStyle w:val="Title"/>
              <w:jc w:val="left"/>
              <w:rPr>
                <w:rFonts w:asciiTheme="minorHAnsi" w:hAnsiTheme="minorHAnsi" w:cstheme="minorHAnsi"/>
                <w:b w:val="0"/>
                <w:sz w:val="16"/>
                <w:szCs w:val="16"/>
                <w:u w:val="none"/>
              </w:rPr>
            </w:pPr>
          </w:p>
          <w:p w14:paraId="1BA2BD13" w14:textId="77777777" w:rsidR="00985856" w:rsidRDefault="00985856" w:rsidP="00985856">
            <w:pPr>
              <w:pStyle w:val="Title"/>
              <w:jc w:val="left"/>
              <w:rPr>
                <w:rFonts w:asciiTheme="minorHAnsi" w:hAnsiTheme="minorHAnsi" w:cstheme="minorHAnsi"/>
                <w:b w:val="0"/>
                <w:sz w:val="16"/>
                <w:szCs w:val="16"/>
                <w:u w:val="none"/>
              </w:rPr>
            </w:pPr>
          </w:p>
          <w:p w14:paraId="4D3C426A" w14:textId="77777777" w:rsidR="00985856" w:rsidRDefault="00985856" w:rsidP="00985856">
            <w:pPr>
              <w:pStyle w:val="Title"/>
              <w:jc w:val="left"/>
              <w:rPr>
                <w:rFonts w:asciiTheme="minorHAnsi" w:hAnsiTheme="minorHAnsi" w:cstheme="minorHAnsi"/>
                <w:b w:val="0"/>
                <w:sz w:val="16"/>
                <w:szCs w:val="16"/>
                <w:u w:val="none"/>
              </w:rPr>
            </w:pPr>
          </w:p>
          <w:p w14:paraId="1BCCC569" w14:textId="77777777" w:rsidR="00985856" w:rsidRDefault="00985856" w:rsidP="00985856">
            <w:pPr>
              <w:pStyle w:val="Title"/>
              <w:jc w:val="left"/>
              <w:rPr>
                <w:rFonts w:asciiTheme="minorHAnsi" w:hAnsiTheme="minorHAnsi" w:cstheme="minorHAnsi"/>
                <w:b w:val="0"/>
                <w:sz w:val="16"/>
                <w:szCs w:val="16"/>
                <w:u w:val="none"/>
              </w:rPr>
            </w:pPr>
          </w:p>
          <w:p w14:paraId="19BE0C03" w14:textId="77777777" w:rsidR="00985856" w:rsidRDefault="00985856" w:rsidP="00985856">
            <w:pPr>
              <w:pStyle w:val="Title"/>
              <w:jc w:val="left"/>
              <w:rPr>
                <w:rFonts w:asciiTheme="minorHAnsi" w:hAnsiTheme="minorHAnsi" w:cstheme="minorHAnsi"/>
                <w:b w:val="0"/>
                <w:sz w:val="16"/>
                <w:szCs w:val="16"/>
                <w:u w:val="none"/>
              </w:rPr>
            </w:pPr>
          </w:p>
          <w:p w14:paraId="2ADF91C7" w14:textId="77777777" w:rsidR="00985856" w:rsidRDefault="00985856" w:rsidP="00985856">
            <w:pPr>
              <w:pStyle w:val="Title"/>
              <w:jc w:val="left"/>
              <w:rPr>
                <w:rFonts w:asciiTheme="minorHAnsi" w:hAnsiTheme="minorHAnsi" w:cstheme="minorHAnsi"/>
                <w:b w:val="0"/>
                <w:sz w:val="16"/>
                <w:szCs w:val="16"/>
                <w:u w:val="none"/>
              </w:rPr>
            </w:pPr>
          </w:p>
          <w:p w14:paraId="5DE84C18" w14:textId="77777777" w:rsidR="00985856" w:rsidRDefault="00985856" w:rsidP="00985856">
            <w:pPr>
              <w:pStyle w:val="Title"/>
              <w:jc w:val="left"/>
              <w:rPr>
                <w:rFonts w:asciiTheme="minorHAnsi" w:hAnsiTheme="minorHAnsi" w:cstheme="minorHAnsi"/>
                <w:b w:val="0"/>
                <w:sz w:val="16"/>
                <w:szCs w:val="16"/>
                <w:u w:val="none"/>
              </w:rPr>
            </w:pPr>
          </w:p>
          <w:p w14:paraId="33BC1587" w14:textId="77777777" w:rsidR="00985856" w:rsidRDefault="00985856" w:rsidP="00985856">
            <w:pPr>
              <w:pStyle w:val="Title"/>
              <w:jc w:val="left"/>
              <w:rPr>
                <w:rFonts w:asciiTheme="minorHAnsi" w:hAnsiTheme="minorHAnsi" w:cstheme="minorHAnsi"/>
                <w:b w:val="0"/>
                <w:sz w:val="16"/>
                <w:szCs w:val="16"/>
                <w:u w:val="none"/>
              </w:rPr>
            </w:pPr>
          </w:p>
          <w:p w14:paraId="5192A998" w14:textId="7945629D" w:rsidR="00985856" w:rsidRDefault="00FA761A" w:rsidP="00985856">
            <w:pPr>
              <w:pStyle w:val="Title"/>
              <w:jc w:val="left"/>
              <w:rPr>
                <w:rFonts w:asciiTheme="minorHAnsi" w:hAnsiTheme="minorHAnsi" w:cstheme="minorHAnsi"/>
                <w:b w:val="0"/>
                <w:sz w:val="16"/>
                <w:szCs w:val="16"/>
                <w:u w:val="none"/>
              </w:rPr>
            </w:pPr>
            <w:ins w:id="1653" w:author="Norman Beech" w:date="2021-04-13T14:10:00Z">
              <w:r>
                <w:rPr>
                  <w:rFonts w:asciiTheme="minorHAnsi" w:hAnsiTheme="minorHAnsi" w:cstheme="minorHAnsi"/>
                  <w:b w:val="0"/>
                  <w:sz w:val="16"/>
                  <w:szCs w:val="16"/>
                  <w:u w:val="none"/>
                </w:rPr>
                <w:lastRenderedPageBreak/>
                <w:t>Yes</w:t>
              </w:r>
            </w:ins>
          </w:p>
          <w:p w14:paraId="028105FD" w14:textId="77777777" w:rsidR="00985856" w:rsidRDefault="00985856" w:rsidP="00985856">
            <w:pPr>
              <w:pStyle w:val="Title"/>
              <w:jc w:val="left"/>
              <w:rPr>
                <w:rFonts w:asciiTheme="minorHAnsi" w:hAnsiTheme="minorHAnsi" w:cstheme="minorHAnsi"/>
                <w:b w:val="0"/>
                <w:sz w:val="16"/>
                <w:szCs w:val="16"/>
                <w:u w:val="none"/>
              </w:rPr>
            </w:pPr>
          </w:p>
          <w:p w14:paraId="2ACF5F41" w14:textId="77777777" w:rsidR="00985856" w:rsidRDefault="00985856" w:rsidP="00985856">
            <w:pPr>
              <w:pStyle w:val="Title"/>
              <w:jc w:val="left"/>
              <w:rPr>
                <w:rFonts w:asciiTheme="minorHAnsi" w:hAnsiTheme="minorHAnsi" w:cstheme="minorHAnsi"/>
                <w:b w:val="0"/>
                <w:sz w:val="16"/>
                <w:szCs w:val="16"/>
                <w:u w:val="none"/>
              </w:rPr>
            </w:pPr>
          </w:p>
          <w:p w14:paraId="7085F7C3" w14:textId="77777777" w:rsidR="00985856" w:rsidRDefault="00985856" w:rsidP="00985856">
            <w:pPr>
              <w:pStyle w:val="Title"/>
              <w:jc w:val="left"/>
              <w:rPr>
                <w:rFonts w:asciiTheme="minorHAnsi" w:hAnsiTheme="minorHAnsi" w:cstheme="minorHAnsi"/>
                <w:b w:val="0"/>
                <w:sz w:val="16"/>
                <w:szCs w:val="16"/>
                <w:u w:val="none"/>
              </w:rPr>
            </w:pPr>
          </w:p>
          <w:p w14:paraId="5E7ED8B1" w14:textId="77777777" w:rsidR="00985856" w:rsidRDefault="00985856" w:rsidP="00985856">
            <w:pPr>
              <w:pStyle w:val="Title"/>
              <w:jc w:val="left"/>
              <w:rPr>
                <w:rFonts w:asciiTheme="minorHAnsi" w:hAnsiTheme="minorHAnsi" w:cstheme="minorHAnsi"/>
                <w:b w:val="0"/>
                <w:sz w:val="16"/>
                <w:szCs w:val="16"/>
                <w:u w:val="none"/>
              </w:rPr>
            </w:pPr>
          </w:p>
          <w:p w14:paraId="434BEB06" w14:textId="77777777" w:rsidR="00985856" w:rsidRDefault="00985856" w:rsidP="00985856">
            <w:pPr>
              <w:pStyle w:val="Title"/>
              <w:jc w:val="left"/>
              <w:rPr>
                <w:rFonts w:asciiTheme="minorHAnsi" w:hAnsiTheme="minorHAnsi" w:cstheme="minorHAnsi"/>
                <w:b w:val="0"/>
                <w:sz w:val="16"/>
                <w:szCs w:val="16"/>
                <w:u w:val="none"/>
              </w:rPr>
            </w:pPr>
          </w:p>
          <w:p w14:paraId="52840E29" w14:textId="77777777" w:rsidR="00985856" w:rsidRDefault="00985856" w:rsidP="00985856">
            <w:pPr>
              <w:pStyle w:val="Title"/>
              <w:jc w:val="left"/>
              <w:rPr>
                <w:rFonts w:asciiTheme="minorHAnsi" w:hAnsiTheme="minorHAnsi" w:cstheme="minorHAnsi"/>
                <w:b w:val="0"/>
                <w:sz w:val="16"/>
                <w:szCs w:val="16"/>
                <w:u w:val="none"/>
              </w:rPr>
            </w:pPr>
          </w:p>
          <w:p w14:paraId="2F201197" w14:textId="77777777" w:rsidR="00985856" w:rsidRDefault="00985856" w:rsidP="00985856">
            <w:pPr>
              <w:pStyle w:val="Title"/>
              <w:jc w:val="left"/>
              <w:rPr>
                <w:rFonts w:asciiTheme="minorHAnsi" w:hAnsiTheme="minorHAnsi" w:cstheme="minorHAnsi"/>
                <w:b w:val="0"/>
                <w:sz w:val="16"/>
                <w:szCs w:val="16"/>
                <w:u w:val="none"/>
              </w:rPr>
            </w:pPr>
          </w:p>
          <w:p w14:paraId="7C4F8766" w14:textId="77777777" w:rsidR="00985856" w:rsidRDefault="00985856" w:rsidP="00985856">
            <w:pPr>
              <w:pStyle w:val="Title"/>
              <w:jc w:val="left"/>
              <w:rPr>
                <w:rFonts w:asciiTheme="minorHAnsi" w:hAnsiTheme="minorHAnsi" w:cstheme="minorHAnsi"/>
                <w:b w:val="0"/>
                <w:sz w:val="16"/>
                <w:szCs w:val="16"/>
                <w:u w:val="none"/>
              </w:rPr>
            </w:pPr>
          </w:p>
          <w:p w14:paraId="120A4114" w14:textId="77777777" w:rsidR="00985856" w:rsidRDefault="00985856" w:rsidP="00985856">
            <w:pPr>
              <w:pStyle w:val="Title"/>
              <w:jc w:val="left"/>
              <w:rPr>
                <w:rFonts w:asciiTheme="minorHAnsi" w:hAnsiTheme="minorHAnsi" w:cstheme="minorHAnsi"/>
                <w:b w:val="0"/>
                <w:sz w:val="16"/>
                <w:szCs w:val="16"/>
                <w:u w:val="none"/>
              </w:rPr>
            </w:pPr>
          </w:p>
          <w:p w14:paraId="2E6F5AD5" w14:textId="77777777" w:rsidR="00985856" w:rsidRDefault="00985856" w:rsidP="00985856">
            <w:pPr>
              <w:pStyle w:val="Title"/>
              <w:jc w:val="left"/>
              <w:rPr>
                <w:rFonts w:asciiTheme="minorHAnsi" w:hAnsiTheme="minorHAnsi" w:cstheme="minorHAnsi"/>
                <w:b w:val="0"/>
                <w:sz w:val="16"/>
                <w:szCs w:val="16"/>
                <w:u w:val="none"/>
              </w:rPr>
            </w:pPr>
          </w:p>
          <w:p w14:paraId="00FC6A8F" w14:textId="77777777" w:rsidR="00985856" w:rsidRDefault="00985856" w:rsidP="00985856">
            <w:pPr>
              <w:pStyle w:val="Title"/>
              <w:jc w:val="left"/>
              <w:rPr>
                <w:rFonts w:asciiTheme="minorHAnsi" w:hAnsiTheme="minorHAnsi" w:cstheme="minorHAnsi"/>
                <w:b w:val="0"/>
                <w:sz w:val="16"/>
                <w:szCs w:val="16"/>
                <w:u w:val="none"/>
              </w:rPr>
            </w:pPr>
          </w:p>
          <w:p w14:paraId="6E90A6DF" w14:textId="77777777" w:rsidR="00985856" w:rsidRDefault="00985856" w:rsidP="00985856">
            <w:pPr>
              <w:pStyle w:val="Title"/>
              <w:jc w:val="left"/>
              <w:rPr>
                <w:rFonts w:asciiTheme="minorHAnsi" w:hAnsiTheme="minorHAnsi" w:cstheme="minorHAnsi"/>
                <w:b w:val="0"/>
                <w:sz w:val="16"/>
                <w:szCs w:val="16"/>
                <w:u w:val="none"/>
              </w:rPr>
            </w:pPr>
          </w:p>
          <w:p w14:paraId="3E5E9852" w14:textId="77777777" w:rsidR="00985856" w:rsidRDefault="00985856" w:rsidP="00985856">
            <w:pPr>
              <w:pStyle w:val="Title"/>
              <w:jc w:val="left"/>
              <w:rPr>
                <w:rFonts w:asciiTheme="minorHAnsi" w:hAnsiTheme="minorHAnsi" w:cstheme="minorHAnsi"/>
                <w:b w:val="0"/>
                <w:sz w:val="16"/>
                <w:szCs w:val="16"/>
                <w:u w:val="none"/>
              </w:rPr>
            </w:pPr>
          </w:p>
          <w:p w14:paraId="4E0668F7" w14:textId="77777777" w:rsidR="00985856" w:rsidRDefault="00985856" w:rsidP="00985856">
            <w:pPr>
              <w:pStyle w:val="Title"/>
              <w:jc w:val="left"/>
              <w:rPr>
                <w:rFonts w:asciiTheme="minorHAnsi" w:hAnsiTheme="minorHAnsi" w:cstheme="minorHAnsi"/>
                <w:b w:val="0"/>
                <w:sz w:val="16"/>
                <w:szCs w:val="16"/>
                <w:u w:val="none"/>
              </w:rPr>
            </w:pPr>
          </w:p>
          <w:p w14:paraId="66F5AA23" w14:textId="77777777" w:rsidR="00985856" w:rsidRDefault="00985856" w:rsidP="00985856">
            <w:pPr>
              <w:pStyle w:val="Title"/>
              <w:jc w:val="left"/>
              <w:rPr>
                <w:rFonts w:asciiTheme="minorHAnsi" w:hAnsiTheme="minorHAnsi" w:cstheme="minorHAnsi"/>
                <w:b w:val="0"/>
                <w:sz w:val="16"/>
                <w:szCs w:val="16"/>
                <w:u w:val="none"/>
              </w:rPr>
            </w:pPr>
          </w:p>
          <w:p w14:paraId="798CFBD2" w14:textId="77777777" w:rsidR="00985856" w:rsidRDefault="00985856" w:rsidP="00985856">
            <w:pPr>
              <w:pStyle w:val="Title"/>
              <w:jc w:val="left"/>
              <w:rPr>
                <w:rFonts w:asciiTheme="minorHAnsi" w:hAnsiTheme="minorHAnsi" w:cstheme="minorHAnsi"/>
                <w:b w:val="0"/>
                <w:sz w:val="16"/>
                <w:szCs w:val="16"/>
                <w:u w:val="none"/>
              </w:rPr>
            </w:pPr>
          </w:p>
          <w:p w14:paraId="30A591D7" w14:textId="77777777" w:rsidR="00985856" w:rsidRDefault="00985856" w:rsidP="00985856">
            <w:pPr>
              <w:pStyle w:val="Title"/>
              <w:jc w:val="left"/>
              <w:rPr>
                <w:rFonts w:asciiTheme="minorHAnsi" w:hAnsiTheme="minorHAnsi" w:cstheme="minorHAnsi"/>
                <w:b w:val="0"/>
                <w:sz w:val="16"/>
                <w:szCs w:val="16"/>
                <w:u w:val="none"/>
              </w:rPr>
            </w:pPr>
          </w:p>
          <w:p w14:paraId="5AD8A3F8" w14:textId="77777777" w:rsidR="00985856" w:rsidRDefault="00985856" w:rsidP="00985856">
            <w:pPr>
              <w:pStyle w:val="Title"/>
              <w:jc w:val="left"/>
              <w:rPr>
                <w:rFonts w:asciiTheme="minorHAnsi" w:hAnsiTheme="minorHAnsi" w:cstheme="minorHAnsi"/>
                <w:b w:val="0"/>
                <w:sz w:val="16"/>
                <w:szCs w:val="16"/>
                <w:u w:val="none"/>
              </w:rPr>
            </w:pPr>
          </w:p>
          <w:p w14:paraId="44174A25" w14:textId="77777777" w:rsidR="00985856" w:rsidRDefault="00985856" w:rsidP="00985856">
            <w:pPr>
              <w:pStyle w:val="Title"/>
              <w:jc w:val="left"/>
              <w:rPr>
                <w:rFonts w:asciiTheme="minorHAnsi" w:hAnsiTheme="minorHAnsi" w:cstheme="minorHAnsi"/>
                <w:b w:val="0"/>
                <w:sz w:val="16"/>
                <w:szCs w:val="16"/>
                <w:u w:val="none"/>
              </w:rPr>
            </w:pPr>
          </w:p>
          <w:p w14:paraId="4C843A3E" w14:textId="77777777" w:rsidR="00985856" w:rsidRDefault="00985856" w:rsidP="00985856">
            <w:pPr>
              <w:pStyle w:val="Title"/>
              <w:jc w:val="left"/>
              <w:rPr>
                <w:rFonts w:asciiTheme="minorHAnsi" w:hAnsiTheme="minorHAnsi" w:cstheme="minorHAnsi"/>
                <w:b w:val="0"/>
                <w:sz w:val="16"/>
                <w:szCs w:val="16"/>
                <w:u w:val="none"/>
              </w:rPr>
            </w:pPr>
          </w:p>
          <w:p w14:paraId="07BB3D56" w14:textId="77777777" w:rsidR="00985856" w:rsidRDefault="00985856" w:rsidP="00985856">
            <w:pPr>
              <w:pStyle w:val="Title"/>
              <w:jc w:val="left"/>
              <w:rPr>
                <w:rFonts w:asciiTheme="minorHAnsi" w:hAnsiTheme="minorHAnsi" w:cstheme="minorHAnsi"/>
                <w:b w:val="0"/>
                <w:sz w:val="16"/>
                <w:szCs w:val="16"/>
                <w:u w:val="none"/>
              </w:rPr>
            </w:pPr>
          </w:p>
          <w:p w14:paraId="352CB36E" w14:textId="77777777" w:rsidR="00985856" w:rsidRDefault="00985856" w:rsidP="00985856">
            <w:pPr>
              <w:pStyle w:val="Title"/>
              <w:jc w:val="left"/>
              <w:rPr>
                <w:rFonts w:asciiTheme="minorHAnsi" w:hAnsiTheme="minorHAnsi" w:cstheme="minorHAnsi"/>
                <w:b w:val="0"/>
                <w:sz w:val="16"/>
                <w:szCs w:val="16"/>
                <w:u w:val="none"/>
              </w:rPr>
            </w:pPr>
          </w:p>
          <w:p w14:paraId="0EEC5CBA" w14:textId="77777777" w:rsidR="00985856" w:rsidRDefault="00985856" w:rsidP="00985856">
            <w:pPr>
              <w:pStyle w:val="Title"/>
              <w:jc w:val="left"/>
              <w:rPr>
                <w:rFonts w:asciiTheme="minorHAnsi" w:hAnsiTheme="minorHAnsi" w:cstheme="minorHAnsi"/>
                <w:b w:val="0"/>
                <w:sz w:val="16"/>
                <w:szCs w:val="16"/>
                <w:u w:val="none"/>
              </w:rPr>
            </w:pPr>
          </w:p>
          <w:p w14:paraId="1CAE1647" w14:textId="77777777" w:rsidR="00985856" w:rsidRDefault="00985856" w:rsidP="00985856">
            <w:pPr>
              <w:pStyle w:val="Title"/>
              <w:jc w:val="left"/>
              <w:rPr>
                <w:rFonts w:asciiTheme="minorHAnsi" w:hAnsiTheme="minorHAnsi" w:cstheme="minorHAnsi"/>
                <w:b w:val="0"/>
                <w:sz w:val="16"/>
                <w:szCs w:val="16"/>
                <w:u w:val="none"/>
              </w:rPr>
            </w:pPr>
          </w:p>
          <w:p w14:paraId="5D9958F0" w14:textId="77777777" w:rsidR="00985856" w:rsidRDefault="00985856" w:rsidP="00985856">
            <w:pPr>
              <w:pStyle w:val="Title"/>
              <w:jc w:val="left"/>
              <w:rPr>
                <w:rFonts w:asciiTheme="minorHAnsi" w:hAnsiTheme="minorHAnsi" w:cstheme="minorHAnsi"/>
                <w:b w:val="0"/>
                <w:sz w:val="16"/>
                <w:szCs w:val="16"/>
                <w:u w:val="none"/>
              </w:rPr>
            </w:pPr>
          </w:p>
          <w:p w14:paraId="5EF5E366" w14:textId="77777777" w:rsidR="00985856" w:rsidRDefault="00985856" w:rsidP="00985856">
            <w:pPr>
              <w:pStyle w:val="Title"/>
              <w:jc w:val="left"/>
              <w:rPr>
                <w:rFonts w:asciiTheme="minorHAnsi" w:hAnsiTheme="minorHAnsi" w:cstheme="minorHAnsi"/>
                <w:b w:val="0"/>
                <w:sz w:val="16"/>
                <w:szCs w:val="16"/>
                <w:u w:val="none"/>
              </w:rPr>
            </w:pPr>
          </w:p>
          <w:p w14:paraId="1A21B5B2" w14:textId="77777777" w:rsidR="00985856" w:rsidRDefault="00985856" w:rsidP="00985856">
            <w:pPr>
              <w:pStyle w:val="Title"/>
              <w:jc w:val="left"/>
              <w:rPr>
                <w:rFonts w:asciiTheme="minorHAnsi" w:hAnsiTheme="minorHAnsi" w:cstheme="minorHAnsi"/>
                <w:b w:val="0"/>
                <w:sz w:val="16"/>
                <w:szCs w:val="16"/>
                <w:u w:val="none"/>
              </w:rPr>
            </w:pPr>
          </w:p>
          <w:p w14:paraId="1A4427E3" w14:textId="77777777" w:rsidR="00985856" w:rsidRDefault="00985856" w:rsidP="00985856">
            <w:pPr>
              <w:pStyle w:val="Title"/>
              <w:jc w:val="left"/>
              <w:rPr>
                <w:rFonts w:asciiTheme="minorHAnsi" w:hAnsiTheme="minorHAnsi" w:cstheme="minorHAnsi"/>
                <w:b w:val="0"/>
                <w:sz w:val="16"/>
                <w:szCs w:val="16"/>
                <w:u w:val="none"/>
              </w:rPr>
            </w:pPr>
          </w:p>
          <w:p w14:paraId="43BAE81C" w14:textId="77777777" w:rsidR="00985856" w:rsidRDefault="00985856" w:rsidP="00985856">
            <w:pPr>
              <w:pStyle w:val="Title"/>
              <w:jc w:val="left"/>
              <w:rPr>
                <w:rFonts w:asciiTheme="minorHAnsi" w:hAnsiTheme="minorHAnsi" w:cstheme="minorHAnsi"/>
                <w:b w:val="0"/>
                <w:sz w:val="16"/>
                <w:szCs w:val="16"/>
                <w:u w:val="none"/>
              </w:rPr>
            </w:pPr>
          </w:p>
          <w:p w14:paraId="7467604C" w14:textId="77777777" w:rsidR="00985856" w:rsidRDefault="00985856" w:rsidP="00985856">
            <w:pPr>
              <w:pStyle w:val="Title"/>
              <w:jc w:val="left"/>
              <w:rPr>
                <w:rFonts w:asciiTheme="minorHAnsi" w:hAnsiTheme="minorHAnsi" w:cstheme="minorHAnsi"/>
                <w:b w:val="0"/>
                <w:sz w:val="16"/>
                <w:szCs w:val="16"/>
                <w:u w:val="none"/>
              </w:rPr>
            </w:pPr>
          </w:p>
          <w:p w14:paraId="3CE6338E" w14:textId="77777777" w:rsidR="00985856" w:rsidRDefault="00985856" w:rsidP="00985856">
            <w:pPr>
              <w:pStyle w:val="Title"/>
              <w:jc w:val="left"/>
              <w:rPr>
                <w:rFonts w:asciiTheme="minorHAnsi" w:hAnsiTheme="minorHAnsi" w:cstheme="minorHAnsi"/>
                <w:b w:val="0"/>
                <w:sz w:val="16"/>
                <w:szCs w:val="16"/>
                <w:u w:val="none"/>
              </w:rPr>
            </w:pPr>
          </w:p>
          <w:p w14:paraId="66549072" w14:textId="77777777" w:rsidR="00985856" w:rsidRDefault="00985856" w:rsidP="00985856">
            <w:pPr>
              <w:pStyle w:val="Title"/>
              <w:jc w:val="left"/>
              <w:rPr>
                <w:rFonts w:asciiTheme="minorHAnsi" w:hAnsiTheme="minorHAnsi" w:cstheme="minorHAnsi"/>
                <w:b w:val="0"/>
                <w:sz w:val="16"/>
                <w:szCs w:val="16"/>
                <w:u w:val="none"/>
              </w:rPr>
            </w:pPr>
          </w:p>
          <w:p w14:paraId="553658A7" w14:textId="77777777" w:rsidR="00985856" w:rsidRDefault="00985856" w:rsidP="00985856">
            <w:pPr>
              <w:pStyle w:val="Title"/>
              <w:jc w:val="left"/>
              <w:rPr>
                <w:rFonts w:asciiTheme="minorHAnsi" w:hAnsiTheme="minorHAnsi" w:cstheme="minorHAnsi"/>
                <w:b w:val="0"/>
                <w:sz w:val="16"/>
                <w:szCs w:val="16"/>
                <w:u w:val="none"/>
              </w:rPr>
            </w:pPr>
          </w:p>
          <w:p w14:paraId="20F3E672" w14:textId="77777777" w:rsidR="00985856" w:rsidRDefault="00985856" w:rsidP="00985856">
            <w:pPr>
              <w:pStyle w:val="Title"/>
              <w:jc w:val="left"/>
              <w:rPr>
                <w:rFonts w:asciiTheme="minorHAnsi" w:hAnsiTheme="minorHAnsi" w:cstheme="minorHAnsi"/>
                <w:b w:val="0"/>
                <w:sz w:val="16"/>
                <w:szCs w:val="16"/>
                <w:u w:val="none"/>
              </w:rPr>
            </w:pPr>
          </w:p>
          <w:p w14:paraId="47DC6CD8" w14:textId="77777777" w:rsidR="00985856" w:rsidRDefault="00985856" w:rsidP="00985856">
            <w:pPr>
              <w:pStyle w:val="Title"/>
              <w:jc w:val="left"/>
              <w:rPr>
                <w:rFonts w:asciiTheme="minorHAnsi" w:hAnsiTheme="minorHAnsi" w:cstheme="minorHAnsi"/>
                <w:b w:val="0"/>
                <w:sz w:val="16"/>
                <w:szCs w:val="16"/>
                <w:u w:val="none"/>
              </w:rPr>
            </w:pPr>
          </w:p>
          <w:p w14:paraId="4193D781" w14:textId="60BA1D65" w:rsidR="00985856" w:rsidRPr="0091182D" w:rsidRDefault="00985856" w:rsidP="00985856">
            <w:pPr>
              <w:pStyle w:val="Title"/>
              <w:jc w:val="left"/>
              <w:rPr>
                <w:rFonts w:asciiTheme="minorHAnsi" w:hAnsiTheme="minorHAnsi" w:cstheme="minorHAnsi"/>
                <w:b w:val="0"/>
                <w:sz w:val="16"/>
                <w:szCs w:val="16"/>
                <w:u w:val="none"/>
              </w:rPr>
            </w:pPr>
            <w:del w:id="1654" w:author="Norman Beech" w:date="2021-04-13T14:10:00Z">
              <w:r w:rsidDel="00FA761A">
                <w:rPr>
                  <w:rFonts w:asciiTheme="minorHAnsi" w:hAnsiTheme="minorHAnsi" w:cstheme="minorHAnsi"/>
                  <w:b w:val="0"/>
                  <w:sz w:val="16"/>
                  <w:szCs w:val="16"/>
                  <w:u w:val="none"/>
                </w:rPr>
                <w:delText>Yes</w:delText>
              </w:r>
            </w:del>
          </w:p>
        </w:tc>
        <w:tc>
          <w:tcPr>
            <w:tcW w:w="1232" w:type="dxa"/>
            <w:gridSpan w:val="2"/>
            <w:shd w:val="clear" w:color="auto" w:fill="auto"/>
            <w:tcPrChange w:id="1655" w:author="Norman Beech" w:date="2021-04-13T13:54:00Z">
              <w:tcPr>
                <w:tcW w:w="1232" w:type="dxa"/>
                <w:gridSpan w:val="2"/>
                <w:shd w:val="clear" w:color="auto" w:fill="auto"/>
              </w:tcPr>
            </w:tcPrChange>
          </w:tcPr>
          <w:p w14:paraId="5FBF535E" w14:textId="77777777" w:rsidR="002C04EE" w:rsidRPr="0091182D" w:rsidRDefault="002C04EE" w:rsidP="001A7DCA">
            <w:pPr>
              <w:pStyle w:val="Title"/>
              <w:jc w:val="left"/>
              <w:rPr>
                <w:rFonts w:asciiTheme="minorHAnsi" w:hAnsiTheme="minorHAnsi" w:cstheme="minorHAnsi"/>
                <w:b w:val="0"/>
                <w:sz w:val="16"/>
                <w:szCs w:val="16"/>
                <w:u w:val="none"/>
              </w:rPr>
            </w:pPr>
          </w:p>
        </w:tc>
        <w:tc>
          <w:tcPr>
            <w:tcW w:w="298" w:type="dxa"/>
            <w:shd w:val="clear" w:color="auto" w:fill="auto"/>
            <w:tcPrChange w:id="1656" w:author="Norman Beech" w:date="2021-04-13T13:54:00Z">
              <w:tcPr>
                <w:tcW w:w="298" w:type="dxa"/>
                <w:shd w:val="clear" w:color="auto" w:fill="auto"/>
              </w:tcPr>
            </w:tcPrChange>
          </w:tcPr>
          <w:p w14:paraId="1E492224" w14:textId="2CFB6EF1"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4DBCD8C" w14:textId="3F693DF7" w:rsidR="002C04EE" w:rsidRDefault="002C04EE" w:rsidP="001A7DCA">
            <w:pPr>
              <w:pStyle w:val="Title"/>
              <w:jc w:val="left"/>
              <w:rPr>
                <w:rFonts w:asciiTheme="minorHAnsi" w:hAnsiTheme="minorHAnsi" w:cstheme="minorHAnsi"/>
                <w:b w:val="0"/>
                <w:sz w:val="16"/>
                <w:szCs w:val="16"/>
                <w:u w:val="none"/>
              </w:rPr>
            </w:pPr>
          </w:p>
          <w:p w14:paraId="437AF8DC" w14:textId="5FA9D860" w:rsidR="002C04EE" w:rsidRDefault="002C04EE" w:rsidP="001A7DCA">
            <w:pPr>
              <w:pStyle w:val="Title"/>
              <w:jc w:val="left"/>
              <w:rPr>
                <w:rFonts w:asciiTheme="minorHAnsi" w:hAnsiTheme="minorHAnsi" w:cstheme="minorHAnsi"/>
                <w:b w:val="0"/>
                <w:sz w:val="16"/>
                <w:szCs w:val="16"/>
                <w:u w:val="none"/>
              </w:rPr>
            </w:pPr>
          </w:p>
          <w:p w14:paraId="11DECD85" w14:textId="2B7F1759" w:rsidR="002C04EE" w:rsidRDefault="002C04EE" w:rsidP="001A7DCA">
            <w:pPr>
              <w:pStyle w:val="Title"/>
              <w:jc w:val="left"/>
              <w:rPr>
                <w:rFonts w:asciiTheme="minorHAnsi" w:hAnsiTheme="minorHAnsi" w:cstheme="minorHAnsi"/>
                <w:b w:val="0"/>
                <w:sz w:val="16"/>
                <w:szCs w:val="16"/>
                <w:u w:val="none"/>
              </w:rPr>
            </w:pPr>
          </w:p>
          <w:p w14:paraId="45AF755E" w14:textId="77366E49" w:rsidR="002C04EE" w:rsidRDefault="002C04EE" w:rsidP="001A7DCA">
            <w:pPr>
              <w:pStyle w:val="Title"/>
              <w:jc w:val="left"/>
              <w:rPr>
                <w:rFonts w:asciiTheme="minorHAnsi" w:hAnsiTheme="minorHAnsi" w:cstheme="minorHAnsi"/>
                <w:b w:val="0"/>
                <w:sz w:val="16"/>
                <w:szCs w:val="16"/>
                <w:u w:val="none"/>
              </w:rPr>
            </w:pPr>
          </w:p>
          <w:p w14:paraId="7E31F03C" w14:textId="172C957F" w:rsidR="002C04EE" w:rsidRDefault="002C04EE" w:rsidP="001A7DCA">
            <w:pPr>
              <w:pStyle w:val="Title"/>
              <w:jc w:val="left"/>
              <w:rPr>
                <w:rFonts w:asciiTheme="minorHAnsi" w:hAnsiTheme="minorHAnsi" w:cstheme="minorHAnsi"/>
                <w:b w:val="0"/>
                <w:sz w:val="16"/>
                <w:szCs w:val="16"/>
                <w:u w:val="none"/>
              </w:rPr>
            </w:pPr>
          </w:p>
          <w:p w14:paraId="246FF14B" w14:textId="7588A103" w:rsidR="002C04EE" w:rsidRDefault="002C04EE" w:rsidP="001A7DCA">
            <w:pPr>
              <w:pStyle w:val="Title"/>
              <w:jc w:val="left"/>
              <w:rPr>
                <w:rFonts w:asciiTheme="minorHAnsi" w:hAnsiTheme="minorHAnsi" w:cstheme="minorHAnsi"/>
                <w:b w:val="0"/>
                <w:sz w:val="16"/>
                <w:szCs w:val="16"/>
                <w:u w:val="none"/>
              </w:rPr>
            </w:pPr>
          </w:p>
          <w:p w14:paraId="1595D6F8" w14:textId="3064AAB5" w:rsidR="002C04EE" w:rsidRDefault="002C04EE" w:rsidP="001A7DCA">
            <w:pPr>
              <w:pStyle w:val="Title"/>
              <w:jc w:val="left"/>
              <w:rPr>
                <w:rFonts w:asciiTheme="minorHAnsi" w:hAnsiTheme="minorHAnsi" w:cstheme="minorHAnsi"/>
                <w:b w:val="0"/>
                <w:sz w:val="16"/>
                <w:szCs w:val="16"/>
                <w:u w:val="none"/>
              </w:rPr>
            </w:pPr>
          </w:p>
          <w:p w14:paraId="20F5A797" w14:textId="0B2B0A6D" w:rsidR="002C04EE" w:rsidRDefault="002C04EE" w:rsidP="001A7DCA">
            <w:pPr>
              <w:pStyle w:val="Title"/>
              <w:jc w:val="left"/>
              <w:rPr>
                <w:rFonts w:asciiTheme="minorHAnsi" w:hAnsiTheme="minorHAnsi" w:cstheme="minorHAnsi"/>
                <w:b w:val="0"/>
                <w:sz w:val="16"/>
                <w:szCs w:val="16"/>
                <w:u w:val="none"/>
              </w:rPr>
            </w:pPr>
          </w:p>
          <w:p w14:paraId="0D3B9E6A" w14:textId="4338FF6E" w:rsidR="002C04EE" w:rsidRDefault="002C04EE" w:rsidP="001A7DCA">
            <w:pPr>
              <w:pStyle w:val="Title"/>
              <w:jc w:val="left"/>
              <w:rPr>
                <w:rFonts w:asciiTheme="minorHAnsi" w:hAnsiTheme="minorHAnsi" w:cstheme="minorHAnsi"/>
                <w:b w:val="0"/>
                <w:sz w:val="16"/>
                <w:szCs w:val="16"/>
                <w:u w:val="none"/>
              </w:rPr>
            </w:pPr>
          </w:p>
          <w:p w14:paraId="7CABFE44" w14:textId="6D4678B4" w:rsidR="002C04EE" w:rsidRDefault="002C04EE" w:rsidP="001A7DCA">
            <w:pPr>
              <w:pStyle w:val="Title"/>
              <w:jc w:val="left"/>
              <w:rPr>
                <w:rFonts w:asciiTheme="minorHAnsi" w:hAnsiTheme="minorHAnsi" w:cstheme="minorHAnsi"/>
                <w:b w:val="0"/>
                <w:sz w:val="16"/>
                <w:szCs w:val="16"/>
                <w:u w:val="none"/>
              </w:rPr>
            </w:pPr>
          </w:p>
          <w:p w14:paraId="439170ED" w14:textId="3DA5FE5A" w:rsidR="002C04EE" w:rsidRDefault="002C04EE" w:rsidP="001A7DCA">
            <w:pPr>
              <w:pStyle w:val="Title"/>
              <w:jc w:val="left"/>
              <w:rPr>
                <w:rFonts w:asciiTheme="minorHAnsi" w:hAnsiTheme="minorHAnsi" w:cstheme="minorHAnsi"/>
                <w:b w:val="0"/>
                <w:sz w:val="16"/>
                <w:szCs w:val="16"/>
                <w:u w:val="none"/>
              </w:rPr>
            </w:pPr>
          </w:p>
          <w:p w14:paraId="241B9CC3" w14:textId="5259A50D" w:rsidR="002C04EE" w:rsidRDefault="002C04EE" w:rsidP="001A7DCA">
            <w:pPr>
              <w:pStyle w:val="Title"/>
              <w:jc w:val="left"/>
              <w:rPr>
                <w:rFonts w:asciiTheme="minorHAnsi" w:hAnsiTheme="minorHAnsi" w:cstheme="minorHAnsi"/>
                <w:b w:val="0"/>
                <w:sz w:val="16"/>
                <w:szCs w:val="16"/>
                <w:u w:val="none"/>
              </w:rPr>
            </w:pPr>
          </w:p>
          <w:p w14:paraId="541DD71C" w14:textId="17D242E3" w:rsidR="002C04EE" w:rsidRDefault="002C04EE" w:rsidP="001A7DCA">
            <w:pPr>
              <w:pStyle w:val="Title"/>
              <w:jc w:val="left"/>
              <w:rPr>
                <w:rFonts w:asciiTheme="minorHAnsi" w:hAnsiTheme="minorHAnsi" w:cstheme="minorHAnsi"/>
                <w:b w:val="0"/>
                <w:sz w:val="16"/>
                <w:szCs w:val="16"/>
                <w:u w:val="none"/>
              </w:rPr>
            </w:pPr>
          </w:p>
          <w:p w14:paraId="785CBFA6" w14:textId="1931448F" w:rsidR="002C04EE" w:rsidRDefault="002C04EE" w:rsidP="001A7DCA">
            <w:pPr>
              <w:pStyle w:val="Title"/>
              <w:jc w:val="left"/>
              <w:rPr>
                <w:rFonts w:asciiTheme="minorHAnsi" w:hAnsiTheme="minorHAnsi" w:cstheme="minorHAnsi"/>
                <w:b w:val="0"/>
                <w:sz w:val="16"/>
                <w:szCs w:val="16"/>
                <w:u w:val="none"/>
              </w:rPr>
            </w:pPr>
          </w:p>
          <w:p w14:paraId="121FE22A" w14:textId="6C343248" w:rsidR="002C04EE" w:rsidRDefault="002C04EE" w:rsidP="001A7DCA">
            <w:pPr>
              <w:pStyle w:val="Title"/>
              <w:jc w:val="left"/>
              <w:rPr>
                <w:rFonts w:asciiTheme="minorHAnsi" w:hAnsiTheme="minorHAnsi" w:cstheme="minorHAnsi"/>
                <w:b w:val="0"/>
                <w:sz w:val="16"/>
                <w:szCs w:val="16"/>
                <w:u w:val="none"/>
              </w:rPr>
            </w:pPr>
          </w:p>
          <w:p w14:paraId="2979E9DF" w14:textId="450DD146" w:rsidR="002C04EE" w:rsidRDefault="002C04EE" w:rsidP="001A7DCA">
            <w:pPr>
              <w:pStyle w:val="Title"/>
              <w:jc w:val="left"/>
              <w:rPr>
                <w:rFonts w:asciiTheme="minorHAnsi" w:hAnsiTheme="minorHAnsi" w:cstheme="minorHAnsi"/>
                <w:b w:val="0"/>
                <w:sz w:val="16"/>
                <w:szCs w:val="16"/>
                <w:u w:val="none"/>
              </w:rPr>
            </w:pPr>
          </w:p>
          <w:p w14:paraId="3E224C49" w14:textId="44D56EE7" w:rsidR="002C04EE" w:rsidRDefault="002C04EE" w:rsidP="001A7DCA">
            <w:pPr>
              <w:pStyle w:val="Title"/>
              <w:jc w:val="left"/>
              <w:rPr>
                <w:rFonts w:asciiTheme="minorHAnsi" w:hAnsiTheme="minorHAnsi" w:cstheme="minorHAnsi"/>
                <w:b w:val="0"/>
                <w:sz w:val="16"/>
                <w:szCs w:val="16"/>
                <w:u w:val="none"/>
              </w:rPr>
            </w:pPr>
          </w:p>
          <w:p w14:paraId="4B0C5A5A" w14:textId="33F2FEA5" w:rsidR="002C04EE" w:rsidRDefault="002C04EE" w:rsidP="001A7DCA">
            <w:pPr>
              <w:pStyle w:val="Title"/>
              <w:jc w:val="left"/>
              <w:rPr>
                <w:rFonts w:asciiTheme="minorHAnsi" w:hAnsiTheme="minorHAnsi" w:cstheme="minorHAnsi"/>
                <w:b w:val="0"/>
                <w:sz w:val="16"/>
                <w:szCs w:val="16"/>
                <w:u w:val="none"/>
              </w:rPr>
            </w:pPr>
          </w:p>
          <w:p w14:paraId="0C1FD284" w14:textId="3BDBCBE0" w:rsidR="002C04EE" w:rsidRDefault="002C04EE" w:rsidP="001A7DCA">
            <w:pPr>
              <w:pStyle w:val="Title"/>
              <w:jc w:val="left"/>
              <w:rPr>
                <w:rFonts w:asciiTheme="minorHAnsi" w:hAnsiTheme="minorHAnsi" w:cstheme="minorHAnsi"/>
                <w:b w:val="0"/>
                <w:sz w:val="16"/>
                <w:szCs w:val="16"/>
                <w:u w:val="none"/>
              </w:rPr>
            </w:pPr>
          </w:p>
          <w:p w14:paraId="7A291382" w14:textId="14DE58D7" w:rsidR="002C04EE" w:rsidRDefault="002C04EE" w:rsidP="001A7DCA">
            <w:pPr>
              <w:pStyle w:val="Title"/>
              <w:jc w:val="left"/>
              <w:rPr>
                <w:rFonts w:asciiTheme="minorHAnsi" w:hAnsiTheme="minorHAnsi" w:cstheme="minorHAnsi"/>
                <w:b w:val="0"/>
                <w:sz w:val="16"/>
                <w:szCs w:val="16"/>
                <w:u w:val="none"/>
              </w:rPr>
            </w:pPr>
          </w:p>
          <w:p w14:paraId="3102F843" w14:textId="77777777" w:rsidR="002C04EE" w:rsidRDefault="002C04EE" w:rsidP="001A7DCA">
            <w:pPr>
              <w:pStyle w:val="Title"/>
              <w:jc w:val="left"/>
              <w:rPr>
                <w:rFonts w:asciiTheme="minorHAnsi" w:hAnsiTheme="minorHAnsi" w:cstheme="minorHAnsi"/>
                <w:b w:val="0"/>
                <w:sz w:val="16"/>
                <w:szCs w:val="16"/>
                <w:u w:val="none"/>
              </w:rPr>
            </w:pPr>
          </w:p>
          <w:p w14:paraId="3854910F" w14:textId="1F4DC29E" w:rsidR="002C04EE" w:rsidRDefault="002C04EE" w:rsidP="001A7DCA">
            <w:pPr>
              <w:pStyle w:val="Title"/>
              <w:jc w:val="left"/>
              <w:rPr>
                <w:rFonts w:asciiTheme="minorHAnsi" w:hAnsiTheme="minorHAnsi" w:cstheme="minorHAnsi"/>
                <w:b w:val="0"/>
                <w:sz w:val="16"/>
                <w:szCs w:val="16"/>
                <w:u w:val="none"/>
              </w:rPr>
            </w:pPr>
          </w:p>
          <w:p w14:paraId="052FFCE5" w14:textId="572E5E97" w:rsidR="002C04EE" w:rsidRDefault="002C04EE" w:rsidP="001A7DCA">
            <w:pPr>
              <w:pStyle w:val="Title"/>
              <w:jc w:val="left"/>
              <w:rPr>
                <w:rFonts w:asciiTheme="minorHAnsi" w:hAnsiTheme="minorHAnsi" w:cstheme="minorHAnsi"/>
                <w:b w:val="0"/>
                <w:sz w:val="16"/>
                <w:szCs w:val="16"/>
                <w:u w:val="none"/>
              </w:rPr>
            </w:pPr>
          </w:p>
          <w:p w14:paraId="4368C7A8" w14:textId="77777777" w:rsidR="002C04EE" w:rsidRDefault="002C04EE" w:rsidP="001A7DCA">
            <w:pPr>
              <w:pStyle w:val="Title"/>
              <w:jc w:val="left"/>
              <w:rPr>
                <w:rFonts w:asciiTheme="minorHAnsi" w:hAnsiTheme="minorHAnsi" w:cstheme="minorHAnsi"/>
                <w:b w:val="0"/>
                <w:sz w:val="16"/>
                <w:szCs w:val="16"/>
                <w:u w:val="none"/>
              </w:rPr>
            </w:pPr>
          </w:p>
          <w:p w14:paraId="5C00C17A" w14:textId="77777777" w:rsidR="002C04EE" w:rsidRDefault="002C04EE" w:rsidP="001A7DCA">
            <w:pPr>
              <w:pStyle w:val="Title"/>
              <w:jc w:val="left"/>
              <w:rPr>
                <w:rFonts w:asciiTheme="minorHAnsi" w:hAnsiTheme="minorHAnsi" w:cstheme="minorHAnsi"/>
                <w:b w:val="0"/>
                <w:sz w:val="16"/>
                <w:szCs w:val="16"/>
                <w:u w:val="none"/>
              </w:rPr>
            </w:pPr>
          </w:p>
          <w:p w14:paraId="62D867A5" w14:textId="4919A89F" w:rsidR="002C04EE" w:rsidRDefault="002C04EE" w:rsidP="001A7DCA">
            <w:pPr>
              <w:pStyle w:val="Title"/>
              <w:jc w:val="left"/>
              <w:rPr>
                <w:rFonts w:asciiTheme="minorHAnsi" w:hAnsiTheme="minorHAnsi" w:cstheme="minorHAnsi"/>
                <w:b w:val="0"/>
                <w:sz w:val="16"/>
                <w:szCs w:val="16"/>
                <w:u w:val="none"/>
              </w:rPr>
            </w:pPr>
          </w:p>
          <w:p w14:paraId="7866B6A6" w14:textId="1779E4CF" w:rsidR="002C04EE" w:rsidRDefault="002C04EE" w:rsidP="001A7DCA">
            <w:pPr>
              <w:pStyle w:val="Title"/>
              <w:jc w:val="left"/>
              <w:rPr>
                <w:rFonts w:asciiTheme="minorHAnsi" w:hAnsiTheme="minorHAnsi" w:cstheme="minorHAnsi"/>
                <w:b w:val="0"/>
                <w:sz w:val="16"/>
                <w:szCs w:val="16"/>
                <w:u w:val="none"/>
              </w:rPr>
            </w:pPr>
          </w:p>
          <w:p w14:paraId="3A4B9F42" w14:textId="02297A73" w:rsidR="002C04EE" w:rsidRDefault="002C04EE" w:rsidP="001A7DCA">
            <w:pPr>
              <w:pStyle w:val="Title"/>
              <w:jc w:val="left"/>
              <w:rPr>
                <w:rFonts w:asciiTheme="minorHAnsi" w:hAnsiTheme="minorHAnsi" w:cstheme="minorHAnsi"/>
                <w:b w:val="0"/>
                <w:sz w:val="16"/>
                <w:szCs w:val="16"/>
                <w:u w:val="none"/>
              </w:rPr>
            </w:pPr>
          </w:p>
          <w:p w14:paraId="0C4B4E98" w14:textId="4012D545" w:rsidR="002C04EE" w:rsidRDefault="002C04EE" w:rsidP="001A7DCA">
            <w:pPr>
              <w:pStyle w:val="Title"/>
              <w:jc w:val="left"/>
              <w:rPr>
                <w:rFonts w:asciiTheme="minorHAnsi" w:hAnsiTheme="minorHAnsi" w:cstheme="minorHAnsi"/>
                <w:b w:val="0"/>
                <w:sz w:val="16"/>
                <w:szCs w:val="16"/>
                <w:u w:val="none"/>
              </w:rPr>
            </w:pPr>
          </w:p>
          <w:p w14:paraId="2D8C7D71" w14:textId="01B52A40" w:rsidR="002C04EE" w:rsidRDefault="002C04EE" w:rsidP="001A7DCA">
            <w:pPr>
              <w:pStyle w:val="Title"/>
              <w:jc w:val="left"/>
              <w:rPr>
                <w:rFonts w:asciiTheme="minorHAnsi" w:hAnsiTheme="minorHAnsi" w:cstheme="minorHAnsi"/>
                <w:b w:val="0"/>
                <w:sz w:val="16"/>
                <w:szCs w:val="16"/>
                <w:u w:val="none"/>
              </w:rPr>
            </w:pPr>
          </w:p>
          <w:p w14:paraId="1E2296B2" w14:textId="2FFBDC0C" w:rsidR="002C04EE" w:rsidRDefault="002C04EE" w:rsidP="001A7DCA">
            <w:pPr>
              <w:pStyle w:val="Title"/>
              <w:jc w:val="left"/>
              <w:rPr>
                <w:rFonts w:asciiTheme="minorHAnsi" w:hAnsiTheme="minorHAnsi" w:cstheme="minorHAnsi"/>
                <w:b w:val="0"/>
                <w:sz w:val="16"/>
                <w:szCs w:val="16"/>
                <w:u w:val="none"/>
              </w:rPr>
            </w:pPr>
          </w:p>
          <w:p w14:paraId="6C35775F" w14:textId="5A316E7F" w:rsidR="002C04EE" w:rsidRDefault="002C04EE" w:rsidP="001A7DCA">
            <w:pPr>
              <w:pStyle w:val="Title"/>
              <w:jc w:val="left"/>
              <w:rPr>
                <w:rFonts w:asciiTheme="minorHAnsi" w:hAnsiTheme="minorHAnsi" w:cstheme="minorHAnsi"/>
                <w:b w:val="0"/>
                <w:sz w:val="16"/>
                <w:szCs w:val="16"/>
                <w:u w:val="none"/>
              </w:rPr>
            </w:pPr>
          </w:p>
          <w:p w14:paraId="3568E90F" w14:textId="539FE40C" w:rsidR="002C04EE" w:rsidRDefault="00D252B0" w:rsidP="001A7DCA">
            <w:pPr>
              <w:pStyle w:val="Title"/>
              <w:jc w:val="left"/>
              <w:rPr>
                <w:rFonts w:asciiTheme="minorHAnsi" w:hAnsiTheme="minorHAnsi" w:cstheme="minorHAnsi"/>
                <w:b w:val="0"/>
                <w:sz w:val="16"/>
                <w:szCs w:val="16"/>
                <w:u w:val="none"/>
              </w:rPr>
            </w:pPr>
            <w:ins w:id="1657" w:author="Norman Beech" w:date="2021-04-13T13:59:00Z">
              <w:r>
                <w:rPr>
                  <w:rFonts w:asciiTheme="minorHAnsi" w:hAnsiTheme="minorHAnsi" w:cstheme="minorHAnsi"/>
                  <w:b w:val="0"/>
                  <w:sz w:val="16"/>
                  <w:szCs w:val="16"/>
                  <w:u w:val="none"/>
                </w:rPr>
                <w:lastRenderedPageBreak/>
                <w:t>3</w:t>
              </w:r>
            </w:ins>
          </w:p>
          <w:p w14:paraId="68D6013B" w14:textId="74FA31B6" w:rsidR="002C04EE" w:rsidRDefault="002C04EE" w:rsidP="001A7DCA">
            <w:pPr>
              <w:pStyle w:val="Title"/>
              <w:jc w:val="left"/>
              <w:rPr>
                <w:rFonts w:asciiTheme="minorHAnsi" w:hAnsiTheme="minorHAnsi" w:cstheme="minorHAnsi"/>
                <w:b w:val="0"/>
                <w:sz w:val="16"/>
                <w:szCs w:val="16"/>
                <w:u w:val="none"/>
              </w:rPr>
            </w:pPr>
          </w:p>
          <w:p w14:paraId="3D5207EE" w14:textId="0F071632" w:rsidR="002C04EE" w:rsidRDefault="002C04EE" w:rsidP="001A7DCA">
            <w:pPr>
              <w:pStyle w:val="Title"/>
              <w:jc w:val="left"/>
              <w:rPr>
                <w:rFonts w:asciiTheme="minorHAnsi" w:hAnsiTheme="minorHAnsi" w:cstheme="minorHAnsi"/>
                <w:b w:val="0"/>
                <w:sz w:val="16"/>
                <w:szCs w:val="16"/>
                <w:u w:val="none"/>
              </w:rPr>
            </w:pPr>
          </w:p>
          <w:p w14:paraId="1DEB42C0" w14:textId="656C7745" w:rsidR="002C04EE" w:rsidRDefault="002C04EE" w:rsidP="001A7DCA">
            <w:pPr>
              <w:pStyle w:val="Title"/>
              <w:jc w:val="left"/>
              <w:rPr>
                <w:rFonts w:asciiTheme="minorHAnsi" w:hAnsiTheme="minorHAnsi" w:cstheme="minorHAnsi"/>
                <w:b w:val="0"/>
                <w:sz w:val="16"/>
                <w:szCs w:val="16"/>
                <w:u w:val="none"/>
              </w:rPr>
            </w:pPr>
          </w:p>
          <w:p w14:paraId="0D2882C3" w14:textId="662D2D82" w:rsidR="002C04EE" w:rsidRDefault="002C04EE" w:rsidP="001A7DCA">
            <w:pPr>
              <w:pStyle w:val="Title"/>
              <w:jc w:val="left"/>
              <w:rPr>
                <w:rFonts w:asciiTheme="minorHAnsi" w:hAnsiTheme="minorHAnsi" w:cstheme="minorHAnsi"/>
                <w:b w:val="0"/>
                <w:sz w:val="16"/>
                <w:szCs w:val="16"/>
                <w:u w:val="none"/>
              </w:rPr>
            </w:pPr>
          </w:p>
          <w:p w14:paraId="6E37B6AE" w14:textId="6A6824F9" w:rsidR="002C04EE" w:rsidRDefault="002C04EE" w:rsidP="001A7DCA">
            <w:pPr>
              <w:pStyle w:val="Title"/>
              <w:jc w:val="left"/>
              <w:rPr>
                <w:rFonts w:asciiTheme="minorHAnsi" w:hAnsiTheme="minorHAnsi" w:cstheme="minorHAnsi"/>
                <w:b w:val="0"/>
                <w:sz w:val="16"/>
                <w:szCs w:val="16"/>
                <w:u w:val="none"/>
              </w:rPr>
            </w:pPr>
          </w:p>
          <w:p w14:paraId="385F56B9" w14:textId="3C8ED11F" w:rsidR="002C04EE" w:rsidRDefault="002C04EE" w:rsidP="001A7DCA">
            <w:pPr>
              <w:pStyle w:val="Title"/>
              <w:jc w:val="left"/>
              <w:rPr>
                <w:rFonts w:asciiTheme="minorHAnsi" w:hAnsiTheme="minorHAnsi" w:cstheme="minorHAnsi"/>
                <w:b w:val="0"/>
                <w:sz w:val="16"/>
                <w:szCs w:val="16"/>
                <w:u w:val="none"/>
              </w:rPr>
            </w:pPr>
          </w:p>
          <w:p w14:paraId="4DF96AE7" w14:textId="7486F52F" w:rsidR="002C04EE" w:rsidRDefault="002C04EE" w:rsidP="001A7DCA">
            <w:pPr>
              <w:pStyle w:val="Title"/>
              <w:jc w:val="left"/>
              <w:rPr>
                <w:rFonts w:asciiTheme="minorHAnsi" w:hAnsiTheme="minorHAnsi" w:cstheme="minorHAnsi"/>
                <w:b w:val="0"/>
                <w:sz w:val="16"/>
                <w:szCs w:val="16"/>
                <w:u w:val="none"/>
              </w:rPr>
            </w:pPr>
          </w:p>
          <w:p w14:paraId="78790109" w14:textId="5529A4F0" w:rsidR="002C04EE" w:rsidRDefault="002C04EE" w:rsidP="001A7DCA">
            <w:pPr>
              <w:pStyle w:val="Title"/>
              <w:jc w:val="left"/>
              <w:rPr>
                <w:rFonts w:asciiTheme="minorHAnsi" w:hAnsiTheme="minorHAnsi" w:cstheme="minorHAnsi"/>
                <w:b w:val="0"/>
                <w:sz w:val="16"/>
                <w:szCs w:val="16"/>
                <w:u w:val="none"/>
              </w:rPr>
            </w:pPr>
          </w:p>
          <w:p w14:paraId="39A96FF7" w14:textId="34393C56" w:rsidR="002C04EE" w:rsidRDefault="002C04EE" w:rsidP="001A7DCA">
            <w:pPr>
              <w:pStyle w:val="Title"/>
              <w:jc w:val="left"/>
              <w:rPr>
                <w:rFonts w:asciiTheme="minorHAnsi" w:hAnsiTheme="minorHAnsi" w:cstheme="minorHAnsi"/>
                <w:b w:val="0"/>
                <w:sz w:val="16"/>
                <w:szCs w:val="16"/>
                <w:u w:val="none"/>
              </w:rPr>
            </w:pPr>
          </w:p>
          <w:p w14:paraId="12CC6E69" w14:textId="47B46A57" w:rsidR="002C04EE" w:rsidRDefault="002C04EE" w:rsidP="001A7DCA">
            <w:pPr>
              <w:pStyle w:val="Title"/>
              <w:jc w:val="left"/>
              <w:rPr>
                <w:rFonts w:asciiTheme="minorHAnsi" w:hAnsiTheme="minorHAnsi" w:cstheme="minorHAnsi"/>
                <w:b w:val="0"/>
                <w:sz w:val="16"/>
                <w:szCs w:val="16"/>
                <w:u w:val="none"/>
              </w:rPr>
            </w:pPr>
          </w:p>
          <w:p w14:paraId="6F606E49" w14:textId="77777777" w:rsidR="002C04EE" w:rsidRDefault="002C04EE" w:rsidP="001A7DCA">
            <w:pPr>
              <w:pStyle w:val="Title"/>
              <w:jc w:val="left"/>
              <w:rPr>
                <w:rFonts w:asciiTheme="minorHAnsi" w:hAnsiTheme="minorHAnsi" w:cstheme="minorHAnsi"/>
                <w:b w:val="0"/>
                <w:sz w:val="16"/>
                <w:szCs w:val="16"/>
                <w:u w:val="none"/>
              </w:rPr>
            </w:pPr>
          </w:p>
          <w:p w14:paraId="47996DAB" w14:textId="68E35BEC" w:rsidR="002C04EE" w:rsidRDefault="002C04EE" w:rsidP="001A7DCA">
            <w:pPr>
              <w:pStyle w:val="Title"/>
              <w:jc w:val="left"/>
              <w:rPr>
                <w:rFonts w:asciiTheme="minorHAnsi" w:hAnsiTheme="minorHAnsi" w:cstheme="minorHAnsi"/>
                <w:b w:val="0"/>
                <w:sz w:val="16"/>
                <w:szCs w:val="16"/>
                <w:u w:val="none"/>
              </w:rPr>
            </w:pPr>
          </w:p>
          <w:p w14:paraId="754A594D" w14:textId="4050E6BE" w:rsidR="002E05E5" w:rsidRDefault="002E05E5" w:rsidP="001A7DCA">
            <w:pPr>
              <w:pStyle w:val="Title"/>
              <w:jc w:val="left"/>
              <w:rPr>
                <w:rFonts w:asciiTheme="minorHAnsi" w:hAnsiTheme="minorHAnsi" w:cstheme="minorHAnsi"/>
                <w:b w:val="0"/>
                <w:sz w:val="16"/>
                <w:szCs w:val="16"/>
                <w:u w:val="none"/>
              </w:rPr>
            </w:pPr>
          </w:p>
          <w:p w14:paraId="7AB0E5F4" w14:textId="6F72C729" w:rsidR="002E05E5" w:rsidRDefault="002E05E5" w:rsidP="001A7DCA">
            <w:pPr>
              <w:pStyle w:val="Title"/>
              <w:jc w:val="left"/>
              <w:rPr>
                <w:rFonts w:asciiTheme="minorHAnsi" w:hAnsiTheme="minorHAnsi" w:cstheme="minorHAnsi"/>
                <w:b w:val="0"/>
                <w:sz w:val="16"/>
                <w:szCs w:val="16"/>
                <w:u w:val="none"/>
              </w:rPr>
            </w:pPr>
          </w:p>
          <w:p w14:paraId="214F641C" w14:textId="7DC05584" w:rsidR="002E05E5" w:rsidRDefault="002E05E5" w:rsidP="001A7DCA">
            <w:pPr>
              <w:pStyle w:val="Title"/>
              <w:jc w:val="left"/>
              <w:rPr>
                <w:rFonts w:asciiTheme="minorHAnsi" w:hAnsiTheme="minorHAnsi" w:cstheme="minorHAnsi"/>
                <w:b w:val="0"/>
                <w:sz w:val="16"/>
                <w:szCs w:val="16"/>
                <w:u w:val="none"/>
              </w:rPr>
            </w:pPr>
          </w:p>
          <w:p w14:paraId="569DB6DE" w14:textId="7B1E6543" w:rsidR="002E05E5" w:rsidRDefault="002E05E5" w:rsidP="001A7DCA">
            <w:pPr>
              <w:pStyle w:val="Title"/>
              <w:jc w:val="left"/>
              <w:rPr>
                <w:ins w:id="1658" w:author="Norman Beech" w:date="2021-01-13T11:55:00Z"/>
                <w:rFonts w:asciiTheme="minorHAnsi" w:hAnsiTheme="minorHAnsi" w:cstheme="minorHAnsi"/>
                <w:b w:val="0"/>
                <w:sz w:val="16"/>
                <w:szCs w:val="16"/>
                <w:u w:val="none"/>
              </w:rPr>
            </w:pPr>
          </w:p>
          <w:p w14:paraId="581FBD6A" w14:textId="54B271EF" w:rsidR="0086148C" w:rsidRDefault="0086148C" w:rsidP="001A7DCA">
            <w:pPr>
              <w:pStyle w:val="Title"/>
              <w:jc w:val="left"/>
              <w:rPr>
                <w:ins w:id="1659" w:author="Norman Beech" w:date="2021-01-13T11:55:00Z"/>
                <w:rFonts w:asciiTheme="minorHAnsi" w:hAnsiTheme="minorHAnsi" w:cstheme="minorHAnsi"/>
                <w:b w:val="0"/>
                <w:sz w:val="16"/>
                <w:szCs w:val="16"/>
                <w:u w:val="none"/>
              </w:rPr>
            </w:pPr>
          </w:p>
          <w:p w14:paraId="5CC9C347" w14:textId="43555262" w:rsidR="0086148C" w:rsidRDefault="0086148C" w:rsidP="001A7DCA">
            <w:pPr>
              <w:pStyle w:val="Title"/>
              <w:jc w:val="left"/>
              <w:rPr>
                <w:ins w:id="1660" w:author="Norman Beech" w:date="2021-01-13T11:55:00Z"/>
                <w:rFonts w:asciiTheme="minorHAnsi" w:hAnsiTheme="minorHAnsi" w:cstheme="minorHAnsi"/>
                <w:b w:val="0"/>
                <w:sz w:val="16"/>
                <w:szCs w:val="16"/>
                <w:u w:val="none"/>
              </w:rPr>
            </w:pPr>
          </w:p>
          <w:p w14:paraId="3B466067" w14:textId="15ED315A" w:rsidR="0086148C" w:rsidRDefault="0086148C" w:rsidP="001A7DCA">
            <w:pPr>
              <w:pStyle w:val="Title"/>
              <w:jc w:val="left"/>
              <w:rPr>
                <w:ins w:id="1661" w:author="Norman Beech" w:date="2021-01-13T11:55:00Z"/>
                <w:rFonts w:asciiTheme="minorHAnsi" w:hAnsiTheme="minorHAnsi" w:cstheme="minorHAnsi"/>
                <w:b w:val="0"/>
                <w:sz w:val="16"/>
                <w:szCs w:val="16"/>
                <w:u w:val="none"/>
              </w:rPr>
            </w:pPr>
          </w:p>
          <w:p w14:paraId="478B0CAE" w14:textId="3C7257E3" w:rsidR="0086148C" w:rsidRDefault="0086148C" w:rsidP="001A7DCA">
            <w:pPr>
              <w:pStyle w:val="Title"/>
              <w:jc w:val="left"/>
              <w:rPr>
                <w:ins w:id="1662" w:author="Norman Beech" w:date="2021-01-13T11:55:00Z"/>
                <w:rFonts w:asciiTheme="minorHAnsi" w:hAnsiTheme="minorHAnsi" w:cstheme="minorHAnsi"/>
                <w:b w:val="0"/>
                <w:sz w:val="16"/>
                <w:szCs w:val="16"/>
                <w:u w:val="none"/>
              </w:rPr>
            </w:pPr>
          </w:p>
          <w:p w14:paraId="09A26FCB" w14:textId="37A7676F" w:rsidR="0086148C" w:rsidRDefault="0086148C" w:rsidP="001A7DCA">
            <w:pPr>
              <w:pStyle w:val="Title"/>
              <w:jc w:val="left"/>
              <w:rPr>
                <w:ins w:id="1663" w:author="Norman Beech" w:date="2021-01-13T11:55:00Z"/>
                <w:rFonts w:asciiTheme="minorHAnsi" w:hAnsiTheme="minorHAnsi" w:cstheme="minorHAnsi"/>
                <w:b w:val="0"/>
                <w:sz w:val="16"/>
                <w:szCs w:val="16"/>
                <w:u w:val="none"/>
              </w:rPr>
            </w:pPr>
          </w:p>
          <w:p w14:paraId="2C37D901" w14:textId="758CC05F" w:rsidR="0086148C" w:rsidRDefault="0086148C" w:rsidP="001A7DCA">
            <w:pPr>
              <w:pStyle w:val="Title"/>
              <w:jc w:val="left"/>
              <w:rPr>
                <w:ins w:id="1664" w:author="Norman Beech" w:date="2021-01-13T11:55:00Z"/>
                <w:rFonts w:asciiTheme="minorHAnsi" w:hAnsiTheme="minorHAnsi" w:cstheme="minorHAnsi"/>
                <w:b w:val="0"/>
                <w:sz w:val="16"/>
                <w:szCs w:val="16"/>
                <w:u w:val="none"/>
              </w:rPr>
            </w:pPr>
          </w:p>
          <w:p w14:paraId="33BCE184" w14:textId="70245918" w:rsidR="0086148C" w:rsidRDefault="0086148C" w:rsidP="001A7DCA">
            <w:pPr>
              <w:pStyle w:val="Title"/>
              <w:jc w:val="left"/>
              <w:rPr>
                <w:ins w:id="1665" w:author="Norman Beech" w:date="2021-01-13T11:55:00Z"/>
                <w:rFonts w:asciiTheme="minorHAnsi" w:hAnsiTheme="minorHAnsi" w:cstheme="minorHAnsi"/>
                <w:b w:val="0"/>
                <w:sz w:val="16"/>
                <w:szCs w:val="16"/>
                <w:u w:val="none"/>
              </w:rPr>
            </w:pPr>
          </w:p>
          <w:p w14:paraId="3D7AED3F" w14:textId="2FEC69B9" w:rsidR="0086148C" w:rsidRDefault="0086148C" w:rsidP="001A7DCA">
            <w:pPr>
              <w:pStyle w:val="Title"/>
              <w:jc w:val="left"/>
              <w:rPr>
                <w:ins w:id="1666" w:author="Norman Beech" w:date="2021-01-13T11:55:00Z"/>
                <w:rFonts w:asciiTheme="minorHAnsi" w:hAnsiTheme="minorHAnsi" w:cstheme="minorHAnsi"/>
                <w:b w:val="0"/>
                <w:sz w:val="16"/>
                <w:szCs w:val="16"/>
                <w:u w:val="none"/>
              </w:rPr>
            </w:pPr>
          </w:p>
          <w:p w14:paraId="1BA09DE6" w14:textId="7BD6432A" w:rsidR="0086148C" w:rsidRDefault="0086148C" w:rsidP="001A7DCA">
            <w:pPr>
              <w:pStyle w:val="Title"/>
              <w:jc w:val="left"/>
              <w:rPr>
                <w:ins w:id="1667" w:author="Norman Beech" w:date="2021-01-13T11:55:00Z"/>
                <w:rFonts w:asciiTheme="minorHAnsi" w:hAnsiTheme="minorHAnsi" w:cstheme="minorHAnsi"/>
                <w:b w:val="0"/>
                <w:sz w:val="16"/>
                <w:szCs w:val="16"/>
                <w:u w:val="none"/>
              </w:rPr>
            </w:pPr>
          </w:p>
          <w:p w14:paraId="65DB8E74" w14:textId="32F4DD12" w:rsidR="0086148C" w:rsidRDefault="0086148C" w:rsidP="001A7DCA">
            <w:pPr>
              <w:pStyle w:val="Title"/>
              <w:jc w:val="left"/>
              <w:rPr>
                <w:ins w:id="1668" w:author="Norman Beech" w:date="2021-01-13T11:55:00Z"/>
                <w:rFonts w:asciiTheme="minorHAnsi" w:hAnsiTheme="minorHAnsi" w:cstheme="minorHAnsi"/>
                <w:b w:val="0"/>
                <w:sz w:val="16"/>
                <w:szCs w:val="16"/>
                <w:u w:val="none"/>
              </w:rPr>
            </w:pPr>
          </w:p>
          <w:p w14:paraId="76D1C8B6" w14:textId="690DF1C4" w:rsidR="0086148C" w:rsidRDefault="0086148C" w:rsidP="001A7DCA">
            <w:pPr>
              <w:pStyle w:val="Title"/>
              <w:jc w:val="left"/>
              <w:rPr>
                <w:ins w:id="1669" w:author="Norman Beech" w:date="2021-01-13T11:55:00Z"/>
                <w:rFonts w:asciiTheme="minorHAnsi" w:hAnsiTheme="minorHAnsi" w:cstheme="minorHAnsi"/>
                <w:b w:val="0"/>
                <w:sz w:val="16"/>
                <w:szCs w:val="16"/>
                <w:u w:val="none"/>
              </w:rPr>
            </w:pPr>
          </w:p>
          <w:p w14:paraId="5700CB96" w14:textId="548F1C19" w:rsidR="0086148C" w:rsidRDefault="0086148C" w:rsidP="001A7DCA">
            <w:pPr>
              <w:pStyle w:val="Title"/>
              <w:jc w:val="left"/>
              <w:rPr>
                <w:ins w:id="1670" w:author="Norman Beech" w:date="2021-01-13T11:55:00Z"/>
                <w:rFonts w:asciiTheme="minorHAnsi" w:hAnsiTheme="minorHAnsi" w:cstheme="minorHAnsi"/>
                <w:b w:val="0"/>
                <w:sz w:val="16"/>
                <w:szCs w:val="16"/>
                <w:u w:val="none"/>
              </w:rPr>
            </w:pPr>
          </w:p>
          <w:p w14:paraId="1135C66C" w14:textId="5709E0D2" w:rsidR="0086148C" w:rsidRDefault="0086148C" w:rsidP="001A7DCA">
            <w:pPr>
              <w:pStyle w:val="Title"/>
              <w:jc w:val="left"/>
              <w:rPr>
                <w:ins w:id="1671" w:author="Norman Beech" w:date="2021-01-13T11:55:00Z"/>
                <w:rFonts w:asciiTheme="minorHAnsi" w:hAnsiTheme="minorHAnsi" w:cstheme="minorHAnsi"/>
                <w:b w:val="0"/>
                <w:sz w:val="16"/>
                <w:szCs w:val="16"/>
                <w:u w:val="none"/>
              </w:rPr>
            </w:pPr>
          </w:p>
          <w:p w14:paraId="3102ABFC" w14:textId="4E8CB844" w:rsidR="0086148C" w:rsidRDefault="0086148C" w:rsidP="001A7DCA">
            <w:pPr>
              <w:pStyle w:val="Title"/>
              <w:jc w:val="left"/>
              <w:rPr>
                <w:ins w:id="1672" w:author="Norman Beech" w:date="2021-01-13T11:55:00Z"/>
                <w:rFonts w:asciiTheme="minorHAnsi" w:hAnsiTheme="minorHAnsi" w:cstheme="minorHAnsi"/>
                <w:b w:val="0"/>
                <w:sz w:val="16"/>
                <w:szCs w:val="16"/>
                <w:u w:val="none"/>
              </w:rPr>
            </w:pPr>
          </w:p>
          <w:p w14:paraId="0785DAC1" w14:textId="3525CD9E" w:rsidR="0086148C" w:rsidRDefault="0086148C" w:rsidP="001A7DCA">
            <w:pPr>
              <w:pStyle w:val="Title"/>
              <w:jc w:val="left"/>
              <w:rPr>
                <w:ins w:id="1673" w:author="Norman Beech" w:date="2021-01-13T11:55:00Z"/>
                <w:rFonts w:asciiTheme="minorHAnsi" w:hAnsiTheme="minorHAnsi" w:cstheme="minorHAnsi"/>
                <w:b w:val="0"/>
                <w:sz w:val="16"/>
                <w:szCs w:val="16"/>
                <w:u w:val="none"/>
              </w:rPr>
            </w:pPr>
          </w:p>
          <w:p w14:paraId="064E0663" w14:textId="7A57AB39" w:rsidR="0086148C" w:rsidRDefault="0086148C" w:rsidP="001A7DCA">
            <w:pPr>
              <w:pStyle w:val="Title"/>
              <w:jc w:val="left"/>
              <w:rPr>
                <w:ins w:id="1674" w:author="Norman Beech" w:date="2021-01-13T11:55:00Z"/>
                <w:rFonts w:asciiTheme="minorHAnsi" w:hAnsiTheme="minorHAnsi" w:cstheme="minorHAnsi"/>
                <w:b w:val="0"/>
                <w:sz w:val="16"/>
                <w:szCs w:val="16"/>
                <w:u w:val="none"/>
              </w:rPr>
            </w:pPr>
          </w:p>
          <w:p w14:paraId="1050B0CE" w14:textId="029B957F" w:rsidR="0086148C" w:rsidRDefault="0086148C" w:rsidP="001A7DCA">
            <w:pPr>
              <w:pStyle w:val="Title"/>
              <w:jc w:val="left"/>
              <w:rPr>
                <w:ins w:id="1675" w:author="Norman Beech" w:date="2021-01-13T11:55:00Z"/>
                <w:rFonts w:asciiTheme="minorHAnsi" w:hAnsiTheme="minorHAnsi" w:cstheme="minorHAnsi"/>
                <w:b w:val="0"/>
                <w:sz w:val="16"/>
                <w:szCs w:val="16"/>
                <w:u w:val="none"/>
              </w:rPr>
            </w:pPr>
          </w:p>
          <w:p w14:paraId="25C2E7A1" w14:textId="413CD1B3" w:rsidR="0086148C" w:rsidRDefault="0086148C" w:rsidP="001A7DCA">
            <w:pPr>
              <w:pStyle w:val="Title"/>
              <w:jc w:val="left"/>
              <w:rPr>
                <w:ins w:id="1676" w:author="Norman Beech" w:date="2021-01-13T11:55:00Z"/>
                <w:rFonts w:asciiTheme="minorHAnsi" w:hAnsiTheme="minorHAnsi" w:cstheme="minorHAnsi"/>
                <w:b w:val="0"/>
                <w:sz w:val="16"/>
                <w:szCs w:val="16"/>
                <w:u w:val="none"/>
              </w:rPr>
            </w:pPr>
          </w:p>
          <w:p w14:paraId="55459213" w14:textId="77777777" w:rsidR="0086148C" w:rsidRDefault="0086148C" w:rsidP="001A7DCA">
            <w:pPr>
              <w:pStyle w:val="Title"/>
              <w:jc w:val="left"/>
              <w:rPr>
                <w:rFonts w:asciiTheme="minorHAnsi" w:hAnsiTheme="minorHAnsi" w:cstheme="minorHAnsi"/>
                <w:b w:val="0"/>
                <w:sz w:val="16"/>
                <w:szCs w:val="16"/>
                <w:u w:val="none"/>
              </w:rPr>
            </w:pPr>
          </w:p>
          <w:p w14:paraId="12191BFF" w14:textId="77777777" w:rsidR="002C04EE" w:rsidRDefault="002C04EE" w:rsidP="001A7DCA">
            <w:pPr>
              <w:pStyle w:val="Title"/>
              <w:jc w:val="left"/>
              <w:rPr>
                <w:rFonts w:asciiTheme="minorHAnsi" w:hAnsiTheme="minorHAnsi" w:cstheme="minorHAnsi"/>
                <w:b w:val="0"/>
                <w:sz w:val="16"/>
                <w:szCs w:val="16"/>
                <w:u w:val="none"/>
              </w:rPr>
            </w:pPr>
            <w:del w:id="1677" w:author="Norman Beech" w:date="2021-04-13T14:00:00Z">
              <w:r w:rsidDel="00D252B0">
                <w:rPr>
                  <w:rFonts w:asciiTheme="minorHAnsi" w:hAnsiTheme="minorHAnsi" w:cstheme="minorHAnsi"/>
                  <w:b w:val="0"/>
                  <w:sz w:val="16"/>
                  <w:szCs w:val="16"/>
                  <w:u w:val="none"/>
                </w:rPr>
                <w:delText>3</w:delText>
              </w:r>
            </w:del>
          </w:p>
          <w:p w14:paraId="722A5A16" w14:textId="77777777" w:rsidR="002C04EE" w:rsidRDefault="002C04EE" w:rsidP="001A7DCA">
            <w:pPr>
              <w:pStyle w:val="Title"/>
              <w:jc w:val="left"/>
              <w:rPr>
                <w:rFonts w:asciiTheme="minorHAnsi" w:hAnsiTheme="minorHAnsi" w:cstheme="minorHAnsi"/>
                <w:b w:val="0"/>
                <w:sz w:val="16"/>
                <w:szCs w:val="16"/>
                <w:u w:val="none"/>
              </w:rPr>
            </w:pPr>
          </w:p>
          <w:p w14:paraId="69E36B5C" w14:textId="77777777" w:rsidR="002C04EE" w:rsidRDefault="002C04EE" w:rsidP="001A7DCA">
            <w:pPr>
              <w:pStyle w:val="Title"/>
              <w:jc w:val="left"/>
              <w:rPr>
                <w:rFonts w:asciiTheme="minorHAnsi" w:hAnsiTheme="minorHAnsi" w:cstheme="minorHAnsi"/>
                <w:b w:val="0"/>
                <w:sz w:val="16"/>
                <w:szCs w:val="16"/>
                <w:u w:val="none"/>
              </w:rPr>
            </w:pPr>
          </w:p>
          <w:p w14:paraId="482AA300" w14:textId="5CB3168E" w:rsidR="002C04EE" w:rsidRDefault="002C04EE" w:rsidP="001A7DCA">
            <w:pPr>
              <w:pStyle w:val="Title"/>
              <w:jc w:val="left"/>
              <w:rPr>
                <w:rFonts w:asciiTheme="minorHAnsi" w:hAnsiTheme="minorHAnsi" w:cstheme="minorHAnsi"/>
                <w:b w:val="0"/>
                <w:sz w:val="16"/>
                <w:szCs w:val="16"/>
                <w:u w:val="none"/>
              </w:rPr>
            </w:pPr>
          </w:p>
          <w:p w14:paraId="5D751C0D" w14:textId="70C21016" w:rsidR="002C04EE" w:rsidRDefault="002C04EE" w:rsidP="001A7DCA">
            <w:pPr>
              <w:pStyle w:val="Title"/>
              <w:jc w:val="left"/>
              <w:rPr>
                <w:rFonts w:asciiTheme="minorHAnsi" w:hAnsiTheme="minorHAnsi" w:cstheme="minorHAnsi"/>
                <w:b w:val="0"/>
                <w:sz w:val="16"/>
                <w:szCs w:val="16"/>
                <w:u w:val="none"/>
              </w:rPr>
            </w:pPr>
          </w:p>
          <w:p w14:paraId="5FF01560" w14:textId="1870E79B" w:rsidR="002C04EE" w:rsidRDefault="002C04EE" w:rsidP="001A7DCA">
            <w:pPr>
              <w:pStyle w:val="Title"/>
              <w:jc w:val="left"/>
              <w:rPr>
                <w:rFonts w:asciiTheme="minorHAnsi" w:hAnsiTheme="minorHAnsi" w:cstheme="minorHAnsi"/>
                <w:b w:val="0"/>
                <w:sz w:val="16"/>
                <w:szCs w:val="16"/>
                <w:u w:val="none"/>
              </w:rPr>
            </w:pPr>
          </w:p>
          <w:p w14:paraId="3E71F615" w14:textId="34FA5620" w:rsidR="002C04EE" w:rsidRDefault="002C04EE" w:rsidP="001A7DCA">
            <w:pPr>
              <w:pStyle w:val="Title"/>
              <w:jc w:val="left"/>
              <w:rPr>
                <w:rFonts w:asciiTheme="minorHAnsi" w:hAnsiTheme="minorHAnsi" w:cstheme="minorHAnsi"/>
                <w:b w:val="0"/>
                <w:sz w:val="16"/>
                <w:szCs w:val="16"/>
                <w:u w:val="none"/>
              </w:rPr>
            </w:pPr>
          </w:p>
          <w:p w14:paraId="02C6E2F2" w14:textId="22FCFECF" w:rsidR="002C04EE" w:rsidRDefault="002C04EE" w:rsidP="001A7DCA">
            <w:pPr>
              <w:pStyle w:val="Title"/>
              <w:jc w:val="left"/>
              <w:rPr>
                <w:rFonts w:asciiTheme="minorHAnsi" w:hAnsiTheme="minorHAnsi" w:cstheme="minorHAnsi"/>
                <w:b w:val="0"/>
                <w:sz w:val="16"/>
                <w:szCs w:val="16"/>
                <w:u w:val="none"/>
              </w:rPr>
            </w:pPr>
          </w:p>
          <w:p w14:paraId="5EC81B13" w14:textId="3DC38A82" w:rsidR="002C04EE" w:rsidRDefault="002C04EE" w:rsidP="001A7DCA">
            <w:pPr>
              <w:pStyle w:val="Title"/>
              <w:jc w:val="left"/>
              <w:rPr>
                <w:rFonts w:asciiTheme="minorHAnsi" w:hAnsiTheme="minorHAnsi" w:cstheme="minorHAnsi"/>
                <w:b w:val="0"/>
                <w:sz w:val="16"/>
                <w:szCs w:val="16"/>
                <w:u w:val="none"/>
              </w:rPr>
            </w:pPr>
          </w:p>
          <w:p w14:paraId="11A57891" w14:textId="140F1644" w:rsidR="002C04EE" w:rsidRDefault="002C04EE" w:rsidP="001A7DCA">
            <w:pPr>
              <w:pStyle w:val="Title"/>
              <w:jc w:val="left"/>
              <w:rPr>
                <w:rFonts w:asciiTheme="minorHAnsi" w:hAnsiTheme="minorHAnsi" w:cstheme="minorHAnsi"/>
                <w:b w:val="0"/>
                <w:sz w:val="16"/>
                <w:szCs w:val="16"/>
                <w:u w:val="none"/>
              </w:rPr>
            </w:pPr>
          </w:p>
          <w:p w14:paraId="21D5DC09" w14:textId="24671AFD" w:rsidR="002C04EE" w:rsidRDefault="002C04EE" w:rsidP="001A7DCA">
            <w:pPr>
              <w:pStyle w:val="Title"/>
              <w:jc w:val="left"/>
              <w:rPr>
                <w:rFonts w:asciiTheme="minorHAnsi" w:hAnsiTheme="minorHAnsi" w:cstheme="minorHAnsi"/>
                <w:b w:val="0"/>
                <w:sz w:val="16"/>
                <w:szCs w:val="16"/>
                <w:u w:val="none"/>
              </w:rPr>
            </w:pPr>
          </w:p>
          <w:p w14:paraId="22832DF5" w14:textId="1D86E5E0" w:rsidR="002C04EE" w:rsidRDefault="002C04EE" w:rsidP="001A7DCA">
            <w:pPr>
              <w:pStyle w:val="Title"/>
              <w:jc w:val="left"/>
              <w:rPr>
                <w:rFonts w:asciiTheme="minorHAnsi" w:hAnsiTheme="minorHAnsi" w:cstheme="minorHAnsi"/>
                <w:b w:val="0"/>
                <w:sz w:val="16"/>
                <w:szCs w:val="16"/>
                <w:u w:val="none"/>
              </w:rPr>
            </w:pPr>
          </w:p>
          <w:p w14:paraId="5B2D7BFE" w14:textId="7AFAB342" w:rsidR="002C04EE" w:rsidRDefault="002C04EE" w:rsidP="001A7DCA">
            <w:pPr>
              <w:pStyle w:val="Title"/>
              <w:jc w:val="left"/>
              <w:rPr>
                <w:rFonts w:asciiTheme="minorHAnsi" w:hAnsiTheme="minorHAnsi" w:cstheme="minorHAnsi"/>
                <w:b w:val="0"/>
                <w:sz w:val="16"/>
                <w:szCs w:val="16"/>
                <w:u w:val="none"/>
              </w:rPr>
            </w:pPr>
          </w:p>
          <w:p w14:paraId="7EBBF212" w14:textId="0B428990" w:rsidR="002C04EE" w:rsidRDefault="002C04EE" w:rsidP="001A7DCA">
            <w:pPr>
              <w:pStyle w:val="Title"/>
              <w:jc w:val="left"/>
              <w:rPr>
                <w:rFonts w:asciiTheme="minorHAnsi" w:hAnsiTheme="minorHAnsi" w:cstheme="minorHAnsi"/>
                <w:b w:val="0"/>
                <w:sz w:val="16"/>
                <w:szCs w:val="16"/>
                <w:u w:val="none"/>
              </w:rPr>
            </w:pPr>
          </w:p>
          <w:p w14:paraId="12A417E1" w14:textId="2F233C4C" w:rsidR="002C04EE" w:rsidRDefault="00FA761A" w:rsidP="001A7DCA">
            <w:pPr>
              <w:pStyle w:val="Title"/>
              <w:jc w:val="left"/>
              <w:rPr>
                <w:rFonts w:asciiTheme="minorHAnsi" w:hAnsiTheme="minorHAnsi" w:cstheme="minorHAnsi"/>
                <w:b w:val="0"/>
                <w:sz w:val="16"/>
                <w:szCs w:val="16"/>
                <w:u w:val="none"/>
              </w:rPr>
            </w:pPr>
            <w:ins w:id="1678" w:author="Norman Beech" w:date="2021-04-13T14:02:00Z">
              <w:r>
                <w:rPr>
                  <w:rFonts w:asciiTheme="minorHAnsi" w:hAnsiTheme="minorHAnsi" w:cstheme="minorHAnsi"/>
                  <w:b w:val="0"/>
                  <w:sz w:val="16"/>
                  <w:szCs w:val="16"/>
                  <w:u w:val="none"/>
                </w:rPr>
                <w:lastRenderedPageBreak/>
                <w:t>3</w:t>
              </w:r>
            </w:ins>
          </w:p>
          <w:p w14:paraId="6FD951E8" w14:textId="7F281FCC" w:rsidR="002C04EE" w:rsidRDefault="002C04EE" w:rsidP="001A7DCA">
            <w:pPr>
              <w:pStyle w:val="Title"/>
              <w:jc w:val="left"/>
              <w:rPr>
                <w:rFonts w:asciiTheme="minorHAnsi" w:hAnsiTheme="minorHAnsi" w:cstheme="minorHAnsi"/>
                <w:b w:val="0"/>
                <w:sz w:val="16"/>
                <w:szCs w:val="16"/>
                <w:u w:val="none"/>
              </w:rPr>
            </w:pPr>
          </w:p>
          <w:p w14:paraId="4158D251" w14:textId="078934FC" w:rsidR="002C04EE" w:rsidRDefault="002C04EE" w:rsidP="001A7DCA">
            <w:pPr>
              <w:pStyle w:val="Title"/>
              <w:jc w:val="left"/>
              <w:rPr>
                <w:rFonts w:asciiTheme="minorHAnsi" w:hAnsiTheme="minorHAnsi" w:cstheme="minorHAnsi"/>
                <w:b w:val="0"/>
                <w:sz w:val="16"/>
                <w:szCs w:val="16"/>
                <w:u w:val="none"/>
              </w:rPr>
            </w:pPr>
          </w:p>
          <w:p w14:paraId="35C26CEE" w14:textId="7ED9C7F0" w:rsidR="002C04EE" w:rsidRDefault="002C04EE" w:rsidP="001A7DCA">
            <w:pPr>
              <w:pStyle w:val="Title"/>
              <w:jc w:val="left"/>
              <w:rPr>
                <w:rFonts w:asciiTheme="minorHAnsi" w:hAnsiTheme="minorHAnsi" w:cstheme="minorHAnsi"/>
                <w:b w:val="0"/>
                <w:sz w:val="16"/>
                <w:szCs w:val="16"/>
                <w:u w:val="none"/>
              </w:rPr>
            </w:pPr>
          </w:p>
          <w:p w14:paraId="03D84E75" w14:textId="1C46932E" w:rsidR="002C04EE" w:rsidRDefault="002C04EE" w:rsidP="001A7DCA">
            <w:pPr>
              <w:pStyle w:val="Title"/>
              <w:jc w:val="left"/>
              <w:rPr>
                <w:rFonts w:asciiTheme="minorHAnsi" w:hAnsiTheme="minorHAnsi" w:cstheme="minorHAnsi"/>
                <w:b w:val="0"/>
                <w:sz w:val="16"/>
                <w:szCs w:val="16"/>
                <w:u w:val="none"/>
              </w:rPr>
            </w:pPr>
          </w:p>
          <w:p w14:paraId="5A8919C9" w14:textId="58AF1833" w:rsidR="002C04EE" w:rsidRDefault="002C04EE" w:rsidP="001A7DCA">
            <w:pPr>
              <w:pStyle w:val="Title"/>
              <w:jc w:val="left"/>
              <w:rPr>
                <w:rFonts w:asciiTheme="minorHAnsi" w:hAnsiTheme="minorHAnsi" w:cstheme="minorHAnsi"/>
                <w:b w:val="0"/>
                <w:sz w:val="16"/>
                <w:szCs w:val="16"/>
                <w:u w:val="none"/>
              </w:rPr>
            </w:pPr>
          </w:p>
          <w:p w14:paraId="504030BF" w14:textId="499AEF85" w:rsidR="002C04EE" w:rsidRDefault="002C04EE" w:rsidP="001A7DCA">
            <w:pPr>
              <w:pStyle w:val="Title"/>
              <w:jc w:val="left"/>
              <w:rPr>
                <w:rFonts w:asciiTheme="minorHAnsi" w:hAnsiTheme="minorHAnsi" w:cstheme="minorHAnsi"/>
                <w:b w:val="0"/>
                <w:sz w:val="16"/>
                <w:szCs w:val="16"/>
                <w:u w:val="none"/>
              </w:rPr>
            </w:pPr>
          </w:p>
          <w:p w14:paraId="57E39CE1" w14:textId="77777777" w:rsidR="002C04EE" w:rsidRDefault="002C04EE" w:rsidP="001A7DCA">
            <w:pPr>
              <w:pStyle w:val="Title"/>
              <w:jc w:val="left"/>
              <w:rPr>
                <w:rFonts w:asciiTheme="minorHAnsi" w:hAnsiTheme="minorHAnsi" w:cstheme="minorHAnsi"/>
                <w:b w:val="0"/>
                <w:sz w:val="16"/>
                <w:szCs w:val="16"/>
                <w:u w:val="none"/>
              </w:rPr>
            </w:pPr>
          </w:p>
          <w:p w14:paraId="0CF9C97C" w14:textId="77777777" w:rsidR="009D73C5" w:rsidRDefault="009D73C5" w:rsidP="009D73C5">
            <w:pPr>
              <w:pStyle w:val="Title"/>
              <w:jc w:val="left"/>
              <w:rPr>
                <w:rFonts w:asciiTheme="minorHAnsi" w:hAnsiTheme="minorHAnsi" w:cstheme="minorHAnsi"/>
                <w:b w:val="0"/>
                <w:sz w:val="16"/>
                <w:szCs w:val="16"/>
                <w:u w:val="none"/>
              </w:rPr>
            </w:pPr>
          </w:p>
          <w:p w14:paraId="65B361FA" w14:textId="77777777" w:rsidR="009D73C5" w:rsidRDefault="009D73C5" w:rsidP="009D73C5">
            <w:pPr>
              <w:pStyle w:val="Title"/>
              <w:jc w:val="left"/>
              <w:rPr>
                <w:rFonts w:asciiTheme="minorHAnsi" w:hAnsiTheme="minorHAnsi" w:cstheme="minorHAnsi"/>
                <w:b w:val="0"/>
                <w:sz w:val="16"/>
                <w:szCs w:val="16"/>
                <w:u w:val="none"/>
              </w:rPr>
            </w:pPr>
          </w:p>
          <w:p w14:paraId="2DC29C0C" w14:textId="77777777" w:rsidR="009D73C5" w:rsidRDefault="009D73C5" w:rsidP="009D73C5">
            <w:pPr>
              <w:pStyle w:val="Title"/>
              <w:jc w:val="left"/>
              <w:rPr>
                <w:rFonts w:asciiTheme="minorHAnsi" w:hAnsiTheme="minorHAnsi" w:cstheme="minorHAnsi"/>
                <w:b w:val="0"/>
                <w:sz w:val="16"/>
                <w:szCs w:val="16"/>
                <w:u w:val="none"/>
              </w:rPr>
            </w:pPr>
          </w:p>
          <w:p w14:paraId="1DE9453D" w14:textId="77777777" w:rsidR="009D73C5" w:rsidRDefault="009D73C5" w:rsidP="009D73C5">
            <w:pPr>
              <w:pStyle w:val="Title"/>
              <w:jc w:val="left"/>
              <w:rPr>
                <w:rFonts w:asciiTheme="minorHAnsi" w:hAnsiTheme="minorHAnsi" w:cstheme="minorHAnsi"/>
                <w:b w:val="0"/>
                <w:sz w:val="16"/>
                <w:szCs w:val="16"/>
                <w:u w:val="none"/>
              </w:rPr>
            </w:pPr>
          </w:p>
          <w:p w14:paraId="1911F693" w14:textId="77777777" w:rsidR="009D73C5" w:rsidRDefault="009D73C5" w:rsidP="009D73C5">
            <w:pPr>
              <w:pStyle w:val="Title"/>
              <w:jc w:val="left"/>
              <w:rPr>
                <w:rFonts w:asciiTheme="minorHAnsi" w:hAnsiTheme="minorHAnsi" w:cstheme="minorHAnsi"/>
                <w:b w:val="0"/>
                <w:sz w:val="16"/>
                <w:szCs w:val="16"/>
                <w:u w:val="none"/>
              </w:rPr>
            </w:pPr>
          </w:p>
          <w:p w14:paraId="612D2ED5" w14:textId="77777777" w:rsidR="009D73C5" w:rsidRDefault="009D73C5" w:rsidP="009D73C5">
            <w:pPr>
              <w:pStyle w:val="Title"/>
              <w:jc w:val="left"/>
              <w:rPr>
                <w:rFonts w:asciiTheme="minorHAnsi" w:hAnsiTheme="minorHAnsi" w:cstheme="minorHAnsi"/>
                <w:b w:val="0"/>
                <w:sz w:val="16"/>
                <w:szCs w:val="16"/>
                <w:u w:val="none"/>
              </w:rPr>
            </w:pPr>
          </w:p>
          <w:p w14:paraId="1D6A7B85" w14:textId="77777777" w:rsidR="009D73C5" w:rsidRDefault="009D73C5" w:rsidP="009D73C5">
            <w:pPr>
              <w:pStyle w:val="Title"/>
              <w:jc w:val="left"/>
              <w:rPr>
                <w:rFonts w:asciiTheme="minorHAnsi" w:hAnsiTheme="minorHAnsi" w:cstheme="minorHAnsi"/>
                <w:b w:val="0"/>
                <w:sz w:val="16"/>
                <w:szCs w:val="16"/>
                <w:u w:val="none"/>
              </w:rPr>
            </w:pPr>
          </w:p>
          <w:p w14:paraId="19116480" w14:textId="77777777" w:rsidR="009D73C5" w:rsidRDefault="009D73C5" w:rsidP="009D73C5">
            <w:pPr>
              <w:pStyle w:val="Title"/>
              <w:jc w:val="left"/>
              <w:rPr>
                <w:rFonts w:asciiTheme="minorHAnsi" w:hAnsiTheme="minorHAnsi" w:cstheme="minorHAnsi"/>
                <w:b w:val="0"/>
                <w:sz w:val="16"/>
                <w:szCs w:val="16"/>
                <w:u w:val="none"/>
              </w:rPr>
            </w:pPr>
          </w:p>
          <w:p w14:paraId="4B494B68" w14:textId="77777777" w:rsidR="009D73C5" w:rsidRDefault="009D73C5" w:rsidP="009D73C5">
            <w:pPr>
              <w:pStyle w:val="Title"/>
              <w:jc w:val="left"/>
              <w:rPr>
                <w:rFonts w:asciiTheme="minorHAnsi" w:hAnsiTheme="minorHAnsi" w:cstheme="minorHAnsi"/>
                <w:b w:val="0"/>
                <w:sz w:val="16"/>
                <w:szCs w:val="16"/>
                <w:u w:val="none"/>
              </w:rPr>
            </w:pPr>
          </w:p>
          <w:p w14:paraId="55DEA481" w14:textId="77777777" w:rsidR="009D73C5" w:rsidRDefault="009D73C5" w:rsidP="009D73C5">
            <w:pPr>
              <w:pStyle w:val="Title"/>
              <w:jc w:val="left"/>
              <w:rPr>
                <w:rFonts w:asciiTheme="minorHAnsi" w:hAnsiTheme="minorHAnsi" w:cstheme="minorHAnsi"/>
                <w:b w:val="0"/>
                <w:sz w:val="16"/>
                <w:szCs w:val="16"/>
                <w:u w:val="none"/>
              </w:rPr>
            </w:pPr>
          </w:p>
          <w:p w14:paraId="5959CCE4" w14:textId="77777777" w:rsidR="009D73C5" w:rsidRDefault="009D73C5" w:rsidP="009D73C5">
            <w:pPr>
              <w:pStyle w:val="Title"/>
              <w:jc w:val="left"/>
              <w:rPr>
                <w:rFonts w:asciiTheme="minorHAnsi" w:hAnsiTheme="minorHAnsi" w:cstheme="minorHAnsi"/>
                <w:b w:val="0"/>
                <w:sz w:val="16"/>
                <w:szCs w:val="16"/>
                <w:u w:val="none"/>
              </w:rPr>
            </w:pPr>
          </w:p>
          <w:p w14:paraId="65163379" w14:textId="77777777" w:rsidR="009D73C5" w:rsidRDefault="009D73C5" w:rsidP="009D73C5">
            <w:pPr>
              <w:pStyle w:val="Title"/>
              <w:jc w:val="left"/>
              <w:rPr>
                <w:rFonts w:asciiTheme="minorHAnsi" w:hAnsiTheme="minorHAnsi" w:cstheme="minorHAnsi"/>
                <w:b w:val="0"/>
                <w:sz w:val="16"/>
                <w:szCs w:val="16"/>
                <w:u w:val="none"/>
              </w:rPr>
            </w:pPr>
          </w:p>
          <w:p w14:paraId="1FC19156" w14:textId="77777777" w:rsidR="009D73C5" w:rsidRDefault="009D73C5" w:rsidP="009D73C5">
            <w:pPr>
              <w:pStyle w:val="Title"/>
              <w:jc w:val="left"/>
              <w:rPr>
                <w:rFonts w:asciiTheme="minorHAnsi" w:hAnsiTheme="minorHAnsi" w:cstheme="minorHAnsi"/>
                <w:b w:val="0"/>
                <w:sz w:val="16"/>
                <w:szCs w:val="16"/>
                <w:u w:val="none"/>
              </w:rPr>
            </w:pPr>
          </w:p>
          <w:p w14:paraId="5FF144B1" w14:textId="77777777" w:rsidR="009D73C5" w:rsidRDefault="009D73C5" w:rsidP="009D73C5">
            <w:pPr>
              <w:pStyle w:val="Title"/>
              <w:jc w:val="left"/>
              <w:rPr>
                <w:rFonts w:asciiTheme="minorHAnsi" w:hAnsiTheme="minorHAnsi" w:cstheme="minorHAnsi"/>
                <w:b w:val="0"/>
                <w:sz w:val="16"/>
                <w:szCs w:val="16"/>
                <w:u w:val="none"/>
              </w:rPr>
            </w:pPr>
          </w:p>
          <w:p w14:paraId="45E519D6" w14:textId="77777777" w:rsidR="009D73C5" w:rsidRDefault="009D73C5" w:rsidP="009D73C5">
            <w:pPr>
              <w:pStyle w:val="Title"/>
              <w:jc w:val="left"/>
              <w:rPr>
                <w:rFonts w:asciiTheme="minorHAnsi" w:hAnsiTheme="minorHAnsi" w:cstheme="minorHAnsi"/>
                <w:b w:val="0"/>
                <w:sz w:val="16"/>
                <w:szCs w:val="16"/>
                <w:u w:val="none"/>
              </w:rPr>
            </w:pPr>
          </w:p>
          <w:p w14:paraId="011CF0ED" w14:textId="77777777" w:rsidR="009D73C5" w:rsidRDefault="009D73C5" w:rsidP="009D73C5">
            <w:pPr>
              <w:pStyle w:val="Title"/>
              <w:jc w:val="left"/>
              <w:rPr>
                <w:rFonts w:asciiTheme="minorHAnsi" w:hAnsiTheme="minorHAnsi" w:cstheme="minorHAnsi"/>
                <w:b w:val="0"/>
                <w:sz w:val="16"/>
                <w:szCs w:val="16"/>
                <w:u w:val="none"/>
              </w:rPr>
            </w:pPr>
          </w:p>
          <w:p w14:paraId="4E5360D4" w14:textId="77777777" w:rsidR="009D73C5" w:rsidRDefault="009D73C5" w:rsidP="009D73C5">
            <w:pPr>
              <w:pStyle w:val="Title"/>
              <w:jc w:val="left"/>
              <w:rPr>
                <w:rFonts w:asciiTheme="minorHAnsi" w:hAnsiTheme="minorHAnsi" w:cstheme="minorHAnsi"/>
                <w:b w:val="0"/>
                <w:sz w:val="16"/>
                <w:szCs w:val="16"/>
                <w:u w:val="none"/>
              </w:rPr>
            </w:pPr>
          </w:p>
          <w:p w14:paraId="6FB68FB6" w14:textId="77777777" w:rsidR="009D73C5" w:rsidRDefault="009D73C5" w:rsidP="009D73C5">
            <w:pPr>
              <w:pStyle w:val="Title"/>
              <w:jc w:val="left"/>
              <w:rPr>
                <w:rFonts w:asciiTheme="minorHAnsi" w:hAnsiTheme="minorHAnsi" w:cstheme="minorHAnsi"/>
                <w:b w:val="0"/>
                <w:sz w:val="16"/>
                <w:szCs w:val="16"/>
                <w:u w:val="none"/>
              </w:rPr>
            </w:pPr>
          </w:p>
          <w:p w14:paraId="49B43799" w14:textId="77777777" w:rsidR="009D73C5" w:rsidRDefault="009D73C5" w:rsidP="009D73C5">
            <w:pPr>
              <w:pStyle w:val="Title"/>
              <w:jc w:val="left"/>
              <w:rPr>
                <w:rFonts w:asciiTheme="minorHAnsi" w:hAnsiTheme="minorHAnsi" w:cstheme="minorHAnsi"/>
                <w:b w:val="0"/>
                <w:sz w:val="16"/>
                <w:szCs w:val="16"/>
                <w:u w:val="none"/>
              </w:rPr>
            </w:pPr>
          </w:p>
          <w:p w14:paraId="21C5B370" w14:textId="77777777" w:rsidR="009D73C5" w:rsidRDefault="009D73C5" w:rsidP="009D73C5">
            <w:pPr>
              <w:pStyle w:val="Title"/>
              <w:jc w:val="left"/>
              <w:rPr>
                <w:rFonts w:asciiTheme="minorHAnsi" w:hAnsiTheme="minorHAnsi" w:cstheme="minorHAnsi"/>
                <w:b w:val="0"/>
                <w:sz w:val="16"/>
                <w:szCs w:val="16"/>
                <w:u w:val="none"/>
              </w:rPr>
            </w:pPr>
          </w:p>
          <w:p w14:paraId="388194C6" w14:textId="77777777" w:rsidR="009D73C5" w:rsidRDefault="009D73C5" w:rsidP="009D73C5">
            <w:pPr>
              <w:pStyle w:val="Title"/>
              <w:jc w:val="left"/>
              <w:rPr>
                <w:rFonts w:asciiTheme="minorHAnsi" w:hAnsiTheme="minorHAnsi" w:cstheme="minorHAnsi"/>
                <w:b w:val="0"/>
                <w:sz w:val="16"/>
                <w:szCs w:val="16"/>
                <w:u w:val="none"/>
              </w:rPr>
            </w:pPr>
          </w:p>
          <w:p w14:paraId="7B299B52" w14:textId="77777777" w:rsidR="009D73C5" w:rsidRDefault="009D73C5" w:rsidP="009D73C5">
            <w:pPr>
              <w:pStyle w:val="Title"/>
              <w:jc w:val="left"/>
              <w:rPr>
                <w:rFonts w:asciiTheme="minorHAnsi" w:hAnsiTheme="minorHAnsi" w:cstheme="minorHAnsi"/>
                <w:b w:val="0"/>
                <w:sz w:val="16"/>
                <w:szCs w:val="16"/>
                <w:u w:val="none"/>
              </w:rPr>
            </w:pPr>
          </w:p>
          <w:p w14:paraId="06388FB5" w14:textId="77777777" w:rsidR="009D73C5" w:rsidRDefault="009D73C5" w:rsidP="009D73C5">
            <w:pPr>
              <w:pStyle w:val="Title"/>
              <w:jc w:val="left"/>
              <w:rPr>
                <w:rFonts w:asciiTheme="minorHAnsi" w:hAnsiTheme="minorHAnsi" w:cstheme="minorHAnsi"/>
                <w:b w:val="0"/>
                <w:sz w:val="16"/>
                <w:szCs w:val="16"/>
                <w:u w:val="none"/>
              </w:rPr>
            </w:pPr>
          </w:p>
          <w:p w14:paraId="42EDB599" w14:textId="77777777" w:rsidR="009D73C5" w:rsidRDefault="009D73C5" w:rsidP="009D73C5">
            <w:pPr>
              <w:pStyle w:val="Title"/>
              <w:jc w:val="left"/>
              <w:rPr>
                <w:rFonts w:asciiTheme="minorHAnsi" w:hAnsiTheme="minorHAnsi" w:cstheme="minorHAnsi"/>
                <w:b w:val="0"/>
                <w:sz w:val="16"/>
                <w:szCs w:val="16"/>
                <w:u w:val="none"/>
              </w:rPr>
            </w:pPr>
          </w:p>
          <w:p w14:paraId="345C73D1" w14:textId="77777777" w:rsidR="009D73C5" w:rsidRDefault="009D73C5" w:rsidP="009D73C5">
            <w:pPr>
              <w:pStyle w:val="Title"/>
              <w:jc w:val="left"/>
              <w:rPr>
                <w:rFonts w:asciiTheme="minorHAnsi" w:hAnsiTheme="minorHAnsi" w:cstheme="minorHAnsi"/>
                <w:b w:val="0"/>
                <w:sz w:val="16"/>
                <w:szCs w:val="16"/>
                <w:u w:val="none"/>
              </w:rPr>
            </w:pPr>
          </w:p>
          <w:p w14:paraId="59D3EC78" w14:textId="77777777" w:rsidR="009D73C5" w:rsidRDefault="009D73C5" w:rsidP="009D73C5">
            <w:pPr>
              <w:pStyle w:val="NoSpacing"/>
              <w:rPr>
                <w:sz w:val="16"/>
                <w:szCs w:val="16"/>
                <w:lang w:eastAsia="en-GB"/>
              </w:rPr>
            </w:pPr>
          </w:p>
          <w:p w14:paraId="19012CB8" w14:textId="3223A5BD" w:rsidR="002C04EE" w:rsidRDefault="002C04EE" w:rsidP="001A7DCA">
            <w:pPr>
              <w:pStyle w:val="Title"/>
              <w:jc w:val="left"/>
              <w:rPr>
                <w:rFonts w:asciiTheme="minorHAnsi" w:hAnsiTheme="minorHAnsi" w:cstheme="minorHAnsi"/>
                <w:b w:val="0"/>
                <w:sz w:val="16"/>
                <w:szCs w:val="16"/>
                <w:u w:val="none"/>
              </w:rPr>
            </w:pPr>
          </w:p>
          <w:p w14:paraId="1C9A1DF4" w14:textId="77777777" w:rsidR="009D73C5" w:rsidRDefault="009D73C5" w:rsidP="001A7DCA">
            <w:pPr>
              <w:pStyle w:val="Title"/>
              <w:jc w:val="left"/>
              <w:rPr>
                <w:rFonts w:asciiTheme="minorHAnsi" w:hAnsiTheme="minorHAnsi" w:cstheme="minorHAnsi"/>
                <w:b w:val="0"/>
                <w:sz w:val="16"/>
                <w:szCs w:val="16"/>
                <w:u w:val="none"/>
              </w:rPr>
            </w:pPr>
          </w:p>
          <w:p w14:paraId="6CDD8E31" w14:textId="77777777" w:rsidR="002C04EE" w:rsidRDefault="002C04EE" w:rsidP="001A7DCA">
            <w:pPr>
              <w:pStyle w:val="Title"/>
              <w:jc w:val="left"/>
              <w:rPr>
                <w:rFonts w:asciiTheme="minorHAnsi" w:hAnsiTheme="minorHAnsi" w:cstheme="minorHAnsi"/>
                <w:b w:val="0"/>
                <w:sz w:val="16"/>
                <w:szCs w:val="16"/>
                <w:u w:val="none"/>
              </w:rPr>
            </w:pPr>
            <w:del w:id="1679" w:author="Norman Beech" w:date="2021-04-13T14:02:00Z">
              <w:r w:rsidDel="00FA761A">
                <w:rPr>
                  <w:rFonts w:asciiTheme="minorHAnsi" w:hAnsiTheme="minorHAnsi" w:cstheme="minorHAnsi"/>
                  <w:b w:val="0"/>
                  <w:sz w:val="16"/>
                  <w:szCs w:val="16"/>
                  <w:u w:val="none"/>
                </w:rPr>
                <w:delText>3</w:delText>
              </w:r>
            </w:del>
          </w:p>
          <w:p w14:paraId="0AA4D701" w14:textId="77777777" w:rsidR="00794768" w:rsidRDefault="00794768" w:rsidP="00794768">
            <w:pPr>
              <w:pStyle w:val="Title"/>
              <w:jc w:val="left"/>
              <w:rPr>
                <w:rFonts w:asciiTheme="minorHAnsi" w:hAnsiTheme="minorHAnsi" w:cstheme="minorHAnsi"/>
                <w:b w:val="0"/>
                <w:sz w:val="16"/>
                <w:szCs w:val="16"/>
                <w:u w:val="none"/>
              </w:rPr>
            </w:pPr>
          </w:p>
          <w:p w14:paraId="70D8F5BC" w14:textId="77777777" w:rsidR="00794768" w:rsidRDefault="00794768" w:rsidP="00794768">
            <w:pPr>
              <w:pStyle w:val="Title"/>
              <w:jc w:val="left"/>
              <w:rPr>
                <w:rFonts w:asciiTheme="minorHAnsi" w:hAnsiTheme="minorHAnsi" w:cstheme="minorHAnsi"/>
                <w:b w:val="0"/>
                <w:sz w:val="16"/>
                <w:szCs w:val="16"/>
                <w:u w:val="none"/>
              </w:rPr>
            </w:pPr>
          </w:p>
          <w:p w14:paraId="4E582C3A" w14:textId="77777777" w:rsidR="00794768" w:rsidRDefault="00794768" w:rsidP="00794768">
            <w:pPr>
              <w:pStyle w:val="Title"/>
              <w:jc w:val="left"/>
              <w:rPr>
                <w:rFonts w:asciiTheme="minorHAnsi" w:hAnsiTheme="minorHAnsi" w:cstheme="minorHAnsi"/>
                <w:b w:val="0"/>
                <w:sz w:val="16"/>
                <w:szCs w:val="16"/>
                <w:u w:val="none"/>
              </w:rPr>
            </w:pPr>
          </w:p>
          <w:p w14:paraId="27A57B86" w14:textId="77777777" w:rsidR="00794768" w:rsidRDefault="00794768" w:rsidP="00794768">
            <w:pPr>
              <w:pStyle w:val="Title"/>
              <w:jc w:val="left"/>
              <w:rPr>
                <w:rFonts w:asciiTheme="minorHAnsi" w:hAnsiTheme="minorHAnsi" w:cstheme="minorHAnsi"/>
                <w:b w:val="0"/>
                <w:sz w:val="16"/>
                <w:szCs w:val="16"/>
                <w:u w:val="none"/>
              </w:rPr>
            </w:pPr>
          </w:p>
          <w:p w14:paraId="12807DFA" w14:textId="77777777" w:rsidR="00794768" w:rsidRDefault="00794768" w:rsidP="00794768">
            <w:pPr>
              <w:pStyle w:val="Title"/>
              <w:jc w:val="left"/>
              <w:rPr>
                <w:rFonts w:asciiTheme="minorHAnsi" w:hAnsiTheme="minorHAnsi" w:cstheme="minorHAnsi"/>
                <w:b w:val="0"/>
                <w:sz w:val="16"/>
                <w:szCs w:val="16"/>
                <w:u w:val="none"/>
              </w:rPr>
            </w:pPr>
          </w:p>
          <w:p w14:paraId="666D9F6F" w14:textId="77777777" w:rsidR="00794768" w:rsidRDefault="00794768" w:rsidP="00794768">
            <w:pPr>
              <w:pStyle w:val="Title"/>
              <w:jc w:val="left"/>
              <w:rPr>
                <w:rFonts w:asciiTheme="minorHAnsi" w:hAnsiTheme="minorHAnsi" w:cstheme="minorHAnsi"/>
                <w:b w:val="0"/>
                <w:sz w:val="16"/>
                <w:szCs w:val="16"/>
                <w:u w:val="none"/>
              </w:rPr>
            </w:pPr>
          </w:p>
          <w:p w14:paraId="168A4755" w14:textId="77777777" w:rsidR="00794768" w:rsidRDefault="00794768" w:rsidP="00794768">
            <w:pPr>
              <w:pStyle w:val="Title"/>
              <w:jc w:val="left"/>
              <w:rPr>
                <w:rFonts w:asciiTheme="minorHAnsi" w:hAnsiTheme="minorHAnsi" w:cstheme="minorHAnsi"/>
                <w:b w:val="0"/>
                <w:sz w:val="16"/>
                <w:szCs w:val="16"/>
                <w:u w:val="none"/>
              </w:rPr>
            </w:pPr>
          </w:p>
          <w:p w14:paraId="51DF51D5" w14:textId="77777777" w:rsidR="00794768" w:rsidRDefault="00794768" w:rsidP="00794768">
            <w:pPr>
              <w:pStyle w:val="Title"/>
              <w:jc w:val="left"/>
              <w:rPr>
                <w:rFonts w:asciiTheme="minorHAnsi" w:hAnsiTheme="minorHAnsi" w:cstheme="minorHAnsi"/>
                <w:b w:val="0"/>
                <w:sz w:val="16"/>
                <w:szCs w:val="16"/>
                <w:u w:val="none"/>
              </w:rPr>
            </w:pPr>
          </w:p>
          <w:p w14:paraId="7F533CEE" w14:textId="77777777" w:rsidR="00794768" w:rsidRDefault="00794768" w:rsidP="00794768">
            <w:pPr>
              <w:pStyle w:val="Title"/>
              <w:jc w:val="left"/>
              <w:rPr>
                <w:rFonts w:asciiTheme="minorHAnsi" w:hAnsiTheme="minorHAnsi" w:cstheme="minorHAnsi"/>
                <w:b w:val="0"/>
                <w:sz w:val="16"/>
                <w:szCs w:val="16"/>
                <w:u w:val="none"/>
              </w:rPr>
            </w:pPr>
          </w:p>
          <w:p w14:paraId="37556D86" w14:textId="77777777" w:rsidR="00794768" w:rsidRDefault="00794768" w:rsidP="00794768">
            <w:pPr>
              <w:pStyle w:val="Title"/>
              <w:jc w:val="left"/>
              <w:rPr>
                <w:rFonts w:asciiTheme="minorHAnsi" w:hAnsiTheme="minorHAnsi" w:cstheme="minorHAnsi"/>
                <w:b w:val="0"/>
                <w:sz w:val="16"/>
                <w:szCs w:val="16"/>
                <w:u w:val="none"/>
              </w:rPr>
            </w:pPr>
          </w:p>
          <w:p w14:paraId="63577948" w14:textId="77777777" w:rsidR="00794768" w:rsidRDefault="00794768" w:rsidP="00794768">
            <w:pPr>
              <w:pStyle w:val="Title"/>
              <w:jc w:val="left"/>
              <w:rPr>
                <w:rFonts w:asciiTheme="minorHAnsi" w:hAnsiTheme="minorHAnsi" w:cstheme="minorHAnsi"/>
                <w:b w:val="0"/>
                <w:sz w:val="16"/>
                <w:szCs w:val="16"/>
                <w:u w:val="none"/>
              </w:rPr>
            </w:pPr>
          </w:p>
          <w:p w14:paraId="2DD4A390" w14:textId="77777777" w:rsidR="00794768" w:rsidRDefault="00794768" w:rsidP="00794768">
            <w:pPr>
              <w:pStyle w:val="Title"/>
              <w:jc w:val="left"/>
              <w:rPr>
                <w:rFonts w:asciiTheme="minorHAnsi" w:hAnsiTheme="minorHAnsi" w:cstheme="minorHAnsi"/>
                <w:b w:val="0"/>
                <w:sz w:val="16"/>
                <w:szCs w:val="16"/>
                <w:u w:val="none"/>
              </w:rPr>
            </w:pPr>
          </w:p>
          <w:p w14:paraId="51938E13" w14:textId="77777777" w:rsidR="00794768" w:rsidRDefault="00794768" w:rsidP="00794768">
            <w:pPr>
              <w:pStyle w:val="Title"/>
              <w:jc w:val="left"/>
              <w:rPr>
                <w:rFonts w:asciiTheme="minorHAnsi" w:hAnsiTheme="minorHAnsi" w:cstheme="minorHAnsi"/>
                <w:b w:val="0"/>
                <w:sz w:val="16"/>
                <w:szCs w:val="16"/>
                <w:u w:val="none"/>
              </w:rPr>
            </w:pPr>
          </w:p>
          <w:p w14:paraId="24BE42AD" w14:textId="093AA46A" w:rsidR="00794768" w:rsidRDefault="00FA761A" w:rsidP="00794768">
            <w:pPr>
              <w:pStyle w:val="Title"/>
              <w:jc w:val="left"/>
              <w:rPr>
                <w:rFonts w:asciiTheme="minorHAnsi" w:hAnsiTheme="minorHAnsi" w:cstheme="minorHAnsi"/>
                <w:b w:val="0"/>
                <w:sz w:val="16"/>
                <w:szCs w:val="16"/>
                <w:u w:val="none"/>
              </w:rPr>
            </w:pPr>
            <w:ins w:id="1680" w:author="Norman Beech" w:date="2021-04-13T14:05:00Z">
              <w:r>
                <w:rPr>
                  <w:rFonts w:asciiTheme="minorHAnsi" w:hAnsiTheme="minorHAnsi" w:cstheme="minorHAnsi"/>
                  <w:b w:val="0"/>
                  <w:sz w:val="16"/>
                  <w:szCs w:val="16"/>
                  <w:u w:val="none"/>
                </w:rPr>
                <w:lastRenderedPageBreak/>
                <w:t>3</w:t>
              </w:r>
            </w:ins>
          </w:p>
          <w:p w14:paraId="32109D2C" w14:textId="77777777" w:rsidR="00794768" w:rsidRDefault="00794768" w:rsidP="00794768">
            <w:pPr>
              <w:pStyle w:val="Title"/>
              <w:jc w:val="left"/>
              <w:rPr>
                <w:rFonts w:asciiTheme="minorHAnsi" w:hAnsiTheme="minorHAnsi" w:cstheme="minorHAnsi"/>
                <w:b w:val="0"/>
                <w:sz w:val="16"/>
                <w:szCs w:val="16"/>
                <w:u w:val="none"/>
              </w:rPr>
            </w:pPr>
          </w:p>
          <w:p w14:paraId="426A6EE9" w14:textId="77777777" w:rsidR="00794768" w:rsidRDefault="00794768" w:rsidP="00794768">
            <w:pPr>
              <w:pStyle w:val="Title"/>
              <w:jc w:val="left"/>
              <w:rPr>
                <w:rFonts w:asciiTheme="minorHAnsi" w:hAnsiTheme="minorHAnsi" w:cstheme="minorHAnsi"/>
                <w:b w:val="0"/>
                <w:sz w:val="16"/>
                <w:szCs w:val="16"/>
                <w:u w:val="none"/>
              </w:rPr>
            </w:pPr>
          </w:p>
          <w:p w14:paraId="082DB6E4" w14:textId="77777777" w:rsidR="00794768" w:rsidRDefault="00794768" w:rsidP="00794768">
            <w:pPr>
              <w:pStyle w:val="Title"/>
              <w:jc w:val="left"/>
              <w:rPr>
                <w:rFonts w:asciiTheme="minorHAnsi" w:hAnsiTheme="minorHAnsi" w:cstheme="minorHAnsi"/>
                <w:b w:val="0"/>
                <w:sz w:val="16"/>
                <w:szCs w:val="16"/>
                <w:u w:val="none"/>
              </w:rPr>
            </w:pPr>
          </w:p>
          <w:p w14:paraId="5CCDFEED" w14:textId="77777777" w:rsidR="00794768" w:rsidRDefault="00794768" w:rsidP="00794768">
            <w:pPr>
              <w:pStyle w:val="Title"/>
              <w:jc w:val="left"/>
              <w:rPr>
                <w:rFonts w:asciiTheme="minorHAnsi" w:hAnsiTheme="minorHAnsi" w:cstheme="minorHAnsi"/>
                <w:b w:val="0"/>
                <w:sz w:val="16"/>
                <w:szCs w:val="16"/>
                <w:u w:val="none"/>
              </w:rPr>
            </w:pPr>
          </w:p>
          <w:p w14:paraId="65B9A97B" w14:textId="77777777" w:rsidR="00794768" w:rsidRDefault="00794768" w:rsidP="00794768">
            <w:pPr>
              <w:pStyle w:val="Title"/>
              <w:jc w:val="left"/>
              <w:rPr>
                <w:rFonts w:asciiTheme="minorHAnsi" w:hAnsiTheme="minorHAnsi" w:cstheme="minorHAnsi"/>
                <w:b w:val="0"/>
                <w:sz w:val="16"/>
                <w:szCs w:val="16"/>
                <w:u w:val="none"/>
              </w:rPr>
            </w:pPr>
          </w:p>
          <w:p w14:paraId="1EA7B64B" w14:textId="77777777" w:rsidR="00794768" w:rsidRDefault="00794768" w:rsidP="00794768">
            <w:pPr>
              <w:pStyle w:val="Title"/>
              <w:jc w:val="left"/>
              <w:rPr>
                <w:rFonts w:asciiTheme="minorHAnsi" w:hAnsiTheme="minorHAnsi" w:cstheme="minorHAnsi"/>
                <w:b w:val="0"/>
                <w:sz w:val="16"/>
                <w:szCs w:val="16"/>
                <w:u w:val="none"/>
              </w:rPr>
            </w:pPr>
          </w:p>
          <w:p w14:paraId="23091039" w14:textId="77777777" w:rsidR="00794768" w:rsidRDefault="00794768" w:rsidP="00794768">
            <w:pPr>
              <w:pStyle w:val="Title"/>
              <w:jc w:val="left"/>
              <w:rPr>
                <w:rFonts w:asciiTheme="minorHAnsi" w:hAnsiTheme="minorHAnsi" w:cstheme="minorHAnsi"/>
                <w:b w:val="0"/>
                <w:sz w:val="16"/>
                <w:szCs w:val="16"/>
                <w:u w:val="none"/>
              </w:rPr>
            </w:pPr>
          </w:p>
          <w:p w14:paraId="2DC01E4B" w14:textId="77777777" w:rsidR="00794768" w:rsidRDefault="00794768" w:rsidP="00794768">
            <w:pPr>
              <w:pStyle w:val="Title"/>
              <w:jc w:val="left"/>
              <w:rPr>
                <w:rFonts w:asciiTheme="minorHAnsi" w:hAnsiTheme="minorHAnsi" w:cstheme="minorHAnsi"/>
                <w:b w:val="0"/>
                <w:sz w:val="16"/>
                <w:szCs w:val="16"/>
                <w:u w:val="none"/>
              </w:rPr>
            </w:pPr>
          </w:p>
          <w:p w14:paraId="3E56F6F1" w14:textId="77777777" w:rsidR="00794768" w:rsidRDefault="00794768" w:rsidP="00794768">
            <w:pPr>
              <w:pStyle w:val="Title"/>
              <w:jc w:val="left"/>
              <w:rPr>
                <w:rFonts w:asciiTheme="minorHAnsi" w:hAnsiTheme="minorHAnsi" w:cstheme="minorHAnsi"/>
                <w:b w:val="0"/>
                <w:sz w:val="16"/>
                <w:szCs w:val="16"/>
                <w:u w:val="none"/>
              </w:rPr>
            </w:pPr>
          </w:p>
          <w:p w14:paraId="294C5145" w14:textId="77777777" w:rsidR="00794768" w:rsidRDefault="00794768" w:rsidP="00794768">
            <w:pPr>
              <w:pStyle w:val="Title"/>
              <w:jc w:val="left"/>
              <w:rPr>
                <w:rFonts w:asciiTheme="minorHAnsi" w:hAnsiTheme="minorHAnsi" w:cstheme="minorHAnsi"/>
                <w:b w:val="0"/>
                <w:sz w:val="16"/>
                <w:szCs w:val="16"/>
                <w:u w:val="none"/>
              </w:rPr>
            </w:pPr>
          </w:p>
          <w:p w14:paraId="6FD6961C" w14:textId="77777777" w:rsidR="00794768" w:rsidRDefault="00794768" w:rsidP="00794768">
            <w:pPr>
              <w:pStyle w:val="Title"/>
              <w:jc w:val="left"/>
              <w:rPr>
                <w:rFonts w:asciiTheme="minorHAnsi" w:hAnsiTheme="minorHAnsi" w:cstheme="minorHAnsi"/>
                <w:b w:val="0"/>
                <w:sz w:val="16"/>
                <w:szCs w:val="16"/>
                <w:u w:val="none"/>
              </w:rPr>
            </w:pPr>
          </w:p>
          <w:p w14:paraId="1649AC68" w14:textId="77777777" w:rsidR="00794768" w:rsidRDefault="00794768" w:rsidP="00794768">
            <w:pPr>
              <w:pStyle w:val="Title"/>
              <w:jc w:val="left"/>
              <w:rPr>
                <w:rFonts w:asciiTheme="minorHAnsi" w:hAnsiTheme="minorHAnsi" w:cstheme="minorHAnsi"/>
                <w:b w:val="0"/>
                <w:sz w:val="16"/>
                <w:szCs w:val="16"/>
                <w:u w:val="none"/>
              </w:rPr>
            </w:pPr>
          </w:p>
          <w:p w14:paraId="2367CB8E" w14:textId="77777777" w:rsidR="00794768" w:rsidRDefault="00794768" w:rsidP="00794768">
            <w:pPr>
              <w:pStyle w:val="Title"/>
              <w:jc w:val="left"/>
              <w:rPr>
                <w:rFonts w:asciiTheme="minorHAnsi" w:hAnsiTheme="minorHAnsi" w:cstheme="minorHAnsi"/>
                <w:b w:val="0"/>
                <w:sz w:val="16"/>
                <w:szCs w:val="16"/>
                <w:u w:val="none"/>
              </w:rPr>
            </w:pPr>
          </w:p>
          <w:p w14:paraId="5FF8BBC9" w14:textId="77777777" w:rsidR="00794768" w:rsidRDefault="00794768" w:rsidP="00794768">
            <w:pPr>
              <w:pStyle w:val="Title"/>
              <w:jc w:val="left"/>
              <w:rPr>
                <w:rFonts w:asciiTheme="minorHAnsi" w:hAnsiTheme="minorHAnsi" w:cstheme="minorHAnsi"/>
                <w:b w:val="0"/>
                <w:sz w:val="16"/>
                <w:szCs w:val="16"/>
                <w:u w:val="none"/>
              </w:rPr>
            </w:pPr>
          </w:p>
          <w:p w14:paraId="6448E682" w14:textId="77777777" w:rsidR="00794768" w:rsidRDefault="00794768" w:rsidP="00794768">
            <w:pPr>
              <w:pStyle w:val="Title"/>
              <w:jc w:val="left"/>
              <w:rPr>
                <w:rFonts w:asciiTheme="minorHAnsi" w:hAnsiTheme="minorHAnsi" w:cstheme="minorHAnsi"/>
                <w:b w:val="0"/>
                <w:sz w:val="16"/>
                <w:szCs w:val="16"/>
                <w:u w:val="none"/>
              </w:rPr>
            </w:pPr>
          </w:p>
          <w:p w14:paraId="5BBFF6EC" w14:textId="77777777" w:rsidR="00794768" w:rsidRDefault="00794768" w:rsidP="00794768">
            <w:pPr>
              <w:pStyle w:val="Title"/>
              <w:jc w:val="left"/>
              <w:rPr>
                <w:rFonts w:asciiTheme="minorHAnsi" w:hAnsiTheme="minorHAnsi" w:cstheme="minorHAnsi"/>
                <w:b w:val="0"/>
                <w:sz w:val="16"/>
                <w:szCs w:val="16"/>
                <w:u w:val="none"/>
              </w:rPr>
            </w:pPr>
          </w:p>
          <w:p w14:paraId="6E709293" w14:textId="77777777" w:rsidR="00794768" w:rsidRDefault="00794768" w:rsidP="00794768">
            <w:pPr>
              <w:pStyle w:val="Title"/>
              <w:jc w:val="left"/>
              <w:rPr>
                <w:rFonts w:asciiTheme="minorHAnsi" w:hAnsiTheme="minorHAnsi" w:cstheme="minorHAnsi"/>
                <w:b w:val="0"/>
                <w:sz w:val="16"/>
                <w:szCs w:val="16"/>
                <w:u w:val="none"/>
              </w:rPr>
            </w:pPr>
          </w:p>
          <w:p w14:paraId="6FB3FF3F" w14:textId="77777777" w:rsidR="00794768" w:rsidRDefault="00794768" w:rsidP="00794768">
            <w:pPr>
              <w:pStyle w:val="Title"/>
              <w:jc w:val="left"/>
              <w:rPr>
                <w:rFonts w:asciiTheme="minorHAnsi" w:hAnsiTheme="minorHAnsi" w:cstheme="minorHAnsi"/>
                <w:b w:val="0"/>
                <w:sz w:val="16"/>
                <w:szCs w:val="16"/>
                <w:u w:val="none"/>
              </w:rPr>
            </w:pPr>
          </w:p>
          <w:p w14:paraId="6753F8D0" w14:textId="77777777" w:rsidR="00794768" w:rsidRDefault="00794768" w:rsidP="00794768">
            <w:pPr>
              <w:pStyle w:val="Title"/>
              <w:jc w:val="left"/>
              <w:rPr>
                <w:rFonts w:asciiTheme="minorHAnsi" w:hAnsiTheme="minorHAnsi" w:cstheme="minorHAnsi"/>
                <w:b w:val="0"/>
                <w:sz w:val="16"/>
                <w:szCs w:val="16"/>
                <w:u w:val="none"/>
              </w:rPr>
            </w:pPr>
          </w:p>
          <w:p w14:paraId="1B7D372E" w14:textId="77777777" w:rsidR="00794768" w:rsidRDefault="00794768" w:rsidP="00794768">
            <w:pPr>
              <w:pStyle w:val="Title"/>
              <w:jc w:val="left"/>
              <w:rPr>
                <w:rFonts w:asciiTheme="minorHAnsi" w:hAnsiTheme="minorHAnsi" w:cstheme="minorHAnsi"/>
                <w:b w:val="0"/>
                <w:sz w:val="16"/>
                <w:szCs w:val="16"/>
                <w:u w:val="none"/>
              </w:rPr>
            </w:pPr>
          </w:p>
          <w:p w14:paraId="2DBA9D9A" w14:textId="77777777" w:rsidR="00794768" w:rsidRDefault="00794768" w:rsidP="00794768">
            <w:pPr>
              <w:pStyle w:val="Title"/>
              <w:jc w:val="left"/>
              <w:rPr>
                <w:rFonts w:asciiTheme="minorHAnsi" w:hAnsiTheme="minorHAnsi" w:cstheme="minorHAnsi"/>
                <w:b w:val="0"/>
                <w:sz w:val="16"/>
                <w:szCs w:val="16"/>
                <w:u w:val="none"/>
              </w:rPr>
            </w:pPr>
          </w:p>
          <w:p w14:paraId="6B3CF821" w14:textId="77777777" w:rsidR="00794768" w:rsidRDefault="00794768" w:rsidP="00794768">
            <w:pPr>
              <w:pStyle w:val="Title"/>
              <w:jc w:val="left"/>
              <w:rPr>
                <w:rFonts w:asciiTheme="minorHAnsi" w:hAnsiTheme="minorHAnsi" w:cstheme="minorHAnsi"/>
                <w:b w:val="0"/>
                <w:sz w:val="16"/>
                <w:szCs w:val="16"/>
                <w:u w:val="none"/>
              </w:rPr>
            </w:pPr>
          </w:p>
          <w:p w14:paraId="1D080C5E" w14:textId="77777777" w:rsidR="00794768" w:rsidRDefault="00794768" w:rsidP="00794768">
            <w:pPr>
              <w:pStyle w:val="Title"/>
              <w:jc w:val="left"/>
              <w:rPr>
                <w:rFonts w:asciiTheme="minorHAnsi" w:hAnsiTheme="minorHAnsi" w:cstheme="minorHAnsi"/>
                <w:b w:val="0"/>
                <w:sz w:val="16"/>
                <w:szCs w:val="16"/>
                <w:u w:val="none"/>
              </w:rPr>
            </w:pPr>
          </w:p>
          <w:p w14:paraId="58CF27B9" w14:textId="77777777" w:rsidR="00794768" w:rsidRDefault="00794768" w:rsidP="00794768">
            <w:pPr>
              <w:pStyle w:val="Title"/>
              <w:jc w:val="left"/>
              <w:rPr>
                <w:rFonts w:asciiTheme="minorHAnsi" w:hAnsiTheme="minorHAnsi" w:cstheme="minorHAnsi"/>
                <w:b w:val="0"/>
                <w:sz w:val="16"/>
                <w:szCs w:val="16"/>
                <w:u w:val="none"/>
              </w:rPr>
            </w:pPr>
          </w:p>
          <w:p w14:paraId="1E33B92E" w14:textId="77777777" w:rsidR="00794768" w:rsidRDefault="00794768" w:rsidP="00794768">
            <w:pPr>
              <w:pStyle w:val="Title"/>
              <w:jc w:val="left"/>
              <w:rPr>
                <w:rFonts w:asciiTheme="minorHAnsi" w:hAnsiTheme="minorHAnsi" w:cstheme="minorHAnsi"/>
                <w:b w:val="0"/>
                <w:sz w:val="16"/>
                <w:szCs w:val="16"/>
                <w:u w:val="none"/>
              </w:rPr>
            </w:pPr>
          </w:p>
          <w:p w14:paraId="4153CC70" w14:textId="77777777" w:rsidR="00794768" w:rsidRDefault="00794768" w:rsidP="00794768">
            <w:pPr>
              <w:pStyle w:val="Title"/>
              <w:jc w:val="left"/>
              <w:rPr>
                <w:rFonts w:asciiTheme="minorHAnsi" w:hAnsiTheme="minorHAnsi" w:cstheme="minorHAnsi"/>
                <w:b w:val="0"/>
                <w:sz w:val="16"/>
                <w:szCs w:val="16"/>
                <w:u w:val="none"/>
              </w:rPr>
            </w:pPr>
          </w:p>
          <w:p w14:paraId="46D6BD67" w14:textId="77777777" w:rsidR="00794768" w:rsidRDefault="00794768" w:rsidP="00794768">
            <w:pPr>
              <w:pStyle w:val="Title"/>
              <w:jc w:val="left"/>
              <w:rPr>
                <w:rFonts w:asciiTheme="minorHAnsi" w:hAnsiTheme="minorHAnsi" w:cstheme="minorHAnsi"/>
                <w:b w:val="0"/>
                <w:sz w:val="16"/>
                <w:szCs w:val="16"/>
                <w:u w:val="none"/>
              </w:rPr>
            </w:pPr>
          </w:p>
          <w:p w14:paraId="372CF4A8" w14:textId="77777777" w:rsidR="00794768" w:rsidRDefault="00794768" w:rsidP="00794768">
            <w:pPr>
              <w:pStyle w:val="Title"/>
              <w:jc w:val="left"/>
              <w:rPr>
                <w:rFonts w:asciiTheme="minorHAnsi" w:hAnsiTheme="minorHAnsi" w:cstheme="minorHAnsi"/>
                <w:b w:val="0"/>
                <w:sz w:val="16"/>
                <w:szCs w:val="16"/>
                <w:u w:val="none"/>
              </w:rPr>
            </w:pPr>
          </w:p>
          <w:p w14:paraId="52B29B82" w14:textId="77777777" w:rsidR="00794768" w:rsidRDefault="00794768" w:rsidP="00794768">
            <w:pPr>
              <w:pStyle w:val="Title"/>
              <w:jc w:val="left"/>
              <w:rPr>
                <w:rFonts w:asciiTheme="minorHAnsi" w:hAnsiTheme="minorHAnsi" w:cstheme="minorHAnsi"/>
                <w:b w:val="0"/>
                <w:sz w:val="16"/>
                <w:szCs w:val="16"/>
                <w:u w:val="none"/>
              </w:rPr>
            </w:pPr>
          </w:p>
          <w:p w14:paraId="2904B932" w14:textId="77777777" w:rsidR="00794768" w:rsidRDefault="00794768" w:rsidP="00794768">
            <w:pPr>
              <w:pStyle w:val="Title"/>
              <w:jc w:val="left"/>
              <w:rPr>
                <w:rFonts w:asciiTheme="minorHAnsi" w:hAnsiTheme="minorHAnsi" w:cstheme="minorHAnsi"/>
                <w:b w:val="0"/>
                <w:sz w:val="16"/>
                <w:szCs w:val="16"/>
                <w:u w:val="none"/>
              </w:rPr>
            </w:pPr>
          </w:p>
          <w:p w14:paraId="35418D61" w14:textId="77777777" w:rsidR="00794768" w:rsidRDefault="00794768" w:rsidP="00794768">
            <w:pPr>
              <w:pStyle w:val="Title"/>
              <w:jc w:val="left"/>
              <w:rPr>
                <w:rFonts w:asciiTheme="minorHAnsi" w:hAnsiTheme="minorHAnsi" w:cstheme="minorHAnsi"/>
                <w:b w:val="0"/>
                <w:sz w:val="16"/>
                <w:szCs w:val="16"/>
                <w:u w:val="none"/>
              </w:rPr>
            </w:pPr>
          </w:p>
          <w:p w14:paraId="2ED99064" w14:textId="77777777" w:rsidR="00794768" w:rsidRDefault="00794768" w:rsidP="00794768">
            <w:pPr>
              <w:pStyle w:val="Title"/>
              <w:jc w:val="left"/>
              <w:rPr>
                <w:rFonts w:asciiTheme="minorHAnsi" w:hAnsiTheme="minorHAnsi" w:cstheme="minorHAnsi"/>
                <w:b w:val="0"/>
                <w:sz w:val="16"/>
                <w:szCs w:val="16"/>
                <w:u w:val="none"/>
              </w:rPr>
            </w:pPr>
          </w:p>
          <w:p w14:paraId="6B85111C" w14:textId="77777777" w:rsidR="00794768" w:rsidRDefault="00794768" w:rsidP="00794768">
            <w:pPr>
              <w:pStyle w:val="Title"/>
              <w:jc w:val="left"/>
              <w:rPr>
                <w:rFonts w:asciiTheme="minorHAnsi" w:hAnsiTheme="minorHAnsi" w:cstheme="minorHAnsi"/>
                <w:b w:val="0"/>
                <w:sz w:val="16"/>
                <w:szCs w:val="16"/>
                <w:u w:val="none"/>
              </w:rPr>
            </w:pPr>
          </w:p>
          <w:p w14:paraId="6AEE55A2" w14:textId="77777777" w:rsidR="00794768" w:rsidRDefault="00794768" w:rsidP="00794768">
            <w:pPr>
              <w:pStyle w:val="Title"/>
              <w:jc w:val="left"/>
              <w:rPr>
                <w:rFonts w:asciiTheme="minorHAnsi" w:hAnsiTheme="minorHAnsi" w:cstheme="minorHAnsi"/>
                <w:b w:val="0"/>
                <w:sz w:val="16"/>
                <w:szCs w:val="16"/>
                <w:u w:val="none"/>
              </w:rPr>
            </w:pPr>
          </w:p>
          <w:p w14:paraId="5458086F" w14:textId="77777777" w:rsidR="00794768" w:rsidRDefault="00794768" w:rsidP="00794768">
            <w:pPr>
              <w:pStyle w:val="Title"/>
              <w:jc w:val="left"/>
              <w:rPr>
                <w:rFonts w:asciiTheme="minorHAnsi" w:hAnsiTheme="minorHAnsi" w:cstheme="minorHAnsi"/>
                <w:b w:val="0"/>
                <w:sz w:val="16"/>
                <w:szCs w:val="16"/>
                <w:u w:val="none"/>
              </w:rPr>
            </w:pPr>
          </w:p>
          <w:p w14:paraId="359FBAEA" w14:textId="77777777" w:rsidR="00794768" w:rsidRDefault="00794768" w:rsidP="00794768">
            <w:pPr>
              <w:pStyle w:val="Title"/>
              <w:jc w:val="left"/>
              <w:rPr>
                <w:rFonts w:asciiTheme="minorHAnsi" w:hAnsiTheme="minorHAnsi" w:cstheme="minorHAnsi"/>
                <w:b w:val="0"/>
                <w:sz w:val="16"/>
                <w:szCs w:val="16"/>
                <w:u w:val="none"/>
              </w:rPr>
            </w:pPr>
            <w:del w:id="1681" w:author="Norman Beech" w:date="2021-04-13T14:05:00Z">
              <w:r w:rsidDel="00FA761A">
                <w:rPr>
                  <w:rFonts w:asciiTheme="minorHAnsi" w:hAnsiTheme="minorHAnsi" w:cstheme="minorHAnsi"/>
                  <w:b w:val="0"/>
                  <w:sz w:val="16"/>
                  <w:szCs w:val="16"/>
                  <w:u w:val="none"/>
                </w:rPr>
                <w:delText>3</w:delText>
              </w:r>
            </w:del>
          </w:p>
          <w:p w14:paraId="4BD26F5C" w14:textId="77777777" w:rsidR="009E5D65" w:rsidRDefault="009E5D65" w:rsidP="009E5D65">
            <w:pPr>
              <w:pStyle w:val="Title"/>
              <w:jc w:val="left"/>
              <w:rPr>
                <w:rFonts w:asciiTheme="minorHAnsi" w:hAnsiTheme="minorHAnsi" w:cstheme="minorHAnsi"/>
                <w:b w:val="0"/>
                <w:sz w:val="16"/>
                <w:szCs w:val="16"/>
                <w:u w:val="none"/>
              </w:rPr>
            </w:pPr>
          </w:p>
          <w:p w14:paraId="6306F9C8" w14:textId="77777777" w:rsidR="009E5D65" w:rsidRDefault="009E5D65" w:rsidP="009E5D65">
            <w:pPr>
              <w:pStyle w:val="Title"/>
              <w:jc w:val="left"/>
              <w:rPr>
                <w:rFonts w:asciiTheme="minorHAnsi" w:hAnsiTheme="minorHAnsi" w:cstheme="minorHAnsi"/>
                <w:b w:val="0"/>
                <w:sz w:val="16"/>
                <w:szCs w:val="16"/>
                <w:u w:val="none"/>
              </w:rPr>
            </w:pPr>
          </w:p>
          <w:p w14:paraId="1DA953F0" w14:textId="77777777" w:rsidR="009E5D65" w:rsidRDefault="009E5D65" w:rsidP="009E5D65">
            <w:pPr>
              <w:pStyle w:val="Title"/>
              <w:jc w:val="left"/>
              <w:rPr>
                <w:rFonts w:asciiTheme="minorHAnsi" w:hAnsiTheme="minorHAnsi" w:cstheme="minorHAnsi"/>
                <w:b w:val="0"/>
                <w:sz w:val="16"/>
                <w:szCs w:val="16"/>
                <w:u w:val="none"/>
              </w:rPr>
            </w:pPr>
          </w:p>
          <w:p w14:paraId="0405CF58" w14:textId="77777777" w:rsidR="009E5D65" w:rsidRDefault="009E5D65" w:rsidP="009E5D65">
            <w:pPr>
              <w:pStyle w:val="Title"/>
              <w:jc w:val="left"/>
              <w:rPr>
                <w:rFonts w:asciiTheme="minorHAnsi" w:hAnsiTheme="minorHAnsi" w:cstheme="minorHAnsi"/>
                <w:b w:val="0"/>
                <w:sz w:val="16"/>
                <w:szCs w:val="16"/>
                <w:u w:val="none"/>
              </w:rPr>
            </w:pPr>
          </w:p>
          <w:p w14:paraId="6DF01C70" w14:textId="77777777" w:rsidR="009E5D65" w:rsidRDefault="009E5D65" w:rsidP="009E5D65">
            <w:pPr>
              <w:pStyle w:val="Title"/>
              <w:jc w:val="left"/>
              <w:rPr>
                <w:rFonts w:asciiTheme="minorHAnsi" w:hAnsiTheme="minorHAnsi" w:cstheme="minorHAnsi"/>
                <w:b w:val="0"/>
                <w:sz w:val="16"/>
                <w:szCs w:val="16"/>
                <w:u w:val="none"/>
              </w:rPr>
            </w:pPr>
          </w:p>
          <w:p w14:paraId="2F7FDABE" w14:textId="77777777" w:rsidR="009E5D65" w:rsidRDefault="009E5D65" w:rsidP="009E5D65">
            <w:pPr>
              <w:pStyle w:val="Title"/>
              <w:jc w:val="left"/>
              <w:rPr>
                <w:rFonts w:asciiTheme="minorHAnsi" w:hAnsiTheme="minorHAnsi" w:cstheme="minorHAnsi"/>
                <w:b w:val="0"/>
                <w:sz w:val="16"/>
                <w:szCs w:val="16"/>
                <w:u w:val="none"/>
              </w:rPr>
            </w:pPr>
          </w:p>
          <w:p w14:paraId="56F76DC9" w14:textId="77777777" w:rsidR="009E5D65" w:rsidRDefault="009E5D65" w:rsidP="009E5D65">
            <w:pPr>
              <w:pStyle w:val="Title"/>
              <w:jc w:val="left"/>
              <w:rPr>
                <w:rFonts w:asciiTheme="minorHAnsi" w:hAnsiTheme="minorHAnsi" w:cstheme="minorHAnsi"/>
                <w:b w:val="0"/>
                <w:sz w:val="16"/>
                <w:szCs w:val="16"/>
                <w:u w:val="none"/>
              </w:rPr>
            </w:pPr>
          </w:p>
          <w:p w14:paraId="6D3B8BC9" w14:textId="77777777" w:rsidR="009E5D65" w:rsidRDefault="009E5D65" w:rsidP="009E5D65">
            <w:pPr>
              <w:pStyle w:val="Title"/>
              <w:jc w:val="left"/>
              <w:rPr>
                <w:rFonts w:asciiTheme="minorHAnsi" w:hAnsiTheme="minorHAnsi" w:cstheme="minorHAnsi"/>
                <w:b w:val="0"/>
                <w:sz w:val="16"/>
                <w:szCs w:val="16"/>
                <w:u w:val="none"/>
              </w:rPr>
            </w:pPr>
          </w:p>
          <w:p w14:paraId="206EA112" w14:textId="77777777" w:rsidR="009E5D65" w:rsidRDefault="009E5D65" w:rsidP="009E5D65">
            <w:pPr>
              <w:pStyle w:val="Title"/>
              <w:jc w:val="left"/>
              <w:rPr>
                <w:rFonts w:asciiTheme="minorHAnsi" w:hAnsiTheme="minorHAnsi" w:cstheme="minorHAnsi"/>
                <w:b w:val="0"/>
                <w:sz w:val="16"/>
                <w:szCs w:val="16"/>
                <w:u w:val="none"/>
              </w:rPr>
            </w:pPr>
          </w:p>
          <w:p w14:paraId="4F25FD8A" w14:textId="77777777" w:rsidR="009E5D65" w:rsidRDefault="009E5D65" w:rsidP="009E5D65">
            <w:pPr>
              <w:pStyle w:val="Title"/>
              <w:jc w:val="left"/>
              <w:rPr>
                <w:rFonts w:asciiTheme="minorHAnsi" w:hAnsiTheme="minorHAnsi" w:cstheme="minorHAnsi"/>
                <w:b w:val="0"/>
                <w:sz w:val="16"/>
                <w:szCs w:val="16"/>
                <w:u w:val="none"/>
              </w:rPr>
            </w:pPr>
          </w:p>
          <w:p w14:paraId="7F7C7457" w14:textId="77777777" w:rsidR="009E5D65" w:rsidRDefault="009E5D65" w:rsidP="009E5D65">
            <w:pPr>
              <w:pStyle w:val="Title"/>
              <w:jc w:val="left"/>
              <w:rPr>
                <w:rFonts w:asciiTheme="minorHAnsi" w:hAnsiTheme="minorHAnsi" w:cstheme="minorHAnsi"/>
                <w:b w:val="0"/>
                <w:sz w:val="16"/>
                <w:szCs w:val="16"/>
                <w:u w:val="none"/>
              </w:rPr>
            </w:pPr>
          </w:p>
          <w:p w14:paraId="64882C4F" w14:textId="77777777" w:rsidR="009E5D65" w:rsidRDefault="009E5D65" w:rsidP="009E5D65">
            <w:pPr>
              <w:pStyle w:val="Title"/>
              <w:jc w:val="left"/>
              <w:rPr>
                <w:rFonts w:asciiTheme="minorHAnsi" w:hAnsiTheme="minorHAnsi" w:cstheme="minorHAnsi"/>
                <w:b w:val="0"/>
                <w:sz w:val="16"/>
                <w:szCs w:val="16"/>
                <w:u w:val="none"/>
              </w:rPr>
            </w:pPr>
          </w:p>
          <w:p w14:paraId="5718B288" w14:textId="77777777" w:rsidR="009E5D65" w:rsidRDefault="009E5D65" w:rsidP="009E5D65">
            <w:pPr>
              <w:pStyle w:val="Title"/>
              <w:jc w:val="left"/>
              <w:rPr>
                <w:rFonts w:asciiTheme="minorHAnsi" w:hAnsiTheme="minorHAnsi" w:cstheme="minorHAnsi"/>
                <w:b w:val="0"/>
                <w:sz w:val="16"/>
                <w:szCs w:val="16"/>
                <w:u w:val="none"/>
              </w:rPr>
            </w:pPr>
          </w:p>
          <w:p w14:paraId="6985F175" w14:textId="21092CEC" w:rsidR="009E5D65" w:rsidRDefault="00FA761A" w:rsidP="009E5D65">
            <w:pPr>
              <w:pStyle w:val="Title"/>
              <w:jc w:val="left"/>
              <w:rPr>
                <w:rFonts w:asciiTheme="minorHAnsi" w:hAnsiTheme="minorHAnsi" w:cstheme="minorHAnsi"/>
                <w:b w:val="0"/>
                <w:sz w:val="16"/>
                <w:szCs w:val="16"/>
                <w:u w:val="none"/>
              </w:rPr>
            </w:pPr>
            <w:ins w:id="1682" w:author="Norman Beech" w:date="2021-04-13T14:07:00Z">
              <w:r>
                <w:rPr>
                  <w:rFonts w:asciiTheme="minorHAnsi" w:hAnsiTheme="minorHAnsi" w:cstheme="minorHAnsi"/>
                  <w:b w:val="0"/>
                  <w:sz w:val="16"/>
                  <w:szCs w:val="16"/>
                  <w:u w:val="none"/>
                </w:rPr>
                <w:lastRenderedPageBreak/>
                <w:t>3</w:t>
              </w:r>
            </w:ins>
          </w:p>
          <w:p w14:paraId="528CFE7A" w14:textId="77777777" w:rsidR="009E5D65" w:rsidRDefault="009E5D65" w:rsidP="009E5D65">
            <w:pPr>
              <w:pStyle w:val="Title"/>
              <w:jc w:val="left"/>
              <w:rPr>
                <w:rFonts w:asciiTheme="minorHAnsi" w:hAnsiTheme="minorHAnsi" w:cstheme="minorHAnsi"/>
                <w:b w:val="0"/>
                <w:sz w:val="16"/>
                <w:szCs w:val="16"/>
                <w:u w:val="none"/>
              </w:rPr>
            </w:pPr>
          </w:p>
          <w:p w14:paraId="060B7A85" w14:textId="77777777" w:rsidR="009E5D65" w:rsidRDefault="009E5D65" w:rsidP="009E5D65">
            <w:pPr>
              <w:pStyle w:val="Title"/>
              <w:jc w:val="left"/>
              <w:rPr>
                <w:rFonts w:asciiTheme="minorHAnsi" w:hAnsiTheme="minorHAnsi" w:cstheme="minorHAnsi"/>
                <w:b w:val="0"/>
                <w:sz w:val="16"/>
                <w:szCs w:val="16"/>
                <w:u w:val="none"/>
              </w:rPr>
            </w:pPr>
          </w:p>
          <w:p w14:paraId="0167FEE3" w14:textId="77777777" w:rsidR="009E5D65" w:rsidRDefault="009E5D65" w:rsidP="009E5D65">
            <w:pPr>
              <w:pStyle w:val="Title"/>
              <w:jc w:val="left"/>
              <w:rPr>
                <w:rFonts w:asciiTheme="minorHAnsi" w:hAnsiTheme="minorHAnsi" w:cstheme="minorHAnsi"/>
                <w:b w:val="0"/>
                <w:sz w:val="16"/>
                <w:szCs w:val="16"/>
                <w:u w:val="none"/>
              </w:rPr>
            </w:pPr>
          </w:p>
          <w:p w14:paraId="0DA9F148" w14:textId="77777777" w:rsidR="009E5D65" w:rsidRDefault="009E5D65" w:rsidP="009E5D65">
            <w:pPr>
              <w:pStyle w:val="Title"/>
              <w:jc w:val="left"/>
              <w:rPr>
                <w:rFonts w:asciiTheme="minorHAnsi" w:hAnsiTheme="minorHAnsi" w:cstheme="minorHAnsi"/>
                <w:b w:val="0"/>
                <w:sz w:val="16"/>
                <w:szCs w:val="16"/>
                <w:u w:val="none"/>
              </w:rPr>
            </w:pPr>
          </w:p>
          <w:p w14:paraId="4B9A0E14" w14:textId="77777777" w:rsidR="009E5D65" w:rsidRDefault="009E5D65" w:rsidP="009E5D65">
            <w:pPr>
              <w:pStyle w:val="Title"/>
              <w:jc w:val="left"/>
              <w:rPr>
                <w:rFonts w:asciiTheme="minorHAnsi" w:hAnsiTheme="minorHAnsi" w:cstheme="minorHAnsi"/>
                <w:b w:val="0"/>
                <w:sz w:val="16"/>
                <w:szCs w:val="16"/>
                <w:u w:val="none"/>
              </w:rPr>
            </w:pPr>
          </w:p>
          <w:p w14:paraId="701B0013" w14:textId="77777777" w:rsidR="009E5D65" w:rsidRDefault="009E5D65" w:rsidP="009E5D65">
            <w:pPr>
              <w:pStyle w:val="Title"/>
              <w:jc w:val="left"/>
              <w:rPr>
                <w:rFonts w:asciiTheme="minorHAnsi" w:hAnsiTheme="minorHAnsi" w:cstheme="minorHAnsi"/>
                <w:b w:val="0"/>
                <w:sz w:val="16"/>
                <w:szCs w:val="16"/>
                <w:u w:val="none"/>
              </w:rPr>
            </w:pPr>
          </w:p>
          <w:p w14:paraId="56DEC326" w14:textId="77777777" w:rsidR="009E5D65" w:rsidRDefault="009E5D65" w:rsidP="009E5D65">
            <w:pPr>
              <w:pStyle w:val="Title"/>
              <w:jc w:val="left"/>
              <w:rPr>
                <w:rFonts w:asciiTheme="minorHAnsi" w:hAnsiTheme="minorHAnsi" w:cstheme="minorHAnsi"/>
                <w:b w:val="0"/>
                <w:sz w:val="16"/>
                <w:szCs w:val="16"/>
                <w:u w:val="none"/>
              </w:rPr>
            </w:pPr>
          </w:p>
          <w:p w14:paraId="3AF17886" w14:textId="77777777" w:rsidR="009E5D65" w:rsidRDefault="009E5D65" w:rsidP="009E5D65">
            <w:pPr>
              <w:pStyle w:val="Title"/>
              <w:jc w:val="left"/>
              <w:rPr>
                <w:rFonts w:asciiTheme="minorHAnsi" w:hAnsiTheme="minorHAnsi" w:cstheme="minorHAnsi"/>
                <w:b w:val="0"/>
                <w:sz w:val="16"/>
                <w:szCs w:val="16"/>
                <w:u w:val="none"/>
              </w:rPr>
            </w:pPr>
          </w:p>
          <w:p w14:paraId="5CA97FD9" w14:textId="77777777" w:rsidR="009E5D65" w:rsidRDefault="009E5D65" w:rsidP="009E5D65">
            <w:pPr>
              <w:pStyle w:val="Title"/>
              <w:jc w:val="left"/>
              <w:rPr>
                <w:rFonts w:asciiTheme="minorHAnsi" w:hAnsiTheme="minorHAnsi" w:cstheme="minorHAnsi"/>
                <w:b w:val="0"/>
                <w:sz w:val="16"/>
                <w:szCs w:val="16"/>
                <w:u w:val="none"/>
              </w:rPr>
            </w:pPr>
          </w:p>
          <w:p w14:paraId="6D9A997F" w14:textId="77777777" w:rsidR="009E5D65" w:rsidRDefault="009E5D65" w:rsidP="009E5D65">
            <w:pPr>
              <w:pStyle w:val="Title"/>
              <w:jc w:val="left"/>
              <w:rPr>
                <w:rFonts w:asciiTheme="minorHAnsi" w:hAnsiTheme="minorHAnsi" w:cstheme="minorHAnsi"/>
                <w:b w:val="0"/>
                <w:sz w:val="16"/>
                <w:szCs w:val="16"/>
                <w:u w:val="none"/>
              </w:rPr>
            </w:pPr>
          </w:p>
          <w:p w14:paraId="5EFF8C07" w14:textId="77777777" w:rsidR="009E5D65" w:rsidRDefault="009E5D65" w:rsidP="009E5D65">
            <w:pPr>
              <w:pStyle w:val="Title"/>
              <w:jc w:val="left"/>
              <w:rPr>
                <w:rFonts w:asciiTheme="minorHAnsi" w:hAnsiTheme="minorHAnsi" w:cstheme="minorHAnsi"/>
                <w:b w:val="0"/>
                <w:sz w:val="16"/>
                <w:szCs w:val="16"/>
                <w:u w:val="none"/>
              </w:rPr>
            </w:pPr>
          </w:p>
          <w:p w14:paraId="0CABE228" w14:textId="77777777" w:rsidR="009E5D65" w:rsidRDefault="009E5D65" w:rsidP="009E5D65">
            <w:pPr>
              <w:pStyle w:val="Title"/>
              <w:jc w:val="left"/>
              <w:rPr>
                <w:rFonts w:asciiTheme="minorHAnsi" w:hAnsiTheme="minorHAnsi" w:cstheme="minorHAnsi"/>
                <w:b w:val="0"/>
                <w:sz w:val="16"/>
                <w:szCs w:val="16"/>
                <w:u w:val="none"/>
              </w:rPr>
            </w:pPr>
          </w:p>
          <w:p w14:paraId="390FC471" w14:textId="77777777" w:rsidR="009E5D65" w:rsidRDefault="009E5D65" w:rsidP="009E5D65">
            <w:pPr>
              <w:pStyle w:val="Title"/>
              <w:jc w:val="left"/>
              <w:rPr>
                <w:rFonts w:asciiTheme="minorHAnsi" w:hAnsiTheme="minorHAnsi" w:cstheme="minorHAnsi"/>
                <w:b w:val="0"/>
                <w:sz w:val="16"/>
                <w:szCs w:val="16"/>
                <w:u w:val="none"/>
              </w:rPr>
            </w:pPr>
          </w:p>
          <w:p w14:paraId="2CEFE776" w14:textId="77777777" w:rsidR="009E5D65" w:rsidRDefault="009E5D65" w:rsidP="009E5D65">
            <w:pPr>
              <w:pStyle w:val="Title"/>
              <w:jc w:val="left"/>
              <w:rPr>
                <w:rFonts w:asciiTheme="minorHAnsi" w:hAnsiTheme="minorHAnsi" w:cstheme="minorHAnsi"/>
                <w:b w:val="0"/>
                <w:sz w:val="16"/>
                <w:szCs w:val="16"/>
                <w:u w:val="none"/>
              </w:rPr>
            </w:pPr>
          </w:p>
          <w:p w14:paraId="0A8F6D7E" w14:textId="77777777" w:rsidR="009E5D65" w:rsidRDefault="009E5D65" w:rsidP="009E5D65">
            <w:pPr>
              <w:pStyle w:val="Title"/>
              <w:jc w:val="left"/>
              <w:rPr>
                <w:rFonts w:asciiTheme="minorHAnsi" w:hAnsiTheme="minorHAnsi" w:cstheme="minorHAnsi"/>
                <w:b w:val="0"/>
                <w:sz w:val="16"/>
                <w:szCs w:val="16"/>
                <w:u w:val="none"/>
              </w:rPr>
            </w:pPr>
          </w:p>
          <w:p w14:paraId="3B682329" w14:textId="77777777" w:rsidR="009E5D65" w:rsidRDefault="009E5D65" w:rsidP="009E5D65">
            <w:pPr>
              <w:pStyle w:val="Title"/>
              <w:jc w:val="left"/>
              <w:rPr>
                <w:rFonts w:asciiTheme="minorHAnsi" w:hAnsiTheme="minorHAnsi" w:cstheme="minorHAnsi"/>
                <w:b w:val="0"/>
                <w:sz w:val="16"/>
                <w:szCs w:val="16"/>
                <w:u w:val="none"/>
              </w:rPr>
            </w:pPr>
          </w:p>
          <w:p w14:paraId="2519B210" w14:textId="77777777" w:rsidR="009E5D65" w:rsidRDefault="009E5D65" w:rsidP="009E5D65">
            <w:pPr>
              <w:pStyle w:val="Title"/>
              <w:jc w:val="left"/>
              <w:rPr>
                <w:rFonts w:asciiTheme="minorHAnsi" w:hAnsiTheme="minorHAnsi" w:cstheme="minorHAnsi"/>
                <w:b w:val="0"/>
                <w:sz w:val="16"/>
                <w:szCs w:val="16"/>
                <w:u w:val="none"/>
              </w:rPr>
            </w:pPr>
          </w:p>
          <w:p w14:paraId="65D0E54E" w14:textId="77777777" w:rsidR="009E5D65" w:rsidRDefault="009E5D65" w:rsidP="009E5D65">
            <w:pPr>
              <w:pStyle w:val="Title"/>
              <w:jc w:val="left"/>
              <w:rPr>
                <w:rFonts w:asciiTheme="minorHAnsi" w:hAnsiTheme="minorHAnsi" w:cstheme="minorHAnsi"/>
                <w:b w:val="0"/>
                <w:sz w:val="16"/>
                <w:szCs w:val="16"/>
                <w:u w:val="none"/>
              </w:rPr>
            </w:pPr>
          </w:p>
          <w:p w14:paraId="19F9C4D8" w14:textId="77777777" w:rsidR="009E5D65" w:rsidRDefault="009E5D65" w:rsidP="009E5D65">
            <w:pPr>
              <w:pStyle w:val="Title"/>
              <w:jc w:val="left"/>
              <w:rPr>
                <w:rFonts w:asciiTheme="minorHAnsi" w:hAnsiTheme="minorHAnsi" w:cstheme="minorHAnsi"/>
                <w:b w:val="0"/>
                <w:sz w:val="16"/>
                <w:szCs w:val="16"/>
                <w:u w:val="none"/>
              </w:rPr>
            </w:pPr>
          </w:p>
          <w:p w14:paraId="1E014E57" w14:textId="77777777" w:rsidR="009E5D65" w:rsidRDefault="009E5D65" w:rsidP="009E5D65">
            <w:pPr>
              <w:pStyle w:val="Title"/>
              <w:jc w:val="left"/>
              <w:rPr>
                <w:rFonts w:asciiTheme="minorHAnsi" w:hAnsiTheme="minorHAnsi" w:cstheme="minorHAnsi"/>
                <w:b w:val="0"/>
                <w:sz w:val="16"/>
                <w:szCs w:val="16"/>
                <w:u w:val="none"/>
              </w:rPr>
            </w:pPr>
          </w:p>
          <w:p w14:paraId="3327181A" w14:textId="77777777" w:rsidR="009E5D65" w:rsidRDefault="009E5D65" w:rsidP="009E5D65">
            <w:pPr>
              <w:pStyle w:val="Title"/>
              <w:jc w:val="left"/>
              <w:rPr>
                <w:rFonts w:asciiTheme="minorHAnsi" w:hAnsiTheme="minorHAnsi" w:cstheme="minorHAnsi"/>
                <w:b w:val="0"/>
                <w:sz w:val="16"/>
                <w:szCs w:val="16"/>
                <w:u w:val="none"/>
              </w:rPr>
            </w:pPr>
          </w:p>
          <w:p w14:paraId="7DD475A2" w14:textId="77777777" w:rsidR="009E5D65" w:rsidRDefault="009E5D65" w:rsidP="009E5D65">
            <w:pPr>
              <w:pStyle w:val="Title"/>
              <w:jc w:val="left"/>
              <w:rPr>
                <w:rFonts w:asciiTheme="minorHAnsi" w:hAnsiTheme="minorHAnsi" w:cstheme="minorHAnsi"/>
                <w:b w:val="0"/>
                <w:sz w:val="16"/>
                <w:szCs w:val="16"/>
                <w:u w:val="none"/>
              </w:rPr>
            </w:pPr>
          </w:p>
          <w:p w14:paraId="5AB1C009" w14:textId="77777777" w:rsidR="009E5D65" w:rsidRDefault="009E5D65" w:rsidP="009E5D65">
            <w:pPr>
              <w:pStyle w:val="Title"/>
              <w:jc w:val="left"/>
              <w:rPr>
                <w:rFonts w:asciiTheme="minorHAnsi" w:hAnsiTheme="minorHAnsi" w:cstheme="minorHAnsi"/>
                <w:b w:val="0"/>
                <w:sz w:val="16"/>
                <w:szCs w:val="16"/>
                <w:u w:val="none"/>
              </w:rPr>
            </w:pPr>
          </w:p>
          <w:p w14:paraId="70210098" w14:textId="77777777" w:rsidR="009E5D65" w:rsidRDefault="009E5D65" w:rsidP="009E5D65">
            <w:pPr>
              <w:pStyle w:val="Title"/>
              <w:jc w:val="left"/>
              <w:rPr>
                <w:rFonts w:asciiTheme="minorHAnsi" w:hAnsiTheme="minorHAnsi" w:cstheme="minorHAnsi"/>
                <w:b w:val="0"/>
                <w:sz w:val="16"/>
                <w:szCs w:val="16"/>
                <w:u w:val="none"/>
              </w:rPr>
            </w:pPr>
          </w:p>
          <w:p w14:paraId="3D20B391" w14:textId="77777777" w:rsidR="009E5D65" w:rsidRDefault="009E5D65" w:rsidP="009E5D65">
            <w:pPr>
              <w:pStyle w:val="Title"/>
              <w:jc w:val="left"/>
              <w:rPr>
                <w:rFonts w:asciiTheme="minorHAnsi" w:hAnsiTheme="minorHAnsi" w:cstheme="minorHAnsi"/>
                <w:b w:val="0"/>
                <w:sz w:val="16"/>
                <w:szCs w:val="16"/>
                <w:u w:val="none"/>
              </w:rPr>
            </w:pPr>
          </w:p>
          <w:p w14:paraId="2A958E54" w14:textId="77777777" w:rsidR="009E5D65" w:rsidRDefault="009E5D65" w:rsidP="009E5D65">
            <w:pPr>
              <w:pStyle w:val="Title"/>
              <w:jc w:val="left"/>
              <w:rPr>
                <w:rFonts w:asciiTheme="minorHAnsi" w:hAnsiTheme="minorHAnsi" w:cstheme="minorHAnsi"/>
                <w:b w:val="0"/>
                <w:sz w:val="16"/>
                <w:szCs w:val="16"/>
                <w:u w:val="none"/>
              </w:rPr>
            </w:pPr>
          </w:p>
          <w:p w14:paraId="4681FF63" w14:textId="77777777" w:rsidR="009E5D65" w:rsidRDefault="009E5D65" w:rsidP="009E5D65">
            <w:pPr>
              <w:pStyle w:val="Title"/>
              <w:jc w:val="left"/>
              <w:rPr>
                <w:rFonts w:asciiTheme="minorHAnsi" w:hAnsiTheme="minorHAnsi" w:cstheme="minorHAnsi"/>
                <w:b w:val="0"/>
                <w:sz w:val="16"/>
                <w:szCs w:val="16"/>
                <w:u w:val="none"/>
              </w:rPr>
            </w:pPr>
          </w:p>
          <w:p w14:paraId="042F4EC3" w14:textId="77777777" w:rsidR="009E5D65" w:rsidRDefault="009E5D65" w:rsidP="009E5D65">
            <w:pPr>
              <w:pStyle w:val="Title"/>
              <w:jc w:val="left"/>
              <w:rPr>
                <w:rFonts w:asciiTheme="minorHAnsi" w:hAnsiTheme="minorHAnsi" w:cstheme="minorHAnsi"/>
                <w:b w:val="0"/>
                <w:sz w:val="16"/>
                <w:szCs w:val="16"/>
                <w:u w:val="none"/>
              </w:rPr>
            </w:pPr>
          </w:p>
          <w:p w14:paraId="25ED417E" w14:textId="77777777" w:rsidR="009E5D65" w:rsidRDefault="009E5D65" w:rsidP="009E5D65">
            <w:pPr>
              <w:pStyle w:val="Title"/>
              <w:jc w:val="left"/>
              <w:rPr>
                <w:rFonts w:asciiTheme="minorHAnsi" w:hAnsiTheme="minorHAnsi" w:cstheme="minorHAnsi"/>
                <w:b w:val="0"/>
                <w:sz w:val="16"/>
                <w:szCs w:val="16"/>
                <w:u w:val="none"/>
              </w:rPr>
            </w:pPr>
          </w:p>
          <w:p w14:paraId="19F65086" w14:textId="77777777" w:rsidR="009E5D65" w:rsidRDefault="009E5D65" w:rsidP="009E5D65">
            <w:pPr>
              <w:pStyle w:val="Title"/>
              <w:jc w:val="left"/>
              <w:rPr>
                <w:rFonts w:asciiTheme="minorHAnsi" w:hAnsiTheme="minorHAnsi" w:cstheme="minorHAnsi"/>
                <w:b w:val="0"/>
                <w:sz w:val="16"/>
                <w:szCs w:val="16"/>
                <w:u w:val="none"/>
              </w:rPr>
            </w:pPr>
          </w:p>
          <w:p w14:paraId="197BDEAD" w14:textId="77777777" w:rsidR="009E5D65" w:rsidRDefault="009E5D65" w:rsidP="009E5D65">
            <w:pPr>
              <w:pStyle w:val="Title"/>
              <w:jc w:val="left"/>
              <w:rPr>
                <w:rFonts w:asciiTheme="minorHAnsi" w:hAnsiTheme="minorHAnsi" w:cstheme="minorHAnsi"/>
                <w:b w:val="0"/>
                <w:sz w:val="16"/>
                <w:szCs w:val="16"/>
                <w:u w:val="none"/>
              </w:rPr>
            </w:pPr>
          </w:p>
          <w:p w14:paraId="401A5CF4" w14:textId="77777777" w:rsidR="009E5D65" w:rsidRDefault="009E5D65" w:rsidP="009E5D65">
            <w:pPr>
              <w:pStyle w:val="Title"/>
              <w:jc w:val="left"/>
              <w:rPr>
                <w:rFonts w:asciiTheme="minorHAnsi" w:hAnsiTheme="minorHAnsi" w:cstheme="minorHAnsi"/>
                <w:b w:val="0"/>
                <w:sz w:val="16"/>
                <w:szCs w:val="16"/>
                <w:u w:val="none"/>
              </w:rPr>
            </w:pPr>
          </w:p>
          <w:p w14:paraId="4E6CC8C4" w14:textId="77777777" w:rsidR="009E5D65" w:rsidRDefault="009E5D65" w:rsidP="009E5D65">
            <w:pPr>
              <w:pStyle w:val="Title"/>
              <w:jc w:val="left"/>
              <w:rPr>
                <w:rFonts w:asciiTheme="minorHAnsi" w:hAnsiTheme="minorHAnsi" w:cstheme="minorHAnsi"/>
                <w:b w:val="0"/>
                <w:sz w:val="16"/>
                <w:szCs w:val="16"/>
                <w:u w:val="none"/>
              </w:rPr>
            </w:pPr>
          </w:p>
          <w:p w14:paraId="3E5EF606" w14:textId="77777777" w:rsidR="009E5D65" w:rsidRDefault="009E5D65" w:rsidP="009E5D65">
            <w:pPr>
              <w:pStyle w:val="Title"/>
              <w:jc w:val="left"/>
              <w:rPr>
                <w:rFonts w:asciiTheme="minorHAnsi" w:hAnsiTheme="minorHAnsi" w:cstheme="minorHAnsi"/>
                <w:b w:val="0"/>
                <w:sz w:val="16"/>
                <w:szCs w:val="16"/>
                <w:u w:val="none"/>
              </w:rPr>
            </w:pPr>
          </w:p>
          <w:p w14:paraId="5C111075" w14:textId="77777777" w:rsidR="009E5D65" w:rsidRDefault="009E5D65" w:rsidP="009E5D65">
            <w:pPr>
              <w:pStyle w:val="Title"/>
              <w:jc w:val="left"/>
              <w:rPr>
                <w:rFonts w:asciiTheme="minorHAnsi" w:hAnsiTheme="minorHAnsi" w:cstheme="minorHAnsi"/>
                <w:b w:val="0"/>
                <w:sz w:val="16"/>
                <w:szCs w:val="16"/>
                <w:u w:val="none"/>
              </w:rPr>
            </w:pPr>
          </w:p>
          <w:p w14:paraId="1B98FD6A" w14:textId="77777777" w:rsidR="009E5D65" w:rsidRDefault="009E5D65" w:rsidP="009E5D65">
            <w:pPr>
              <w:pStyle w:val="Title"/>
              <w:jc w:val="left"/>
              <w:rPr>
                <w:rFonts w:asciiTheme="minorHAnsi" w:hAnsiTheme="minorHAnsi" w:cstheme="minorHAnsi"/>
                <w:b w:val="0"/>
                <w:sz w:val="16"/>
                <w:szCs w:val="16"/>
                <w:u w:val="none"/>
              </w:rPr>
            </w:pPr>
            <w:del w:id="1683" w:author="Norman Beech" w:date="2021-04-13T14:07:00Z">
              <w:r w:rsidDel="00FA761A">
                <w:rPr>
                  <w:rFonts w:asciiTheme="minorHAnsi" w:hAnsiTheme="minorHAnsi" w:cstheme="minorHAnsi"/>
                  <w:b w:val="0"/>
                  <w:sz w:val="16"/>
                  <w:szCs w:val="16"/>
                  <w:u w:val="none"/>
                </w:rPr>
                <w:delText>3</w:delText>
              </w:r>
            </w:del>
          </w:p>
          <w:p w14:paraId="573E79F6" w14:textId="77777777" w:rsidR="00985856" w:rsidRDefault="00985856" w:rsidP="00985856">
            <w:pPr>
              <w:pStyle w:val="Title"/>
              <w:jc w:val="left"/>
              <w:rPr>
                <w:rFonts w:asciiTheme="minorHAnsi" w:hAnsiTheme="minorHAnsi" w:cstheme="minorHAnsi"/>
                <w:b w:val="0"/>
                <w:sz w:val="16"/>
                <w:szCs w:val="16"/>
                <w:u w:val="none"/>
              </w:rPr>
            </w:pPr>
          </w:p>
          <w:p w14:paraId="12D9C3E3" w14:textId="77777777" w:rsidR="00985856" w:rsidRDefault="00985856" w:rsidP="00985856">
            <w:pPr>
              <w:pStyle w:val="Title"/>
              <w:jc w:val="left"/>
              <w:rPr>
                <w:rFonts w:asciiTheme="minorHAnsi" w:hAnsiTheme="minorHAnsi" w:cstheme="minorHAnsi"/>
                <w:b w:val="0"/>
                <w:sz w:val="16"/>
                <w:szCs w:val="16"/>
                <w:u w:val="none"/>
              </w:rPr>
            </w:pPr>
          </w:p>
          <w:p w14:paraId="473C960F" w14:textId="77777777" w:rsidR="00985856" w:rsidRDefault="00985856" w:rsidP="00985856">
            <w:pPr>
              <w:pStyle w:val="Title"/>
              <w:jc w:val="left"/>
              <w:rPr>
                <w:rFonts w:asciiTheme="minorHAnsi" w:hAnsiTheme="minorHAnsi" w:cstheme="minorHAnsi"/>
                <w:b w:val="0"/>
                <w:sz w:val="16"/>
                <w:szCs w:val="16"/>
                <w:u w:val="none"/>
              </w:rPr>
            </w:pPr>
          </w:p>
          <w:p w14:paraId="7A5598EF" w14:textId="77777777" w:rsidR="00985856" w:rsidRDefault="00985856" w:rsidP="00985856">
            <w:pPr>
              <w:pStyle w:val="Title"/>
              <w:jc w:val="left"/>
              <w:rPr>
                <w:rFonts w:asciiTheme="minorHAnsi" w:hAnsiTheme="minorHAnsi" w:cstheme="minorHAnsi"/>
                <w:b w:val="0"/>
                <w:sz w:val="16"/>
                <w:szCs w:val="16"/>
                <w:u w:val="none"/>
              </w:rPr>
            </w:pPr>
          </w:p>
          <w:p w14:paraId="40D900B6" w14:textId="77777777" w:rsidR="00985856" w:rsidRDefault="00985856" w:rsidP="00985856">
            <w:pPr>
              <w:pStyle w:val="Title"/>
              <w:jc w:val="left"/>
              <w:rPr>
                <w:rFonts w:asciiTheme="minorHAnsi" w:hAnsiTheme="minorHAnsi" w:cstheme="minorHAnsi"/>
                <w:b w:val="0"/>
                <w:sz w:val="16"/>
                <w:szCs w:val="16"/>
                <w:u w:val="none"/>
              </w:rPr>
            </w:pPr>
          </w:p>
          <w:p w14:paraId="5FFD1191" w14:textId="77777777" w:rsidR="00985856" w:rsidRDefault="00985856" w:rsidP="00985856">
            <w:pPr>
              <w:pStyle w:val="Title"/>
              <w:jc w:val="left"/>
              <w:rPr>
                <w:rFonts w:asciiTheme="minorHAnsi" w:hAnsiTheme="minorHAnsi" w:cstheme="minorHAnsi"/>
                <w:b w:val="0"/>
                <w:sz w:val="16"/>
                <w:szCs w:val="16"/>
                <w:u w:val="none"/>
              </w:rPr>
            </w:pPr>
          </w:p>
          <w:p w14:paraId="0A97E483" w14:textId="77777777" w:rsidR="00985856" w:rsidRDefault="00985856" w:rsidP="00985856">
            <w:pPr>
              <w:pStyle w:val="Title"/>
              <w:jc w:val="left"/>
              <w:rPr>
                <w:rFonts w:asciiTheme="minorHAnsi" w:hAnsiTheme="minorHAnsi" w:cstheme="minorHAnsi"/>
                <w:b w:val="0"/>
                <w:sz w:val="16"/>
                <w:szCs w:val="16"/>
                <w:u w:val="none"/>
              </w:rPr>
            </w:pPr>
          </w:p>
          <w:p w14:paraId="00261A3C" w14:textId="77777777" w:rsidR="00985856" w:rsidRDefault="00985856" w:rsidP="00985856">
            <w:pPr>
              <w:pStyle w:val="Title"/>
              <w:jc w:val="left"/>
              <w:rPr>
                <w:rFonts w:asciiTheme="minorHAnsi" w:hAnsiTheme="minorHAnsi" w:cstheme="minorHAnsi"/>
                <w:b w:val="0"/>
                <w:sz w:val="16"/>
                <w:szCs w:val="16"/>
                <w:u w:val="none"/>
              </w:rPr>
            </w:pPr>
          </w:p>
          <w:p w14:paraId="50C91C74" w14:textId="77777777" w:rsidR="00985856" w:rsidRDefault="00985856" w:rsidP="00985856">
            <w:pPr>
              <w:pStyle w:val="Title"/>
              <w:jc w:val="left"/>
              <w:rPr>
                <w:rFonts w:asciiTheme="minorHAnsi" w:hAnsiTheme="minorHAnsi" w:cstheme="minorHAnsi"/>
                <w:b w:val="0"/>
                <w:sz w:val="16"/>
                <w:szCs w:val="16"/>
                <w:u w:val="none"/>
              </w:rPr>
            </w:pPr>
          </w:p>
          <w:p w14:paraId="4E5571DF" w14:textId="77777777" w:rsidR="00985856" w:rsidRDefault="00985856" w:rsidP="00985856">
            <w:pPr>
              <w:pStyle w:val="Title"/>
              <w:jc w:val="left"/>
              <w:rPr>
                <w:rFonts w:asciiTheme="minorHAnsi" w:hAnsiTheme="minorHAnsi" w:cstheme="minorHAnsi"/>
                <w:b w:val="0"/>
                <w:sz w:val="16"/>
                <w:szCs w:val="16"/>
                <w:u w:val="none"/>
              </w:rPr>
            </w:pPr>
          </w:p>
          <w:p w14:paraId="3EFE572C" w14:textId="77777777" w:rsidR="00985856" w:rsidRDefault="00985856" w:rsidP="00985856">
            <w:pPr>
              <w:pStyle w:val="Title"/>
              <w:jc w:val="left"/>
              <w:rPr>
                <w:rFonts w:asciiTheme="minorHAnsi" w:hAnsiTheme="minorHAnsi" w:cstheme="minorHAnsi"/>
                <w:b w:val="0"/>
                <w:sz w:val="16"/>
                <w:szCs w:val="16"/>
                <w:u w:val="none"/>
              </w:rPr>
            </w:pPr>
          </w:p>
          <w:p w14:paraId="3E6300AF" w14:textId="77777777" w:rsidR="00985856" w:rsidRDefault="00985856" w:rsidP="00985856">
            <w:pPr>
              <w:pStyle w:val="Title"/>
              <w:jc w:val="left"/>
              <w:rPr>
                <w:rFonts w:asciiTheme="minorHAnsi" w:hAnsiTheme="minorHAnsi" w:cstheme="minorHAnsi"/>
                <w:b w:val="0"/>
                <w:sz w:val="16"/>
                <w:szCs w:val="16"/>
                <w:u w:val="none"/>
              </w:rPr>
            </w:pPr>
          </w:p>
          <w:p w14:paraId="771E2146" w14:textId="77777777" w:rsidR="00985856" w:rsidRDefault="00985856" w:rsidP="00985856">
            <w:pPr>
              <w:pStyle w:val="Title"/>
              <w:jc w:val="left"/>
              <w:rPr>
                <w:rFonts w:asciiTheme="minorHAnsi" w:hAnsiTheme="minorHAnsi" w:cstheme="minorHAnsi"/>
                <w:b w:val="0"/>
                <w:sz w:val="16"/>
                <w:szCs w:val="16"/>
                <w:u w:val="none"/>
              </w:rPr>
            </w:pPr>
          </w:p>
          <w:p w14:paraId="59EF6341" w14:textId="75E51B2A" w:rsidR="00985856" w:rsidRDefault="00FA761A" w:rsidP="00985856">
            <w:pPr>
              <w:pStyle w:val="Title"/>
              <w:jc w:val="left"/>
              <w:rPr>
                <w:rFonts w:asciiTheme="minorHAnsi" w:hAnsiTheme="minorHAnsi" w:cstheme="minorHAnsi"/>
                <w:b w:val="0"/>
                <w:sz w:val="16"/>
                <w:szCs w:val="16"/>
                <w:u w:val="none"/>
              </w:rPr>
            </w:pPr>
            <w:ins w:id="1684" w:author="Norman Beech" w:date="2021-04-13T14:10:00Z">
              <w:r>
                <w:rPr>
                  <w:rFonts w:asciiTheme="minorHAnsi" w:hAnsiTheme="minorHAnsi" w:cstheme="minorHAnsi"/>
                  <w:b w:val="0"/>
                  <w:sz w:val="16"/>
                  <w:szCs w:val="16"/>
                  <w:u w:val="none"/>
                </w:rPr>
                <w:lastRenderedPageBreak/>
                <w:t>3</w:t>
              </w:r>
            </w:ins>
          </w:p>
          <w:p w14:paraId="4FBF92F3" w14:textId="77777777" w:rsidR="00985856" w:rsidRDefault="00985856" w:rsidP="00985856">
            <w:pPr>
              <w:pStyle w:val="Title"/>
              <w:jc w:val="left"/>
              <w:rPr>
                <w:rFonts w:asciiTheme="minorHAnsi" w:hAnsiTheme="minorHAnsi" w:cstheme="minorHAnsi"/>
                <w:b w:val="0"/>
                <w:sz w:val="16"/>
                <w:szCs w:val="16"/>
                <w:u w:val="none"/>
              </w:rPr>
            </w:pPr>
          </w:p>
          <w:p w14:paraId="0375420F" w14:textId="77777777" w:rsidR="00985856" w:rsidRDefault="00985856" w:rsidP="00985856">
            <w:pPr>
              <w:pStyle w:val="Title"/>
              <w:jc w:val="left"/>
              <w:rPr>
                <w:rFonts w:asciiTheme="minorHAnsi" w:hAnsiTheme="minorHAnsi" w:cstheme="minorHAnsi"/>
                <w:b w:val="0"/>
                <w:sz w:val="16"/>
                <w:szCs w:val="16"/>
                <w:u w:val="none"/>
              </w:rPr>
            </w:pPr>
          </w:p>
          <w:p w14:paraId="4473DB64" w14:textId="77777777" w:rsidR="00985856" w:rsidRDefault="00985856" w:rsidP="00985856">
            <w:pPr>
              <w:pStyle w:val="Title"/>
              <w:jc w:val="left"/>
              <w:rPr>
                <w:rFonts w:asciiTheme="minorHAnsi" w:hAnsiTheme="minorHAnsi" w:cstheme="minorHAnsi"/>
                <w:b w:val="0"/>
                <w:sz w:val="16"/>
                <w:szCs w:val="16"/>
                <w:u w:val="none"/>
              </w:rPr>
            </w:pPr>
          </w:p>
          <w:p w14:paraId="2BB47009" w14:textId="77777777" w:rsidR="00985856" w:rsidRDefault="00985856" w:rsidP="00985856">
            <w:pPr>
              <w:pStyle w:val="Title"/>
              <w:jc w:val="left"/>
              <w:rPr>
                <w:rFonts w:asciiTheme="minorHAnsi" w:hAnsiTheme="minorHAnsi" w:cstheme="minorHAnsi"/>
                <w:b w:val="0"/>
                <w:sz w:val="16"/>
                <w:szCs w:val="16"/>
                <w:u w:val="none"/>
              </w:rPr>
            </w:pPr>
          </w:p>
          <w:p w14:paraId="443AC18A" w14:textId="77777777" w:rsidR="00985856" w:rsidRDefault="00985856" w:rsidP="00985856">
            <w:pPr>
              <w:pStyle w:val="Title"/>
              <w:jc w:val="left"/>
              <w:rPr>
                <w:rFonts w:asciiTheme="minorHAnsi" w:hAnsiTheme="minorHAnsi" w:cstheme="minorHAnsi"/>
                <w:b w:val="0"/>
                <w:sz w:val="16"/>
                <w:szCs w:val="16"/>
                <w:u w:val="none"/>
              </w:rPr>
            </w:pPr>
          </w:p>
          <w:p w14:paraId="1D1FB4C9" w14:textId="77777777" w:rsidR="00985856" w:rsidRDefault="00985856" w:rsidP="00985856">
            <w:pPr>
              <w:pStyle w:val="Title"/>
              <w:jc w:val="left"/>
              <w:rPr>
                <w:rFonts w:asciiTheme="minorHAnsi" w:hAnsiTheme="minorHAnsi" w:cstheme="minorHAnsi"/>
                <w:b w:val="0"/>
                <w:sz w:val="16"/>
                <w:szCs w:val="16"/>
                <w:u w:val="none"/>
              </w:rPr>
            </w:pPr>
          </w:p>
          <w:p w14:paraId="64673AD7" w14:textId="77777777" w:rsidR="00985856" w:rsidRDefault="00985856" w:rsidP="00985856">
            <w:pPr>
              <w:pStyle w:val="Title"/>
              <w:jc w:val="left"/>
              <w:rPr>
                <w:rFonts w:asciiTheme="minorHAnsi" w:hAnsiTheme="minorHAnsi" w:cstheme="minorHAnsi"/>
                <w:b w:val="0"/>
                <w:sz w:val="16"/>
                <w:szCs w:val="16"/>
                <w:u w:val="none"/>
              </w:rPr>
            </w:pPr>
          </w:p>
          <w:p w14:paraId="6749304E" w14:textId="77777777" w:rsidR="00985856" w:rsidRDefault="00985856" w:rsidP="00985856">
            <w:pPr>
              <w:pStyle w:val="Title"/>
              <w:jc w:val="left"/>
              <w:rPr>
                <w:rFonts w:asciiTheme="minorHAnsi" w:hAnsiTheme="minorHAnsi" w:cstheme="minorHAnsi"/>
                <w:b w:val="0"/>
                <w:sz w:val="16"/>
                <w:szCs w:val="16"/>
                <w:u w:val="none"/>
              </w:rPr>
            </w:pPr>
          </w:p>
          <w:p w14:paraId="7DCF173E" w14:textId="77777777" w:rsidR="00985856" w:rsidRDefault="00985856" w:rsidP="00985856">
            <w:pPr>
              <w:pStyle w:val="Title"/>
              <w:jc w:val="left"/>
              <w:rPr>
                <w:rFonts w:asciiTheme="minorHAnsi" w:hAnsiTheme="minorHAnsi" w:cstheme="minorHAnsi"/>
                <w:b w:val="0"/>
                <w:sz w:val="16"/>
                <w:szCs w:val="16"/>
                <w:u w:val="none"/>
              </w:rPr>
            </w:pPr>
          </w:p>
          <w:p w14:paraId="0CBBAFD8" w14:textId="77777777" w:rsidR="00985856" w:rsidRDefault="00985856" w:rsidP="00985856">
            <w:pPr>
              <w:pStyle w:val="Title"/>
              <w:jc w:val="left"/>
              <w:rPr>
                <w:rFonts w:asciiTheme="minorHAnsi" w:hAnsiTheme="minorHAnsi" w:cstheme="minorHAnsi"/>
                <w:b w:val="0"/>
                <w:sz w:val="16"/>
                <w:szCs w:val="16"/>
                <w:u w:val="none"/>
              </w:rPr>
            </w:pPr>
          </w:p>
          <w:p w14:paraId="1755B0F0" w14:textId="77777777" w:rsidR="00985856" w:rsidRDefault="00985856" w:rsidP="00985856">
            <w:pPr>
              <w:pStyle w:val="Title"/>
              <w:jc w:val="left"/>
              <w:rPr>
                <w:rFonts w:asciiTheme="minorHAnsi" w:hAnsiTheme="minorHAnsi" w:cstheme="minorHAnsi"/>
                <w:b w:val="0"/>
                <w:sz w:val="16"/>
                <w:szCs w:val="16"/>
                <w:u w:val="none"/>
              </w:rPr>
            </w:pPr>
          </w:p>
          <w:p w14:paraId="4D7194E5" w14:textId="77777777" w:rsidR="00985856" w:rsidRDefault="00985856" w:rsidP="00985856">
            <w:pPr>
              <w:pStyle w:val="Title"/>
              <w:jc w:val="left"/>
              <w:rPr>
                <w:rFonts w:asciiTheme="minorHAnsi" w:hAnsiTheme="minorHAnsi" w:cstheme="minorHAnsi"/>
                <w:b w:val="0"/>
                <w:sz w:val="16"/>
                <w:szCs w:val="16"/>
                <w:u w:val="none"/>
              </w:rPr>
            </w:pPr>
          </w:p>
          <w:p w14:paraId="1969E764" w14:textId="77777777" w:rsidR="00985856" w:rsidRDefault="00985856" w:rsidP="00985856">
            <w:pPr>
              <w:pStyle w:val="Title"/>
              <w:jc w:val="left"/>
              <w:rPr>
                <w:rFonts w:asciiTheme="minorHAnsi" w:hAnsiTheme="minorHAnsi" w:cstheme="minorHAnsi"/>
                <w:b w:val="0"/>
                <w:sz w:val="16"/>
                <w:szCs w:val="16"/>
                <w:u w:val="none"/>
              </w:rPr>
            </w:pPr>
          </w:p>
          <w:p w14:paraId="0EDEA4C6" w14:textId="77777777" w:rsidR="00985856" w:rsidRDefault="00985856" w:rsidP="00985856">
            <w:pPr>
              <w:pStyle w:val="Title"/>
              <w:jc w:val="left"/>
              <w:rPr>
                <w:rFonts w:asciiTheme="minorHAnsi" w:hAnsiTheme="minorHAnsi" w:cstheme="minorHAnsi"/>
                <w:b w:val="0"/>
                <w:sz w:val="16"/>
                <w:szCs w:val="16"/>
                <w:u w:val="none"/>
              </w:rPr>
            </w:pPr>
          </w:p>
          <w:p w14:paraId="0E63F150" w14:textId="77777777" w:rsidR="00985856" w:rsidRDefault="00985856" w:rsidP="00985856">
            <w:pPr>
              <w:pStyle w:val="Title"/>
              <w:jc w:val="left"/>
              <w:rPr>
                <w:rFonts w:asciiTheme="minorHAnsi" w:hAnsiTheme="minorHAnsi" w:cstheme="minorHAnsi"/>
                <w:b w:val="0"/>
                <w:sz w:val="16"/>
                <w:szCs w:val="16"/>
                <w:u w:val="none"/>
              </w:rPr>
            </w:pPr>
          </w:p>
          <w:p w14:paraId="2B2D3213" w14:textId="77777777" w:rsidR="00985856" w:rsidRDefault="00985856" w:rsidP="00985856">
            <w:pPr>
              <w:pStyle w:val="Title"/>
              <w:jc w:val="left"/>
              <w:rPr>
                <w:rFonts w:asciiTheme="minorHAnsi" w:hAnsiTheme="minorHAnsi" w:cstheme="minorHAnsi"/>
                <w:b w:val="0"/>
                <w:sz w:val="16"/>
                <w:szCs w:val="16"/>
                <w:u w:val="none"/>
              </w:rPr>
            </w:pPr>
          </w:p>
          <w:p w14:paraId="7FE6DC97" w14:textId="77777777" w:rsidR="00985856" w:rsidRDefault="00985856" w:rsidP="00985856">
            <w:pPr>
              <w:pStyle w:val="Title"/>
              <w:jc w:val="left"/>
              <w:rPr>
                <w:rFonts w:asciiTheme="minorHAnsi" w:hAnsiTheme="minorHAnsi" w:cstheme="minorHAnsi"/>
                <w:b w:val="0"/>
                <w:sz w:val="16"/>
                <w:szCs w:val="16"/>
                <w:u w:val="none"/>
              </w:rPr>
            </w:pPr>
          </w:p>
          <w:p w14:paraId="56A976F4" w14:textId="77777777" w:rsidR="00985856" w:rsidRDefault="00985856" w:rsidP="00985856">
            <w:pPr>
              <w:pStyle w:val="Title"/>
              <w:jc w:val="left"/>
              <w:rPr>
                <w:rFonts w:asciiTheme="minorHAnsi" w:hAnsiTheme="minorHAnsi" w:cstheme="minorHAnsi"/>
                <w:b w:val="0"/>
                <w:sz w:val="16"/>
                <w:szCs w:val="16"/>
                <w:u w:val="none"/>
              </w:rPr>
            </w:pPr>
          </w:p>
          <w:p w14:paraId="3E455046" w14:textId="77777777" w:rsidR="00985856" w:rsidRDefault="00985856" w:rsidP="00985856">
            <w:pPr>
              <w:pStyle w:val="Title"/>
              <w:jc w:val="left"/>
              <w:rPr>
                <w:rFonts w:asciiTheme="minorHAnsi" w:hAnsiTheme="minorHAnsi" w:cstheme="minorHAnsi"/>
                <w:b w:val="0"/>
                <w:sz w:val="16"/>
                <w:szCs w:val="16"/>
                <w:u w:val="none"/>
              </w:rPr>
            </w:pPr>
          </w:p>
          <w:p w14:paraId="04255AE9" w14:textId="77777777" w:rsidR="00985856" w:rsidRDefault="00985856" w:rsidP="00985856">
            <w:pPr>
              <w:pStyle w:val="Title"/>
              <w:jc w:val="left"/>
              <w:rPr>
                <w:rFonts w:asciiTheme="minorHAnsi" w:hAnsiTheme="minorHAnsi" w:cstheme="minorHAnsi"/>
                <w:b w:val="0"/>
                <w:sz w:val="16"/>
                <w:szCs w:val="16"/>
                <w:u w:val="none"/>
              </w:rPr>
            </w:pPr>
          </w:p>
          <w:p w14:paraId="281D4914" w14:textId="77777777" w:rsidR="00985856" w:rsidRDefault="00985856" w:rsidP="00985856">
            <w:pPr>
              <w:pStyle w:val="Title"/>
              <w:jc w:val="left"/>
              <w:rPr>
                <w:rFonts w:asciiTheme="minorHAnsi" w:hAnsiTheme="minorHAnsi" w:cstheme="minorHAnsi"/>
                <w:b w:val="0"/>
                <w:sz w:val="16"/>
                <w:szCs w:val="16"/>
                <w:u w:val="none"/>
              </w:rPr>
            </w:pPr>
          </w:p>
          <w:p w14:paraId="06895318" w14:textId="77777777" w:rsidR="00985856" w:rsidRDefault="00985856" w:rsidP="00985856">
            <w:pPr>
              <w:pStyle w:val="Title"/>
              <w:jc w:val="left"/>
              <w:rPr>
                <w:rFonts w:asciiTheme="minorHAnsi" w:hAnsiTheme="minorHAnsi" w:cstheme="minorHAnsi"/>
                <w:b w:val="0"/>
                <w:sz w:val="16"/>
                <w:szCs w:val="16"/>
                <w:u w:val="none"/>
              </w:rPr>
            </w:pPr>
          </w:p>
          <w:p w14:paraId="5D45767D" w14:textId="77777777" w:rsidR="00985856" w:rsidRDefault="00985856" w:rsidP="00985856">
            <w:pPr>
              <w:pStyle w:val="Title"/>
              <w:jc w:val="left"/>
              <w:rPr>
                <w:rFonts w:asciiTheme="minorHAnsi" w:hAnsiTheme="minorHAnsi" w:cstheme="minorHAnsi"/>
                <w:b w:val="0"/>
                <w:sz w:val="16"/>
                <w:szCs w:val="16"/>
                <w:u w:val="none"/>
              </w:rPr>
            </w:pPr>
          </w:p>
          <w:p w14:paraId="4CDF9125" w14:textId="77777777" w:rsidR="00985856" w:rsidRDefault="00985856" w:rsidP="00985856">
            <w:pPr>
              <w:pStyle w:val="Title"/>
              <w:jc w:val="left"/>
              <w:rPr>
                <w:rFonts w:asciiTheme="minorHAnsi" w:hAnsiTheme="minorHAnsi" w:cstheme="minorHAnsi"/>
                <w:b w:val="0"/>
                <w:sz w:val="16"/>
                <w:szCs w:val="16"/>
                <w:u w:val="none"/>
              </w:rPr>
            </w:pPr>
          </w:p>
          <w:p w14:paraId="37D01C52" w14:textId="77777777" w:rsidR="00985856" w:rsidRDefault="00985856" w:rsidP="00985856">
            <w:pPr>
              <w:pStyle w:val="Title"/>
              <w:jc w:val="left"/>
              <w:rPr>
                <w:rFonts w:asciiTheme="minorHAnsi" w:hAnsiTheme="minorHAnsi" w:cstheme="minorHAnsi"/>
                <w:b w:val="0"/>
                <w:sz w:val="16"/>
                <w:szCs w:val="16"/>
                <w:u w:val="none"/>
              </w:rPr>
            </w:pPr>
          </w:p>
          <w:p w14:paraId="45DB5480" w14:textId="77777777" w:rsidR="00985856" w:rsidRDefault="00985856" w:rsidP="00985856">
            <w:pPr>
              <w:pStyle w:val="Title"/>
              <w:jc w:val="left"/>
              <w:rPr>
                <w:rFonts w:asciiTheme="minorHAnsi" w:hAnsiTheme="minorHAnsi" w:cstheme="minorHAnsi"/>
                <w:b w:val="0"/>
                <w:sz w:val="16"/>
                <w:szCs w:val="16"/>
                <w:u w:val="none"/>
              </w:rPr>
            </w:pPr>
          </w:p>
          <w:p w14:paraId="0A457CC2" w14:textId="77777777" w:rsidR="00985856" w:rsidRDefault="00985856" w:rsidP="00985856">
            <w:pPr>
              <w:pStyle w:val="Title"/>
              <w:jc w:val="left"/>
              <w:rPr>
                <w:rFonts w:asciiTheme="minorHAnsi" w:hAnsiTheme="minorHAnsi" w:cstheme="minorHAnsi"/>
                <w:b w:val="0"/>
                <w:sz w:val="16"/>
                <w:szCs w:val="16"/>
                <w:u w:val="none"/>
              </w:rPr>
            </w:pPr>
          </w:p>
          <w:p w14:paraId="26CFD22E" w14:textId="77777777" w:rsidR="00985856" w:rsidRDefault="00985856" w:rsidP="00985856">
            <w:pPr>
              <w:pStyle w:val="Title"/>
              <w:jc w:val="left"/>
              <w:rPr>
                <w:rFonts w:asciiTheme="minorHAnsi" w:hAnsiTheme="minorHAnsi" w:cstheme="minorHAnsi"/>
                <w:b w:val="0"/>
                <w:sz w:val="16"/>
                <w:szCs w:val="16"/>
                <w:u w:val="none"/>
              </w:rPr>
            </w:pPr>
          </w:p>
          <w:p w14:paraId="0DBEEEEE" w14:textId="77777777" w:rsidR="00985856" w:rsidRDefault="00985856" w:rsidP="00985856">
            <w:pPr>
              <w:pStyle w:val="Title"/>
              <w:jc w:val="left"/>
              <w:rPr>
                <w:rFonts w:asciiTheme="minorHAnsi" w:hAnsiTheme="minorHAnsi" w:cstheme="minorHAnsi"/>
                <w:b w:val="0"/>
                <w:sz w:val="16"/>
                <w:szCs w:val="16"/>
                <w:u w:val="none"/>
              </w:rPr>
            </w:pPr>
          </w:p>
          <w:p w14:paraId="70E0C71F" w14:textId="77777777" w:rsidR="00985856" w:rsidRDefault="00985856" w:rsidP="00985856">
            <w:pPr>
              <w:pStyle w:val="Title"/>
              <w:jc w:val="left"/>
              <w:rPr>
                <w:rFonts w:asciiTheme="minorHAnsi" w:hAnsiTheme="minorHAnsi" w:cstheme="minorHAnsi"/>
                <w:b w:val="0"/>
                <w:sz w:val="16"/>
                <w:szCs w:val="16"/>
                <w:u w:val="none"/>
              </w:rPr>
            </w:pPr>
          </w:p>
          <w:p w14:paraId="7A43E5F9" w14:textId="77777777" w:rsidR="00985856" w:rsidRDefault="00985856" w:rsidP="00985856">
            <w:pPr>
              <w:pStyle w:val="Title"/>
              <w:jc w:val="left"/>
              <w:rPr>
                <w:rFonts w:asciiTheme="minorHAnsi" w:hAnsiTheme="minorHAnsi" w:cstheme="minorHAnsi"/>
                <w:b w:val="0"/>
                <w:sz w:val="16"/>
                <w:szCs w:val="16"/>
                <w:u w:val="none"/>
              </w:rPr>
            </w:pPr>
          </w:p>
          <w:p w14:paraId="19DA6916" w14:textId="77777777" w:rsidR="00985856" w:rsidRDefault="00985856" w:rsidP="00985856">
            <w:pPr>
              <w:pStyle w:val="Title"/>
              <w:jc w:val="left"/>
              <w:rPr>
                <w:rFonts w:asciiTheme="minorHAnsi" w:hAnsiTheme="minorHAnsi" w:cstheme="minorHAnsi"/>
                <w:b w:val="0"/>
                <w:sz w:val="16"/>
                <w:szCs w:val="16"/>
                <w:u w:val="none"/>
              </w:rPr>
            </w:pPr>
          </w:p>
          <w:p w14:paraId="6AFE2C8F" w14:textId="77777777" w:rsidR="00985856" w:rsidRDefault="00985856" w:rsidP="00985856">
            <w:pPr>
              <w:pStyle w:val="Title"/>
              <w:jc w:val="left"/>
              <w:rPr>
                <w:rFonts w:asciiTheme="minorHAnsi" w:hAnsiTheme="minorHAnsi" w:cstheme="minorHAnsi"/>
                <w:b w:val="0"/>
                <w:sz w:val="16"/>
                <w:szCs w:val="16"/>
                <w:u w:val="none"/>
              </w:rPr>
            </w:pPr>
          </w:p>
          <w:p w14:paraId="3400534D" w14:textId="77777777" w:rsidR="00985856" w:rsidRDefault="00985856" w:rsidP="00985856">
            <w:pPr>
              <w:pStyle w:val="Title"/>
              <w:jc w:val="left"/>
              <w:rPr>
                <w:rFonts w:asciiTheme="minorHAnsi" w:hAnsiTheme="minorHAnsi" w:cstheme="minorHAnsi"/>
                <w:b w:val="0"/>
                <w:sz w:val="16"/>
                <w:szCs w:val="16"/>
                <w:u w:val="none"/>
              </w:rPr>
            </w:pPr>
          </w:p>
          <w:p w14:paraId="0B887370" w14:textId="77777777" w:rsidR="00985856" w:rsidRDefault="00985856" w:rsidP="00985856">
            <w:pPr>
              <w:pStyle w:val="Title"/>
              <w:jc w:val="left"/>
              <w:rPr>
                <w:rFonts w:asciiTheme="minorHAnsi" w:hAnsiTheme="minorHAnsi" w:cstheme="minorHAnsi"/>
                <w:b w:val="0"/>
                <w:sz w:val="16"/>
                <w:szCs w:val="16"/>
                <w:u w:val="none"/>
              </w:rPr>
            </w:pPr>
          </w:p>
          <w:p w14:paraId="49EE1F61" w14:textId="0CC14796" w:rsidR="00985856" w:rsidRPr="0091182D" w:rsidRDefault="00985856" w:rsidP="00985856">
            <w:pPr>
              <w:pStyle w:val="Title"/>
              <w:jc w:val="left"/>
              <w:rPr>
                <w:rFonts w:asciiTheme="minorHAnsi" w:hAnsiTheme="minorHAnsi" w:cstheme="minorHAnsi"/>
                <w:b w:val="0"/>
                <w:sz w:val="16"/>
                <w:szCs w:val="16"/>
                <w:u w:val="none"/>
              </w:rPr>
            </w:pPr>
            <w:del w:id="1685" w:author="Norman Beech" w:date="2021-04-13T14:10:00Z">
              <w:r w:rsidDel="00FA761A">
                <w:rPr>
                  <w:rFonts w:asciiTheme="minorHAnsi" w:hAnsiTheme="minorHAnsi" w:cstheme="minorHAnsi"/>
                  <w:b w:val="0"/>
                  <w:sz w:val="16"/>
                  <w:szCs w:val="16"/>
                  <w:u w:val="none"/>
                </w:rPr>
                <w:delText>3</w:delText>
              </w:r>
            </w:del>
          </w:p>
        </w:tc>
        <w:tc>
          <w:tcPr>
            <w:tcW w:w="311" w:type="dxa"/>
            <w:shd w:val="clear" w:color="auto" w:fill="auto"/>
            <w:tcPrChange w:id="1686" w:author="Norman Beech" w:date="2021-04-13T13:54:00Z">
              <w:tcPr>
                <w:tcW w:w="311" w:type="dxa"/>
                <w:shd w:val="clear" w:color="auto" w:fill="auto"/>
              </w:tcPr>
            </w:tcPrChange>
          </w:tcPr>
          <w:p w14:paraId="3EBE730B" w14:textId="7AFE911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311BE09" w14:textId="2AB41140" w:rsidR="002C04EE" w:rsidRDefault="002C04EE" w:rsidP="001A7DCA">
            <w:pPr>
              <w:pStyle w:val="Title"/>
              <w:jc w:val="left"/>
              <w:rPr>
                <w:rFonts w:asciiTheme="minorHAnsi" w:hAnsiTheme="minorHAnsi" w:cstheme="minorHAnsi"/>
                <w:b w:val="0"/>
                <w:sz w:val="16"/>
                <w:szCs w:val="16"/>
                <w:u w:val="none"/>
              </w:rPr>
            </w:pPr>
          </w:p>
          <w:p w14:paraId="59067DA5" w14:textId="690F0206" w:rsidR="002C04EE" w:rsidRDefault="002C04EE" w:rsidP="001A7DCA">
            <w:pPr>
              <w:pStyle w:val="Title"/>
              <w:jc w:val="left"/>
              <w:rPr>
                <w:rFonts w:asciiTheme="minorHAnsi" w:hAnsiTheme="minorHAnsi" w:cstheme="minorHAnsi"/>
                <w:b w:val="0"/>
                <w:sz w:val="16"/>
                <w:szCs w:val="16"/>
                <w:u w:val="none"/>
              </w:rPr>
            </w:pPr>
          </w:p>
          <w:p w14:paraId="7FCD8D46" w14:textId="59FAF91B" w:rsidR="002C04EE" w:rsidRDefault="002C04EE" w:rsidP="001A7DCA">
            <w:pPr>
              <w:pStyle w:val="Title"/>
              <w:jc w:val="left"/>
              <w:rPr>
                <w:rFonts w:asciiTheme="minorHAnsi" w:hAnsiTheme="minorHAnsi" w:cstheme="minorHAnsi"/>
                <w:b w:val="0"/>
                <w:sz w:val="16"/>
                <w:szCs w:val="16"/>
                <w:u w:val="none"/>
              </w:rPr>
            </w:pPr>
          </w:p>
          <w:p w14:paraId="0C3367B0" w14:textId="2B1D8D7A" w:rsidR="002C04EE" w:rsidRDefault="002C04EE" w:rsidP="001A7DCA">
            <w:pPr>
              <w:pStyle w:val="Title"/>
              <w:jc w:val="left"/>
              <w:rPr>
                <w:rFonts w:asciiTheme="minorHAnsi" w:hAnsiTheme="minorHAnsi" w:cstheme="minorHAnsi"/>
                <w:b w:val="0"/>
                <w:sz w:val="16"/>
                <w:szCs w:val="16"/>
                <w:u w:val="none"/>
              </w:rPr>
            </w:pPr>
          </w:p>
          <w:p w14:paraId="27C94030" w14:textId="6EB0341F" w:rsidR="002C04EE" w:rsidRDefault="002C04EE" w:rsidP="001A7DCA">
            <w:pPr>
              <w:pStyle w:val="Title"/>
              <w:jc w:val="left"/>
              <w:rPr>
                <w:rFonts w:asciiTheme="minorHAnsi" w:hAnsiTheme="minorHAnsi" w:cstheme="minorHAnsi"/>
                <w:b w:val="0"/>
                <w:sz w:val="16"/>
                <w:szCs w:val="16"/>
                <w:u w:val="none"/>
              </w:rPr>
            </w:pPr>
          </w:p>
          <w:p w14:paraId="78CC7C6C" w14:textId="57CE427B" w:rsidR="002C04EE" w:rsidRDefault="002C04EE" w:rsidP="001A7DCA">
            <w:pPr>
              <w:pStyle w:val="Title"/>
              <w:jc w:val="left"/>
              <w:rPr>
                <w:rFonts w:asciiTheme="minorHAnsi" w:hAnsiTheme="minorHAnsi" w:cstheme="minorHAnsi"/>
                <w:b w:val="0"/>
                <w:sz w:val="16"/>
                <w:szCs w:val="16"/>
                <w:u w:val="none"/>
              </w:rPr>
            </w:pPr>
          </w:p>
          <w:p w14:paraId="1ED93D48" w14:textId="0F10A968" w:rsidR="002C04EE" w:rsidRDefault="002C04EE" w:rsidP="001A7DCA">
            <w:pPr>
              <w:pStyle w:val="Title"/>
              <w:jc w:val="left"/>
              <w:rPr>
                <w:rFonts w:asciiTheme="minorHAnsi" w:hAnsiTheme="minorHAnsi" w:cstheme="minorHAnsi"/>
                <w:b w:val="0"/>
                <w:sz w:val="16"/>
                <w:szCs w:val="16"/>
                <w:u w:val="none"/>
              </w:rPr>
            </w:pPr>
          </w:p>
          <w:p w14:paraId="0D3FC1BE" w14:textId="61F84A06" w:rsidR="002C04EE" w:rsidRDefault="002C04EE" w:rsidP="001A7DCA">
            <w:pPr>
              <w:pStyle w:val="Title"/>
              <w:jc w:val="left"/>
              <w:rPr>
                <w:rFonts w:asciiTheme="minorHAnsi" w:hAnsiTheme="minorHAnsi" w:cstheme="minorHAnsi"/>
                <w:b w:val="0"/>
                <w:sz w:val="16"/>
                <w:szCs w:val="16"/>
                <w:u w:val="none"/>
              </w:rPr>
            </w:pPr>
          </w:p>
          <w:p w14:paraId="0D3CA445" w14:textId="6A76A79B" w:rsidR="002C04EE" w:rsidRDefault="002C04EE" w:rsidP="001A7DCA">
            <w:pPr>
              <w:pStyle w:val="Title"/>
              <w:jc w:val="left"/>
              <w:rPr>
                <w:rFonts w:asciiTheme="minorHAnsi" w:hAnsiTheme="minorHAnsi" w:cstheme="minorHAnsi"/>
                <w:b w:val="0"/>
                <w:sz w:val="16"/>
                <w:szCs w:val="16"/>
                <w:u w:val="none"/>
              </w:rPr>
            </w:pPr>
          </w:p>
          <w:p w14:paraId="6508DC84" w14:textId="2000B3C8" w:rsidR="002C04EE" w:rsidRDefault="002C04EE" w:rsidP="001A7DCA">
            <w:pPr>
              <w:pStyle w:val="Title"/>
              <w:jc w:val="left"/>
              <w:rPr>
                <w:rFonts w:asciiTheme="minorHAnsi" w:hAnsiTheme="minorHAnsi" w:cstheme="minorHAnsi"/>
                <w:b w:val="0"/>
                <w:sz w:val="16"/>
                <w:szCs w:val="16"/>
                <w:u w:val="none"/>
              </w:rPr>
            </w:pPr>
          </w:p>
          <w:p w14:paraId="55FDD4D9" w14:textId="05DB76D5" w:rsidR="002C04EE" w:rsidRDefault="002C04EE" w:rsidP="001A7DCA">
            <w:pPr>
              <w:pStyle w:val="Title"/>
              <w:jc w:val="left"/>
              <w:rPr>
                <w:rFonts w:asciiTheme="minorHAnsi" w:hAnsiTheme="minorHAnsi" w:cstheme="minorHAnsi"/>
                <w:b w:val="0"/>
                <w:sz w:val="16"/>
                <w:szCs w:val="16"/>
                <w:u w:val="none"/>
              </w:rPr>
            </w:pPr>
          </w:p>
          <w:p w14:paraId="4F6A6F5E" w14:textId="413F4682" w:rsidR="002C04EE" w:rsidRDefault="002C04EE" w:rsidP="001A7DCA">
            <w:pPr>
              <w:pStyle w:val="Title"/>
              <w:jc w:val="left"/>
              <w:rPr>
                <w:rFonts w:asciiTheme="minorHAnsi" w:hAnsiTheme="minorHAnsi" w:cstheme="minorHAnsi"/>
                <w:b w:val="0"/>
                <w:sz w:val="16"/>
                <w:szCs w:val="16"/>
                <w:u w:val="none"/>
              </w:rPr>
            </w:pPr>
          </w:p>
          <w:p w14:paraId="3380CF81" w14:textId="6FA55F60" w:rsidR="002C04EE" w:rsidRDefault="002C04EE" w:rsidP="001A7DCA">
            <w:pPr>
              <w:pStyle w:val="Title"/>
              <w:jc w:val="left"/>
              <w:rPr>
                <w:rFonts w:asciiTheme="minorHAnsi" w:hAnsiTheme="minorHAnsi" w:cstheme="minorHAnsi"/>
                <w:b w:val="0"/>
                <w:sz w:val="16"/>
                <w:szCs w:val="16"/>
                <w:u w:val="none"/>
              </w:rPr>
            </w:pPr>
          </w:p>
          <w:p w14:paraId="3648EC13" w14:textId="269554AB" w:rsidR="002C04EE" w:rsidRDefault="002C04EE" w:rsidP="001A7DCA">
            <w:pPr>
              <w:pStyle w:val="Title"/>
              <w:jc w:val="left"/>
              <w:rPr>
                <w:rFonts w:asciiTheme="minorHAnsi" w:hAnsiTheme="minorHAnsi" w:cstheme="minorHAnsi"/>
                <w:b w:val="0"/>
                <w:sz w:val="16"/>
                <w:szCs w:val="16"/>
                <w:u w:val="none"/>
              </w:rPr>
            </w:pPr>
          </w:p>
          <w:p w14:paraId="49DDEDB3" w14:textId="61F4D41A" w:rsidR="002C04EE" w:rsidRDefault="002C04EE" w:rsidP="001A7DCA">
            <w:pPr>
              <w:pStyle w:val="Title"/>
              <w:jc w:val="left"/>
              <w:rPr>
                <w:rFonts w:asciiTheme="minorHAnsi" w:hAnsiTheme="minorHAnsi" w:cstheme="minorHAnsi"/>
                <w:b w:val="0"/>
                <w:sz w:val="16"/>
                <w:szCs w:val="16"/>
                <w:u w:val="none"/>
              </w:rPr>
            </w:pPr>
          </w:p>
          <w:p w14:paraId="0879CEC1" w14:textId="43FD6568" w:rsidR="002C04EE" w:rsidRDefault="002C04EE" w:rsidP="001A7DCA">
            <w:pPr>
              <w:pStyle w:val="Title"/>
              <w:jc w:val="left"/>
              <w:rPr>
                <w:rFonts w:asciiTheme="minorHAnsi" w:hAnsiTheme="minorHAnsi" w:cstheme="minorHAnsi"/>
                <w:b w:val="0"/>
                <w:sz w:val="16"/>
                <w:szCs w:val="16"/>
                <w:u w:val="none"/>
              </w:rPr>
            </w:pPr>
          </w:p>
          <w:p w14:paraId="6B280F76" w14:textId="7AE6030C" w:rsidR="002C04EE" w:rsidRDefault="002C04EE" w:rsidP="001A7DCA">
            <w:pPr>
              <w:pStyle w:val="Title"/>
              <w:jc w:val="left"/>
              <w:rPr>
                <w:rFonts w:asciiTheme="minorHAnsi" w:hAnsiTheme="minorHAnsi" w:cstheme="minorHAnsi"/>
                <w:b w:val="0"/>
                <w:sz w:val="16"/>
                <w:szCs w:val="16"/>
                <w:u w:val="none"/>
              </w:rPr>
            </w:pPr>
          </w:p>
          <w:p w14:paraId="650FD3D3" w14:textId="2B3E3838" w:rsidR="002C04EE" w:rsidRDefault="002C04EE" w:rsidP="001A7DCA">
            <w:pPr>
              <w:pStyle w:val="Title"/>
              <w:jc w:val="left"/>
              <w:rPr>
                <w:rFonts w:asciiTheme="minorHAnsi" w:hAnsiTheme="minorHAnsi" w:cstheme="minorHAnsi"/>
                <w:b w:val="0"/>
                <w:sz w:val="16"/>
                <w:szCs w:val="16"/>
                <w:u w:val="none"/>
              </w:rPr>
            </w:pPr>
          </w:p>
          <w:p w14:paraId="0CFF8BC5" w14:textId="42A1CCB9" w:rsidR="002C04EE" w:rsidRDefault="002C04EE" w:rsidP="001A7DCA">
            <w:pPr>
              <w:pStyle w:val="Title"/>
              <w:jc w:val="left"/>
              <w:rPr>
                <w:rFonts w:asciiTheme="minorHAnsi" w:hAnsiTheme="minorHAnsi" w:cstheme="minorHAnsi"/>
                <w:b w:val="0"/>
                <w:sz w:val="16"/>
                <w:szCs w:val="16"/>
                <w:u w:val="none"/>
              </w:rPr>
            </w:pPr>
          </w:p>
          <w:p w14:paraId="5437ABF9" w14:textId="77777777" w:rsidR="002C04EE" w:rsidRDefault="002C04EE" w:rsidP="001A7DCA">
            <w:pPr>
              <w:pStyle w:val="Title"/>
              <w:jc w:val="left"/>
              <w:rPr>
                <w:rFonts w:asciiTheme="minorHAnsi" w:hAnsiTheme="minorHAnsi" w:cstheme="minorHAnsi"/>
                <w:b w:val="0"/>
                <w:sz w:val="16"/>
                <w:szCs w:val="16"/>
                <w:u w:val="none"/>
              </w:rPr>
            </w:pPr>
          </w:p>
          <w:p w14:paraId="38AA59C7" w14:textId="7A42E9AD" w:rsidR="002C04EE" w:rsidRDefault="002C04EE" w:rsidP="001A7DCA">
            <w:pPr>
              <w:pStyle w:val="Title"/>
              <w:jc w:val="left"/>
              <w:rPr>
                <w:rFonts w:asciiTheme="minorHAnsi" w:hAnsiTheme="minorHAnsi" w:cstheme="minorHAnsi"/>
                <w:b w:val="0"/>
                <w:sz w:val="16"/>
                <w:szCs w:val="16"/>
                <w:u w:val="none"/>
              </w:rPr>
            </w:pPr>
          </w:p>
          <w:p w14:paraId="740B8F80" w14:textId="7A8D12DD" w:rsidR="002C04EE" w:rsidRDefault="002C04EE" w:rsidP="001A7DCA">
            <w:pPr>
              <w:pStyle w:val="Title"/>
              <w:jc w:val="left"/>
              <w:rPr>
                <w:rFonts w:asciiTheme="minorHAnsi" w:hAnsiTheme="minorHAnsi" w:cstheme="minorHAnsi"/>
                <w:b w:val="0"/>
                <w:sz w:val="16"/>
                <w:szCs w:val="16"/>
                <w:u w:val="none"/>
              </w:rPr>
            </w:pPr>
          </w:p>
          <w:p w14:paraId="1119A1BF" w14:textId="28EF99BA" w:rsidR="002C04EE" w:rsidRDefault="002C04EE" w:rsidP="001A7DCA">
            <w:pPr>
              <w:pStyle w:val="Title"/>
              <w:jc w:val="left"/>
              <w:rPr>
                <w:rFonts w:asciiTheme="minorHAnsi" w:hAnsiTheme="minorHAnsi" w:cstheme="minorHAnsi"/>
                <w:b w:val="0"/>
                <w:sz w:val="16"/>
                <w:szCs w:val="16"/>
                <w:u w:val="none"/>
              </w:rPr>
            </w:pPr>
          </w:p>
          <w:p w14:paraId="4044A23A" w14:textId="77777777" w:rsidR="002C04EE" w:rsidRDefault="002C04EE" w:rsidP="001A7DCA">
            <w:pPr>
              <w:pStyle w:val="Title"/>
              <w:jc w:val="left"/>
              <w:rPr>
                <w:rFonts w:asciiTheme="minorHAnsi" w:hAnsiTheme="minorHAnsi" w:cstheme="minorHAnsi"/>
                <w:b w:val="0"/>
                <w:sz w:val="16"/>
                <w:szCs w:val="16"/>
                <w:u w:val="none"/>
              </w:rPr>
            </w:pPr>
          </w:p>
          <w:p w14:paraId="23B7136C" w14:textId="77777777" w:rsidR="002C04EE" w:rsidRDefault="002C04EE" w:rsidP="001A7DCA">
            <w:pPr>
              <w:pStyle w:val="Title"/>
              <w:jc w:val="left"/>
              <w:rPr>
                <w:rFonts w:asciiTheme="minorHAnsi" w:hAnsiTheme="minorHAnsi" w:cstheme="minorHAnsi"/>
                <w:b w:val="0"/>
                <w:sz w:val="16"/>
                <w:szCs w:val="16"/>
                <w:u w:val="none"/>
              </w:rPr>
            </w:pPr>
          </w:p>
          <w:p w14:paraId="2238B749" w14:textId="77777777" w:rsidR="002C04EE" w:rsidRDefault="002C04EE" w:rsidP="001A7DCA">
            <w:pPr>
              <w:pStyle w:val="Title"/>
              <w:jc w:val="left"/>
              <w:rPr>
                <w:rFonts w:asciiTheme="minorHAnsi" w:hAnsiTheme="minorHAnsi" w:cstheme="minorHAnsi"/>
                <w:b w:val="0"/>
                <w:sz w:val="16"/>
                <w:szCs w:val="16"/>
                <w:u w:val="none"/>
              </w:rPr>
            </w:pPr>
          </w:p>
          <w:p w14:paraId="406C36F5" w14:textId="2553505E" w:rsidR="002C04EE" w:rsidRDefault="002C04EE" w:rsidP="001A7DCA">
            <w:pPr>
              <w:pStyle w:val="Title"/>
              <w:jc w:val="left"/>
              <w:rPr>
                <w:rFonts w:asciiTheme="minorHAnsi" w:hAnsiTheme="minorHAnsi" w:cstheme="minorHAnsi"/>
                <w:b w:val="0"/>
                <w:sz w:val="16"/>
                <w:szCs w:val="16"/>
                <w:u w:val="none"/>
              </w:rPr>
            </w:pPr>
          </w:p>
          <w:p w14:paraId="083EDCA0" w14:textId="77777777" w:rsidR="002C04EE" w:rsidRDefault="002C04EE" w:rsidP="001A7DCA">
            <w:pPr>
              <w:pStyle w:val="Title"/>
              <w:jc w:val="left"/>
              <w:rPr>
                <w:rFonts w:asciiTheme="minorHAnsi" w:hAnsiTheme="minorHAnsi" w:cstheme="minorHAnsi"/>
                <w:b w:val="0"/>
                <w:sz w:val="16"/>
                <w:szCs w:val="16"/>
                <w:u w:val="none"/>
              </w:rPr>
            </w:pPr>
          </w:p>
          <w:p w14:paraId="31EC2C7B" w14:textId="4C733EC1" w:rsidR="002C04EE" w:rsidRDefault="002C04EE" w:rsidP="001A7DCA">
            <w:pPr>
              <w:pStyle w:val="Title"/>
              <w:jc w:val="left"/>
              <w:rPr>
                <w:rFonts w:asciiTheme="minorHAnsi" w:hAnsiTheme="minorHAnsi" w:cstheme="minorHAnsi"/>
                <w:b w:val="0"/>
                <w:sz w:val="16"/>
                <w:szCs w:val="16"/>
                <w:u w:val="none"/>
              </w:rPr>
            </w:pPr>
          </w:p>
          <w:p w14:paraId="7C3B444E" w14:textId="08B86E82" w:rsidR="002C04EE" w:rsidRDefault="002C04EE" w:rsidP="001A7DCA">
            <w:pPr>
              <w:pStyle w:val="Title"/>
              <w:jc w:val="left"/>
              <w:rPr>
                <w:rFonts w:asciiTheme="minorHAnsi" w:hAnsiTheme="minorHAnsi" w:cstheme="minorHAnsi"/>
                <w:b w:val="0"/>
                <w:sz w:val="16"/>
                <w:szCs w:val="16"/>
                <w:u w:val="none"/>
              </w:rPr>
            </w:pPr>
          </w:p>
          <w:p w14:paraId="2674229B" w14:textId="506062AF" w:rsidR="002C04EE" w:rsidRDefault="002C04EE" w:rsidP="001A7DCA">
            <w:pPr>
              <w:pStyle w:val="Title"/>
              <w:jc w:val="left"/>
              <w:rPr>
                <w:rFonts w:asciiTheme="minorHAnsi" w:hAnsiTheme="minorHAnsi" w:cstheme="minorHAnsi"/>
                <w:b w:val="0"/>
                <w:sz w:val="16"/>
                <w:szCs w:val="16"/>
                <w:u w:val="none"/>
              </w:rPr>
            </w:pPr>
          </w:p>
          <w:p w14:paraId="1CB6AD44" w14:textId="2721CD71" w:rsidR="002C04EE" w:rsidRDefault="002C04EE" w:rsidP="001A7DCA">
            <w:pPr>
              <w:pStyle w:val="Title"/>
              <w:jc w:val="left"/>
              <w:rPr>
                <w:rFonts w:asciiTheme="minorHAnsi" w:hAnsiTheme="minorHAnsi" w:cstheme="minorHAnsi"/>
                <w:b w:val="0"/>
                <w:sz w:val="16"/>
                <w:szCs w:val="16"/>
                <w:u w:val="none"/>
              </w:rPr>
            </w:pPr>
          </w:p>
          <w:p w14:paraId="56D32351" w14:textId="37FC9074" w:rsidR="002C04EE" w:rsidRDefault="00D252B0" w:rsidP="001A7DCA">
            <w:pPr>
              <w:pStyle w:val="Title"/>
              <w:jc w:val="left"/>
              <w:rPr>
                <w:rFonts w:asciiTheme="minorHAnsi" w:hAnsiTheme="minorHAnsi" w:cstheme="minorHAnsi"/>
                <w:b w:val="0"/>
                <w:sz w:val="16"/>
                <w:szCs w:val="16"/>
                <w:u w:val="none"/>
              </w:rPr>
            </w:pPr>
            <w:ins w:id="1687" w:author="Norman Beech" w:date="2021-04-13T13:59:00Z">
              <w:r>
                <w:rPr>
                  <w:rFonts w:asciiTheme="minorHAnsi" w:hAnsiTheme="minorHAnsi" w:cstheme="minorHAnsi"/>
                  <w:b w:val="0"/>
                  <w:sz w:val="16"/>
                  <w:szCs w:val="16"/>
                  <w:u w:val="none"/>
                </w:rPr>
                <w:lastRenderedPageBreak/>
                <w:t>1</w:t>
              </w:r>
            </w:ins>
          </w:p>
          <w:p w14:paraId="563BD97F" w14:textId="5113D266" w:rsidR="002C04EE" w:rsidRDefault="002C04EE" w:rsidP="001A7DCA">
            <w:pPr>
              <w:pStyle w:val="Title"/>
              <w:jc w:val="left"/>
              <w:rPr>
                <w:rFonts w:asciiTheme="minorHAnsi" w:hAnsiTheme="minorHAnsi" w:cstheme="minorHAnsi"/>
                <w:b w:val="0"/>
                <w:sz w:val="16"/>
                <w:szCs w:val="16"/>
                <w:u w:val="none"/>
              </w:rPr>
            </w:pPr>
          </w:p>
          <w:p w14:paraId="007B772A" w14:textId="1B972D26" w:rsidR="002C04EE" w:rsidRDefault="002C04EE" w:rsidP="001A7DCA">
            <w:pPr>
              <w:pStyle w:val="Title"/>
              <w:jc w:val="left"/>
              <w:rPr>
                <w:rFonts w:asciiTheme="minorHAnsi" w:hAnsiTheme="minorHAnsi" w:cstheme="minorHAnsi"/>
                <w:b w:val="0"/>
                <w:sz w:val="16"/>
                <w:szCs w:val="16"/>
                <w:u w:val="none"/>
              </w:rPr>
            </w:pPr>
          </w:p>
          <w:p w14:paraId="11ABC8B3" w14:textId="063F3B5B" w:rsidR="002C04EE" w:rsidRDefault="002C04EE" w:rsidP="001A7DCA">
            <w:pPr>
              <w:pStyle w:val="Title"/>
              <w:jc w:val="left"/>
              <w:rPr>
                <w:rFonts w:asciiTheme="minorHAnsi" w:hAnsiTheme="minorHAnsi" w:cstheme="minorHAnsi"/>
                <w:b w:val="0"/>
                <w:sz w:val="16"/>
                <w:szCs w:val="16"/>
                <w:u w:val="none"/>
              </w:rPr>
            </w:pPr>
          </w:p>
          <w:p w14:paraId="42D4D65B" w14:textId="7A303D68" w:rsidR="002C04EE" w:rsidRDefault="002C04EE" w:rsidP="001A7DCA">
            <w:pPr>
              <w:pStyle w:val="Title"/>
              <w:jc w:val="left"/>
              <w:rPr>
                <w:rFonts w:asciiTheme="minorHAnsi" w:hAnsiTheme="minorHAnsi" w:cstheme="minorHAnsi"/>
                <w:b w:val="0"/>
                <w:sz w:val="16"/>
                <w:szCs w:val="16"/>
                <w:u w:val="none"/>
              </w:rPr>
            </w:pPr>
          </w:p>
          <w:p w14:paraId="27B0A6EF" w14:textId="3F00E4E2" w:rsidR="002C04EE" w:rsidRDefault="002C04EE" w:rsidP="001A7DCA">
            <w:pPr>
              <w:pStyle w:val="Title"/>
              <w:jc w:val="left"/>
              <w:rPr>
                <w:rFonts w:asciiTheme="minorHAnsi" w:hAnsiTheme="minorHAnsi" w:cstheme="minorHAnsi"/>
                <w:b w:val="0"/>
                <w:sz w:val="16"/>
                <w:szCs w:val="16"/>
                <w:u w:val="none"/>
              </w:rPr>
            </w:pPr>
          </w:p>
          <w:p w14:paraId="20598593" w14:textId="25661938" w:rsidR="002C04EE" w:rsidRDefault="002C04EE" w:rsidP="001A7DCA">
            <w:pPr>
              <w:pStyle w:val="Title"/>
              <w:jc w:val="left"/>
              <w:rPr>
                <w:rFonts w:asciiTheme="minorHAnsi" w:hAnsiTheme="minorHAnsi" w:cstheme="minorHAnsi"/>
                <w:b w:val="0"/>
                <w:sz w:val="16"/>
                <w:szCs w:val="16"/>
                <w:u w:val="none"/>
              </w:rPr>
            </w:pPr>
          </w:p>
          <w:p w14:paraId="58E23164" w14:textId="788D9E12" w:rsidR="002C04EE" w:rsidRDefault="002C04EE" w:rsidP="001A7DCA">
            <w:pPr>
              <w:pStyle w:val="Title"/>
              <w:jc w:val="left"/>
              <w:rPr>
                <w:rFonts w:asciiTheme="minorHAnsi" w:hAnsiTheme="minorHAnsi" w:cstheme="minorHAnsi"/>
                <w:b w:val="0"/>
                <w:sz w:val="16"/>
                <w:szCs w:val="16"/>
                <w:u w:val="none"/>
              </w:rPr>
            </w:pPr>
          </w:p>
          <w:p w14:paraId="6BF60316" w14:textId="57E14838" w:rsidR="002C04EE" w:rsidRDefault="002C04EE" w:rsidP="001A7DCA">
            <w:pPr>
              <w:pStyle w:val="Title"/>
              <w:jc w:val="left"/>
              <w:rPr>
                <w:rFonts w:asciiTheme="minorHAnsi" w:hAnsiTheme="minorHAnsi" w:cstheme="minorHAnsi"/>
                <w:b w:val="0"/>
                <w:sz w:val="16"/>
                <w:szCs w:val="16"/>
                <w:u w:val="none"/>
              </w:rPr>
            </w:pPr>
          </w:p>
          <w:p w14:paraId="789C7577" w14:textId="77777777" w:rsidR="002C04EE" w:rsidRDefault="002C04EE" w:rsidP="001A7DCA">
            <w:pPr>
              <w:pStyle w:val="Title"/>
              <w:jc w:val="left"/>
              <w:rPr>
                <w:rFonts w:asciiTheme="minorHAnsi" w:hAnsiTheme="minorHAnsi" w:cstheme="minorHAnsi"/>
                <w:b w:val="0"/>
                <w:sz w:val="16"/>
                <w:szCs w:val="16"/>
                <w:u w:val="none"/>
              </w:rPr>
            </w:pPr>
          </w:p>
          <w:p w14:paraId="1A79E51C" w14:textId="77777777" w:rsidR="002C04EE" w:rsidRDefault="002C04EE" w:rsidP="001A7DCA">
            <w:pPr>
              <w:pStyle w:val="Title"/>
              <w:jc w:val="left"/>
              <w:rPr>
                <w:rFonts w:asciiTheme="minorHAnsi" w:hAnsiTheme="minorHAnsi" w:cstheme="minorHAnsi"/>
                <w:b w:val="0"/>
                <w:sz w:val="16"/>
                <w:szCs w:val="16"/>
                <w:u w:val="none"/>
              </w:rPr>
            </w:pPr>
          </w:p>
          <w:p w14:paraId="15CA6772" w14:textId="77777777" w:rsidR="002C04EE" w:rsidRDefault="002C04EE" w:rsidP="001A7DCA">
            <w:pPr>
              <w:pStyle w:val="Title"/>
              <w:jc w:val="left"/>
              <w:rPr>
                <w:rFonts w:asciiTheme="minorHAnsi" w:hAnsiTheme="minorHAnsi" w:cstheme="minorHAnsi"/>
                <w:b w:val="0"/>
                <w:sz w:val="16"/>
                <w:szCs w:val="16"/>
                <w:u w:val="none"/>
              </w:rPr>
            </w:pPr>
          </w:p>
          <w:p w14:paraId="43110A3A" w14:textId="7B7D3DAF" w:rsidR="002C04EE" w:rsidRDefault="002C04EE" w:rsidP="001A7DCA">
            <w:pPr>
              <w:pStyle w:val="Title"/>
              <w:jc w:val="left"/>
              <w:rPr>
                <w:rFonts w:asciiTheme="minorHAnsi" w:hAnsiTheme="minorHAnsi" w:cstheme="minorHAnsi"/>
                <w:b w:val="0"/>
                <w:sz w:val="16"/>
                <w:szCs w:val="16"/>
                <w:u w:val="none"/>
              </w:rPr>
            </w:pPr>
          </w:p>
          <w:p w14:paraId="0EB45704" w14:textId="377AF26B" w:rsidR="002E05E5" w:rsidRDefault="002E05E5" w:rsidP="001A7DCA">
            <w:pPr>
              <w:pStyle w:val="Title"/>
              <w:jc w:val="left"/>
              <w:rPr>
                <w:rFonts w:asciiTheme="minorHAnsi" w:hAnsiTheme="minorHAnsi" w:cstheme="minorHAnsi"/>
                <w:b w:val="0"/>
                <w:sz w:val="16"/>
                <w:szCs w:val="16"/>
                <w:u w:val="none"/>
              </w:rPr>
            </w:pPr>
          </w:p>
          <w:p w14:paraId="02B2D508" w14:textId="21A34570" w:rsidR="002E05E5" w:rsidRDefault="002E05E5" w:rsidP="001A7DCA">
            <w:pPr>
              <w:pStyle w:val="Title"/>
              <w:jc w:val="left"/>
              <w:rPr>
                <w:rFonts w:asciiTheme="minorHAnsi" w:hAnsiTheme="minorHAnsi" w:cstheme="minorHAnsi"/>
                <w:b w:val="0"/>
                <w:sz w:val="16"/>
                <w:szCs w:val="16"/>
                <w:u w:val="none"/>
              </w:rPr>
            </w:pPr>
          </w:p>
          <w:p w14:paraId="0FAB8FA4" w14:textId="43B248AA" w:rsidR="002E05E5" w:rsidRDefault="002E05E5" w:rsidP="001A7DCA">
            <w:pPr>
              <w:pStyle w:val="Title"/>
              <w:jc w:val="left"/>
              <w:rPr>
                <w:rFonts w:asciiTheme="minorHAnsi" w:hAnsiTheme="minorHAnsi" w:cstheme="minorHAnsi"/>
                <w:b w:val="0"/>
                <w:sz w:val="16"/>
                <w:szCs w:val="16"/>
                <w:u w:val="none"/>
              </w:rPr>
            </w:pPr>
          </w:p>
          <w:p w14:paraId="299A838A" w14:textId="6901B8C5" w:rsidR="002E05E5" w:rsidRDefault="002E05E5" w:rsidP="001A7DCA">
            <w:pPr>
              <w:pStyle w:val="Title"/>
              <w:jc w:val="left"/>
              <w:rPr>
                <w:ins w:id="1688" w:author="Norman Beech" w:date="2021-01-13T11:55:00Z"/>
                <w:rFonts w:asciiTheme="minorHAnsi" w:hAnsiTheme="minorHAnsi" w:cstheme="minorHAnsi"/>
                <w:b w:val="0"/>
                <w:sz w:val="16"/>
                <w:szCs w:val="16"/>
                <w:u w:val="none"/>
              </w:rPr>
            </w:pPr>
          </w:p>
          <w:p w14:paraId="021A3D8E" w14:textId="43B817D9" w:rsidR="0086148C" w:rsidRDefault="0086148C" w:rsidP="001A7DCA">
            <w:pPr>
              <w:pStyle w:val="Title"/>
              <w:jc w:val="left"/>
              <w:rPr>
                <w:ins w:id="1689" w:author="Norman Beech" w:date="2021-01-13T11:55:00Z"/>
                <w:rFonts w:asciiTheme="minorHAnsi" w:hAnsiTheme="minorHAnsi" w:cstheme="minorHAnsi"/>
                <w:b w:val="0"/>
                <w:sz w:val="16"/>
                <w:szCs w:val="16"/>
                <w:u w:val="none"/>
              </w:rPr>
            </w:pPr>
          </w:p>
          <w:p w14:paraId="0877C092" w14:textId="75235842" w:rsidR="0086148C" w:rsidRDefault="0086148C" w:rsidP="001A7DCA">
            <w:pPr>
              <w:pStyle w:val="Title"/>
              <w:jc w:val="left"/>
              <w:rPr>
                <w:ins w:id="1690" w:author="Norman Beech" w:date="2021-01-13T11:55:00Z"/>
                <w:rFonts w:asciiTheme="minorHAnsi" w:hAnsiTheme="minorHAnsi" w:cstheme="minorHAnsi"/>
                <w:b w:val="0"/>
                <w:sz w:val="16"/>
                <w:szCs w:val="16"/>
                <w:u w:val="none"/>
              </w:rPr>
            </w:pPr>
          </w:p>
          <w:p w14:paraId="67FDD728" w14:textId="10340B0D" w:rsidR="0086148C" w:rsidRDefault="0086148C" w:rsidP="001A7DCA">
            <w:pPr>
              <w:pStyle w:val="Title"/>
              <w:jc w:val="left"/>
              <w:rPr>
                <w:ins w:id="1691" w:author="Norman Beech" w:date="2021-01-13T11:55:00Z"/>
                <w:rFonts w:asciiTheme="minorHAnsi" w:hAnsiTheme="minorHAnsi" w:cstheme="minorHAnsi"/>
                <w:b w:val="0"/>
                <w:sz w:val="16"/>
                <w:szCs w:val="16"/>
                <w:u w:val="none"/>
              </w:rPr>
            </w:pPr>
          </w:p>
          <w:p w14:paraId="3798AC51" w14:textId="77177AE9" w:rsidR="0086148C" w:rsidRDefault="0086148C" w:rsidP="001A7DCA">
            <w:pPr>
              <w:pStyle w:val="Title"/>
              <w:jc w:val="left"/>
              <w:rPr>
                <w:ins w:id="1692" w:author="Norman Beech" w:date="2021-01-13T11:55:00Z"/>
                <w:rFonts w:asciiTheme="minorHAnsi" w:hAnsiTheme="minorHAnsi" w:cstheme="minorHAnsi"/>
                <w:b w:val="0"/>
                <w:sz w:val="16"/>
                <w:szCs w:val="16"/>
                <w:u w:val="none"/>
              </w:rPr>
            </w:pPr>
          </w:p>
          <w:p w14:paraId="5AD33487" w14:textId="739310DB" w:rsidR="0086148C" w:rsidRDefault="0086148C" w:rsidP="001A7DCA">
            <w:pPr>
              <w:pStyle w:val="Title"/>
              <w:jc w:val="left"/>
              <w:rPr>
                <w:ins w:id="1693" w:author="Norman Beech" w:date="2021-01-13T11:55:00Z"/>
                <w:rFonts w:asciiTheme="minorHAnsi" w:hAnsiTheme="minorHAnsi" w:cstheme="minorHAnsi"/>
                <w:b w:val="0"/>
                <w:sz w:val="16"/>
                <w:szCs w:val="16"/>
                <w:u w:val="none"/>
              </w:rPr>
            </w:pPr>
          </w:p>
          <w:p w14:paraId="6BFA9E63" w14:textId="089B2D7C" w:rsidR="0086148C" w:rsidRDefault="0086148C" w:rsidP="001A7DCA">
            <w:pPr>
              <w:pStyle w:val="Title"/>
              <w:jc w:val="left"/>
              <w:rPr>
                <w:ins w:id="1694" w:author="Norman Beech" w:date="2021-01-13T11:55:00Z"/>
                <w:rFonts w:asciiTheme="minorHAnsi" w:hAnsiTheme="minorHAnsi" w:cstheme="minorHAnsi"/>
                <w:b w:val="0"/>
                <w:sz w:val="16"/>
                <w:szCs w:val="16"/>
                <w:u w:val="none"/>
              </w:rPr>
            </w:pPr>
          </w:p>
          <w:p w14:paraId="442CA8B7" w14:textId="005156F1" w:rsidR="0086148C" w:rsidRDefault="0086148C" w:rsidP="001A7DCA">
            <w:pPr>
              <w:pStyle w:val="Title"/>
              <w:jc w:val="left"/>
              <w:rPr>
                <w:ins w:id="1695" w:author="Norman Beech" w:date="2021-01-13T11:55:00Z"/>
                <w:rFonts w:asciiTheme="minorHAnsi" w:hAnsiTheme="minorHAnsi" w:cstheme="minorHAnsi"/>
                <w:b w:val="0"/>
                <w:sz w:val="16"/>
                <w:szCs w:val="16"/>
                <w:u w:val="none"/>
              </w:rPr>
            </w:pPr>
          </w:p>
          <w:p w14:paraId="4B810297" w14:textId="2F4D26B0" w:rsidR="0086148C" w:rsidRDefault="0086148C" w:rsidP="001A7DCA">
            <w:pPr>
              <w:pStyle w:val="Title"/>
              <w:jc w:val="left"/>
              <w:rPr>
                <w:ins w:id="1696" w:author="Norman Beech" w:date="2021-01-13T11:55:00Z"/>
                <w:rFonts w:asciiTheme="minorHAnsi" w:hAnsiTheme="minorHAnsi" w:cstheme="minorHAnsi"/>
                <w:b w:val="0"/>
                <w:sz w:val="16"/>
                <w:szCs w:val="16"/>
                <w:u w:val="none"/>
              </w:rPr>
            </w:pPr>
          </w:p>
          <w:p w14:paraId="3DD1E8E8" w14:textId="38E0E43F" w:rsidR="0086148C" w:rsidRDefault="0086148C" w:rsidP="001A7DCA">
            <w:pPr>
              <w:pStyle w:val="Title"/>
              <w:jc w:val="left"/>
              <w:rPr>
                <w:ins w:id="1697" w:author="Norman Beech" w:date="2021-01-13T11:55:00Z"/>
                <w:rFonts w:asciiTheme="minorHAnsi" w:hAnsiTheme="minorHAnsi" w:cstheme="minorHAnsi"/>
                <w:b w:val="0"/>
                <w:sz w:val="16"/>
                <w:szCs w:val="16"/>
                <w:u w:val="none"/>
              </w:rPr>
            </w:pPr>
          </w:p>
          <w:p w14:paraId="26A1282B" w14:textId="0F8EC6F3" w:rsidR="0086148C" w:rsidRDefault="0086148C" w:rsidP="001A7DCA">
            <w:pPr>
              <w:pStyle w:val="Title"/>
              <w:jc w:val="left"/>
              <w:rPr>
                <w:ins w:id="1698" w:author="Norman Beech" w:date="2021-01-13T11:55:00Z"/>
                <w:rFonts w:asciiTheme="minorHAnsi" w:hAnsiTheme="minorHAnsi" w:cstheme="minorHAnsi"/>
                <w:b w:val="0"/>
                <w:sz w:val="16"/>
                <w:szCs w:val="16"/>
                <w:u w:val="none"/>
              </w:rPr>
            </w:pPr>
          </w:p>
          <w:p w14:paraId="73731D22" w14:textId="22319EC9" w:rsidR="0086148C" w:rsidRDefault="0086148C" w:rsidP="001A7DCA">
            <w:pPr>
              <w:pStyle w:val="Title"/>
              <w:jc w:val="left"/>
              <w:rPr>
                <w:ins w:id="1699" w:author="Norman Beech" w:date="2021-01-13T11:55:00Z"/>
                <w:rFonts w:asciiTheme="minorHAnsi" w:hAnsiTheme="minorHAnsi" w:cstheme="minorHAnsi"/>
                <w:b w:val="0"/>
                <w:sz w:val="16"/>
                <w:szCs w:val="16"/>
                <w:u w:val="none"/>
              </w:rPr>
            </w:pPr>
          </w:p>
          <w:p w14:paraId="64A53B31" w14:textId="31DCAD27" w:rsidR="0086148C" w:rsidRDefault="0086148C" w:rsidP="001A7DCA">
            <w:pPr>
              <w:pStyle w:val="Title"/>
              <w:jc w:val="left"/>
              <w:rPr>
                <w:ins w:id="1700" w:author="Norman Beech" w:date="2021-01-13T11:55:00Z"/>
                <w:rFonts w:asciiTheme="minorHAnsi" w:hAnsiTheme="minorHAnsi" w:cstheme="minorHAnsi"/>
                <w:b w:val="0"/>
                <w:sz w:val="16"/>
                <w:szCs w:val="16"/>
                <w:u w:val="none"/>
              </w:rPr>
            </w:pPr>
          </w:p>
          <w:p w14:paraId="79EB8FA6" w14:textId="5CF2D561" w:rsidR="0086148C" w:rsidRDefault="0086148C" w:rsidP="001A7DCA">
            <w:pPr>
              <w:pStyle w:val="Title"/>
              <w:jc w:val="left"/>
              <w:rPr>
                <w:ins w:id="1701" w:author="Norman Beech" w:date="2021-01-13T11:55:00Z"/>
                <w:rFonts w:asciiTheme="minorHAnsi" w:hAnsiTheme="minorHAnsi" w:cstheme="minorHAnsi"/>
                <w:b w:val="0"/>
                <w:sz w:val="16"/>
                <w:szCs w:val="16"/>
                <w:u w:val="none"/>
              </w:rPr>
            </w:pPr>
          </w:p>
          <w:p w14:paraId="6AF0D0AA" w14:textId="3381EF36" w:rsidR="0086148C" w:rsidRDefault="0086148C" w:rsidP="001A7DCA">
            <w:pPr>
              <w:pStyle w:val="Title"/>
              <w:jc w:val="left"/>
              <w:rPr>
                <w:ins w:id="1702" w:author="Norman Beech" w:date="2021-01-13T11:55:00Z"/>
                <w:rFonts w:asciiTheme="minorHAnsi" w:hAnsiTheme="minorHAnsi" w:cstheme="minorHAnsi"/>
                <w:b w:val="0"/>
                <w:sz w:val="16"/>
                <w:szCs w:val="16"/>
                <w:u w:val="none"/>
              </w:rPr>
            </w:pPr>
          </w:p>
          <w:p w14:paraId="1AC2C25C" w14:textId="3CA711CC" w:rsidR="0086148C" w:rsidRDefault="0086148C" w:rsidP="001A7DCA">
            <w:pPr>
              <w:pStyle w:val="Title"/>
              <w:jc w:val="left"/>
              <w:rPr>
                <w:ins w:id="1703" w:author="Norman Beech" w:date="2021-01-13T11:55:00Z"/>
                <w:rFonts w:asciiTheme="minorHAnsi" w:hAnsiTheme="minorHAnsi" w:cstheme="minorHAnsi"/>
                <w:b w:val="0"/>
                <w:sz w:val="16"/>
                <w:szCs w:val="16"/>
                <w:u w:val="none"/>
              </w:rPr>
            </w:pPr>
          </w:p>
          <w:p w14:paraId="706298CC" w14:textId="118CB436" w:rsidR="0086148C" w:rsidRDefault="0086148C" w:rsidP="001A7DCA">
            <w:pPr>
              <w:pStyle w:val="Title"/>
              <w:jc w:val="left"/>
              <w:rPr>
                <w:ins w:id="1704" w:author="Norman Beech" w:date="2021-01-13T11:55:00Z"/>
                <w:rFonts w:asciiTheme="minorHAnsi" w:hAnsiTheme="minorHAnsi" w:cstheme="minorHAnsi"/>
                <w:b w:val="0"/>
                <w:sz w:val="16"/>
                <w:szCs w:val="16"/>
                <w:u w:val="none"/>
              </w:rPr>
            </w:pPr>
          </w:p>
          <w:p w14:paraId="5DEA36E2" w14:textId="7D486FF0" w:rsidR="0086148C" w:rsidRDefault="0086148C" w:rsidP="001A7DCA">
            <w:pPr>
              <w:pStyle w:val="Title"/>
              <w:jc w:val="left"/>
              <w:rPr>
                <w:ins w:id="1705" w:author="Norman Beech" w:date="2021-01-13T11:55:00Z"/>
                <w:rFonts w:asciiTheme="minorHAnsi" w:hAnsiTheme="minorHAnsi" w:cstheme="minorHAnsi"/>
                <w:b w:val="0"/>
                <w:sz w:val="16"/>
                <w:szCs w:val="16"/>
                <w:u w:val="none"/>
              </w:rPr>
            </w:pPr>
          </w:p>
          <w:p w14:paraId="5EFB4358" w14:textId="68537C3B" w:rsidR="0086148C" w:rsidRDefault="0086148C" w:rsidP="001A7DCA">
            <w:pPr>
              <w:pStyle w:val="Title"/>
              <w:jc w:val="left"/>
              <w:rPr>
                <w:ins w:id="1706" w:author="Norman Beech" w:date="2021-01-13T11:55:00Z"/>
                <w:rFonts w:asciiTheme="minorHAnsi" w:hAnsiTheme="minorHAnsi" w:cstheme="minorHAnsi"/>
                <w:b w:val="0"/>
                <w:sz w:val="16"/>
                <w:szCs w:val="16"/>
                <w:u w:val="none"/>
              </w:rPr>
            </w:pPr>
          </w:p>
          <w:p w14:paraId="65D1C789" w14:textId="77777777" w:rsidR="0086148C" w:rsidRDefault="0086148C" w:rsidP="001A7DCA">
            <w:pPr>
              <w:pStyle w:val="Title"/>
              <w:jc w:val="left"/>
              <w:rPr>
                <w:rFonts w:asciiTheme="minorHAnsi" w:hAnsiTheme="minorHAnsi" w:cstheme="minorHAnsi"/>
                <w:b w:val="0"/>
                <w:sz w:val="16"/>
                <w:szCs w:val="16"/>
                <w:u w:val="none"/>
              </w:rPr>
            </w:pPr>
          </w:p>
          <w:p w14:paraId="3679877F" w14:textId="77777777" w:rsidR="002C04EE" w:rsidRDefault="002C04EE" w:rsidP="001A7DCA">
            <w:pPr>
              <w:pStyle w:val="Title"/>
              <w:jc w:val="left"/>
              <w:rPr>
                <w:rFonts w:asciiTheme="minorHAnsi" w:hAnsiTheme="minorHAnsi" w:cstheme="minorHAnsi"/>
                <w:b w:val="0"/>
                <w:sz w:val="16"/>
                <w:szCs w:val="16"/>
                <w:u w:val="none"/>
              </w:rPr>
            </w:pPr>
            <w:del w:id="1707" w:author="Norman Beech" w:date="2021-04-13T14:00:00Z">
              <w:r w:rsidDel="00D252B0">
                <w:rPr>
                  <w:rFonts w:asciiTheme="minorHAnsi" w:hAnsiTheme="minorHAnsi" w:cstheme="minorHAnsi"/>
                  <w:b w:val="0"/>
                  <w:sz w:val="16"/>
                  <w:szCs w:val="16"/>
                  <w:u w:val="none"/>
                </w:rPr>
                <w:delText>1</w:delText>
              </w:r>
            </w:del>
          </w:p>
          <w:p w14:paraId="64C22CD7" w14:textId="77777777" w:rsidR="002C04EE" w:rsidRDefault="002C04EE" w:rsidP="001A7DCA">
            <w:pPr>
              <w:pStyle w:val="Title"/>
              <w:jc w:val="left"/>
              <w:rPr>
                <w:rFonts w:asciiTheme="minorHAnsi" w:hAnsiTheme="minorHAnsi" w:cstheme="minorHAnsi"/>
                <w:b w:val="0"/>
                <w:sz w:val="16"/>
                <w:szCs w:val="16"/>
                <w:u w:val="none"/>
              </w:rPr>
            </w:pPr>
          </w:p>
          <w:p w14:paraId="78F22CF5" w14:textId="77777777" w:rsidR="002C04EE" w:rsidRDefault="002C04EE" w:rsidP="001A7DCA">
            <w:pPr>
              <w:pStyle w:val="Title"/>
              <w:jc w:val="left"/>
              <w:rPr>
                <w:rFonts w:asciiTheme="minorHAnsi" w:hAnsiTheme="minorHAnsi" w:cstheme="minorHAnsi"/>
                <w:b w:val="0"/>
                <w:sz w:val="16"/>
                <w:szCs w:val="16"/>
                <w:u w:val="none"/>
              </w:rPr>
            </w:pPr>
          </w:p>
          <w:p w14:paraId="7245061E" w14:textId="77777777" w:rsidR="002C04EE" w:rsidRDefault="002C04EE" w:rsidP="001A7DCA">
            <w:pPr>
              <w:pStyle w:val="Title"/>
              <w:jc w:val="left"/>
              <w:rPr>
                <w:rFonts w:asciiTheme="minorHAnsi" w:hAnsiTheme="minorHAnsi" w:cstheme="minorHAnsi"/>
                <w:b w:val="0"/>
                <w:sz w:val="16"/>
                <w:szCs w:val="16"/>
                <w:u w:val="none"/>
              </w:rPr>
            </w:pPr>
          </w:p>
          <w:p w14:paraId="309AD38E" w14:textId="52063C3A" w:rsidR="002C04EE" w:rsidRDefault="002C04EE" w:rsidP="001A7DCA">
            <w:pPr>
              <w:pStyle w:val="Title"/>
              <w:jc w:val="left"/>
              <w:rPr>
                <w:rFonts w:asciiTheme="minorHAnsi" w:hAnsiTheme="minorHAnsi" w:cstheme="minorHAnsi"/>
                <w:b w:val="0"/>
                <w:sz w:val="16"/>
                <w:szCs w:val="16"/>
                <w:u w:val="none"/>
              </w:rPr>
            </w:pPr>
          </w:p>
          <w:p w14:paraId="54416AC4" w14:textId="6CA9B80B" w:rsidR="002C04EE" w:rsidRDefault="002C04EE" w:rsidP="001A7DCA">
            <w:pPr>
              <w:pStyle w:val="Title"/>
              <w:jc w:val="left"/>
              <w:rPr>
                <w:rFonts w:asciiTheme="minorHAnsi" w:hAnsiTheme="minorHAnsi" w:cstheme="minorHAnsi"/>
                <w:b w:val="0"/>
                <w:sz w:val="16"/>
                <w:szCs w:val="16"/>
                <w:u w:val="none"/>
              </w:rPr>
            </w:pPr>
          </w:p>
          <w:p w14:paraId="46066BD7" w14:textId="7F63FC08" w:rsidR="002C04EE" w:rsidRDefault="002C04EE" w:rsidP="001A7DCA">
            <w:pPr>
              <w:pStyle w:val="Title"/>
              <w:jc w:val="left"/>
              <w:rPr>
                <w:rFonts w:asciiTheme="minorHAnsi" w:hAnsiTheme="minorHAnsi" w:cstheme="minorHAnsi"/>
                <w:b w:val="0"/>
                <w:sz w:val="16"/>
                <w:szCs w:val="16"/>
                <w:u w:val="none"/>
              </w:rPr>
            </w:pPr>
          </w:p>
          <w:p w14:paraId="39C8B272" w14:textId="63729CD9" w:rsidR="002C04EE" w:rsidRDefault="002C04EE" w:rsidP="001A7DCA">
            <w:pPr>
              <w:pStyle w:val="Title"/>
              <w:jc w:val="left"/>
              <w:rPr>
                <w:rFonts w:asciiTheme="minorHAnsi" w:hAnsiTheme="minorHAnsi" w:cstheme="minorHAnsi"/>
                <w:b w:val="0"/>
                <w:sz w:val="16"/>
                <w:szCs w:val="16"/>
                <w:u w:val="none"/>
              </w:rPr>
            </w:pPr>
          </w:p>
          <w:p w14:paraId="3EF81E14" w14:textId="4FA6B8A9" w:rsidR="002C04EE" w:rsidRDefault="002C04EE" w:rsidP="001A7DCA">
            <w:pPr>
              <w:pStyle w:val="Title"/>
              <w:jc w:val="left"/>
              <w:rPr>
                <w:rFonts w:asciiTheme="minorHAnsi" w:hAnsiTheme="minorHAnsi" w:cstheme="minorHAnsi"/>
                <w:b w:val="0"/>
                <w:sz w:val="16"/>
                <w:szCs w:val="16"/>
                <w:u w:val="none"/>
              </w:rPr>
            </w:pPr>
          </w:p>
          <w:p w14:paraId="4A070B9A" w14:textId="0B54F57B" w:rsidR="002C04EE" w:rsidRDefault="002C04EE" w:rsidP="001A7DCA">
            <w:pPr>
              <w:pStyle w:val="Title"/>
              <w:jc w:val="left"/>
              <w:rPr>
                <w:rFonts w:asciiTheme="minorHAnsi" w:hAnsiTheme="minorHAnsi" w:cstheme="minorHAnsi"/>
                <w:b w:val="0"/>
                <w:sz w:val="16"/>
                <w:szCs w:val="16"/>
                <w:u w:val="none"/>
              </w:rPr>
            </w:pPr>
          </w:p>
          <w:p w14:paraId="555A1DB0" w14:textId="7D31D701" w:rsidR="002C04EE" w:rsidRDefault="002C04EE" w:rsidP="001A7DCA">
            <w:pPr>
              <w:pStyle w:val="Title"/>
              <w:jc w:val="left"/>
              <w:rPr>
                <w:rFonts w:asciiTheme="minorHAnsi" w:hAnsiTheme="minorHAnsi" w:cstheme="minorHAnsi"/>
                <w:b w:val="0"/>
                <w:sz w:val="16"/>
                <w:szCs w:val="16"/>
                <w:u w:val="none"/>
              </w:rPr>
            </w:pPr>
          </w:p>
          <w:p w14:paraId="7C123B0B" w14:textId="62701499" w:rsidR="002C04EE" w:rsidRDefault="002C04EE" w:rsidP="001A7DCA">
            <w:pPr>
              <w:pStyle w:val="Title"/>
              <w:jc w:val="left"/>
              <w:rPr>
                <w:rFonts w:asciiTheme="minorHAnsi" w:hAnsiTheme="minorHAnsi" w:cstheme="minorHAnsi"/>
                <w:b w:val="0"/>
                <w:sz w:val="16"/>
                <w:szCs w:val="16"/>
                <w:u w:val="none"/>
              </w:rPr>
            </w:pPr>
          </w:p>
          <w:p w14:paraId="00D31850" w14:textId="3D5869AA" w:rsidR="002C04EE" w:rsidRDefault="002C04EE" w:rsidP="001A7DCA">
            <w:pPr>
              <w:pStyle w:val="Title"/>
              <w:jc w:val="left"/>
              <w:rPr>
                <w:rFonts w:asciiTheme="minorHAnsi" w:hAnsiTheme="minorHAnsi" w:cstheme="minorHAnsi"/>
                <w:b w:val="0"/>
                <w:sz w:val="16"/>
                <w:szCs w:val="16"/>
                <w:u w:val="none"/>
              </w:rPr>
            </w:pPr>
          </w:p>
          <w:p w14:paraId="03DA65DF" w14:textId="6C82C30C" w:rsidR="002C04EE" w:rsidRDefault="002C04EE" w:rsidP="001A7DCA">
            <w:pPr>
              <w:pStyle w:val="Title"/>
              <w:jc w:val="left"/>
              <w:rPr>
                <w:rFonts w:asciiTheme="minorHAnsi" w:hAnsiTheme="minorHAnsi" w:cstheme="minorHAnsi"/>
                <w:b w:val="0"/>
                <w:sz w:val="16"/>
                <w:szCs w:val="16"/>
                <w:u w:val="none"/>
              </w:rPr>
            </w:pPr>
          </w:p>
          <w:p w14:paraId="6F81958C" w14:textId="75CCEDB9" w:rsidR="002C04EE" w:rsidRDefault="00FA761A" w:rsidP="001A7DCA">
            <w:pPr>
              <w:pStyle w:val="Title"/>
              <w:jc w:val="left"/>
              <w:rPr>
                <w:rFonts w:asciiTheme="minorHAnsi" w:hAnsiTheme="minorHAnsi" w:cstheme="minorHAnsi"/>
                <w:b w:val="0"/>
                <w:sz w:val="16"/>
                <w:szCs w:val="16"/>
                <w:u w:val="none"/>
              </w:rPr>
            </w:pPr>
            <w:ins w:id="1708" w:author="Norman Beech" w:date="2021-04-13T14:02:00Z">
              <w:r>
                <w:rPr>
                  <w:rFonts w:asciiTheme="minorHAnsi" w:hAnsiTheme="minorHAnsi" w:cstheme="minorHAnsi"/>
                  <w:b w:val="0"/>
                  <w:sz w:val="16"/>
                  <w:szCs w:val="16"/>
                  <w:u w:val="none"/>
                </w:rPr>
                <w:lastRenderedPageBreak/>
                <w:t>1</w:t>
              </w:r>
            </w:ins>
          </w:p>
          <w:p w14:paraId="635FEF75" w14:textId="7272375D" w:rsidR="002C04EE" w:rsidRDefault="002C04EE" w:rsidP="001A7DCA">
            <w:pPr>
              <w:pStyle w:val="Title"/>
              <w:jc w:val="left"/>
              <w:rPr>
                <w:rFonts w:asciiTheme="minorHAnsi" w:hAnsiTheme="minorHAnsi" w:cstheme="minorHAnsi"/>
                <w:b w:val="0"/>
                <w:sz w:val="16"/>
                <w:szCs w:val="16"/>
                <w:u w:val="none"/>
              </w:rPr>
            </w:pPr>
          </w:p>
          <w:p w14:paraId="22C2DF27" w14:textId="28F79218" w:rsidR="002C04EE" w:rsidRDefault="002C04EE" w:rsidP="001A7DCA">
            <w:pPr>
              <w:pStyle w:val="Title"/>
              <w:jc w:val="left"/>
              <w:rPr>
                <w:rFonts w:asciiTheme="minorHAnsi" w:hAnsiTheme="minorHAnsi" w:cstheme="minorHAnsi"/>
                <w:b w:val="0"/>
                <w:sz w:val="16"/>
                <w:szCs w:val="16"/>
                <w:u w:val="none"/>
              </w:rPr>
            </w:pPr>
          </w:p>
          <w:p w14:paraId="3CAC5BAA" w14:textId="3B456465" w:rsidR="002C04EE" w:rsidRDefault="002C04EE" w:rsidP="001A7DCA">
            <w:pPr>
              <w:pStyle w:val="Title"/>
              <w:jc w:val="left"/>
              <w:rPr>
                <w:rFonts w:asciiTheme="minorHAnsi" w:hAnsiTheme="minorHAnsi" w:cstheme="minorHAnsi"/>
                <w:b w:val="0"/>
                <w:sz w:val="16"/>
                <w:szCs w:val="16"/>
                <w:u w:val="none"/>
              </w:rPr>
            </w:pPr>
          </w:p>
          <w:p w14:paraId="70295626" w14:textId="7CDAD960" w:rsidR="002C04EE" w:rsidRDefault="002C04EE" w:rsidP="001A7DCA">
            <w:pPr>
              <w:pStyle w:val="Title"/>
              <w:jc w:val="left"/>
              <w:rPr>
                <w:rFonts w:asciiTheme="minorHAnsi" w:hAnsiTheme="minorHAnsi" w:cstheme="minorHAnsi"/>
                <w:b w:val="0"/>
                <w:sz w:val="16"/>
                <w:szCs w:val="16"/>
                <w:u w:val="none"/>
              </w:rPr>
            </w:pPr>
          </w:p>
          <w:p w14:paraId="72D23587" w14:textId="055C6D6A" w:rsidR="002C04EE" w:rsidRDefault="002C04EE" w:rsidP="001A7DCA">
            <w:pPr>
              <w:pStyle w:val="Title"/>
              <w:jc w:val="left"/>
              <w:rPr>
                <w:rFonts w:asciiTheme="minorHAnsi" w:hAnsiTheme="minorHAnsi" w:cstheme="minorHAnsi"/>
                <w:b w:val="0"/>
                <w:sz w:val="16"/>
                <w:szCs w:val="16"/>
                <w:u w:val="none"/>
              </w:rPr>
            </w:pPr>
          </w:p>
          <w:p w14:paraId="45DE283D" w14:textId="76BA96DB" w:rsidR="002C04EE" w:rsidRDefault="002C04EE" w:rsidP="001A7DCA">
            <w:pPr>
              <w:pStyle w:val="Title"/>
              <w:jc w:val="left"/>
              <w:rPr>
                <w:rFonts w:asciiTheme="minorHAnsi" w:hAnsiTheme="minorHAnsi" w:cstheme="minorHAnsi"/>
                <w:b w:val="0"/>
                <w:sz w:val="16"/>
                <w:szCs w:val="16"/>
                <w:u w:val="none"/>
              </w:rPr>
            </w:pPr>
          </w:p>
          <w:p w14:paraId="6F3A4292" w14:textId="2918D45A" w:rsidR="002C04EE" w:rsidRDefault="002C04EE" w:rsidP="001A7DCA">
            <w:pPr>
              <w:pStyle w:val="Title"/>
              <w:jc w:val="left"/>
              <w:rPr>
                <w:rFonts w:asciiTheme="minorHAnsi" w:hAnsiTheme="minorHAnsi" w:cstheme="minorHAnsi"/>
                <w:b w:val="0"/>
                <w:sz w:val="16"/>
                <w:szCs w:val="16"/>
                <w:u w:val="none"/>
              </w:rPr>
            </w:pPr>
          </w:p>
          <w:p w14:paraId="6825258E" w14:textId="77777777" w:rsidR="009D73C5" w:rsidRDefault="009D73C5" w:rsidP="009D73C5">
            <w:pPr>
              <w:pStyle w:val="Title"/>
              <w:jc w:val="left"/>
              <w:rPr>
                <w:rFonts w:asciiTheme="minorHAnsi" w:hAnsiTheme="minorHAnsi" w:cstheme="minorHAnsi"/>
                <w:b w:val="0"/>
                <w:sz w:val="16"/>
                <w:szCs w:val="16"/>
                <w:u w:val="none"/>
              </w:rPr>
            </w:pPr>
          </w:p>
          <w:p w14:paraId="741EB317" w14:textId="77777777" w:rsidR="009D73C5" w:rsidRDefault="009D73C5" w:rsidP="009D73C5">
            <w:pPr>
              <w:pStyle w:val="Title"/>
              <w:jc w:val="left"/>
              <w:rPr>
                <w:rFonts w:asciiTheme="minorHAnsi" w:hAnsiTheme="minorHAnsi" w:cstheme="minorHAnsi"/>
                <w:b w:val="0"/>
                <w:sz w:val="16"/>
                <w:szCs w:val="16"/>
                <w:u w:val="none"/>
              </w:rPr>
            </w:pPr>
          </w:p>
          <w:p w14:paraId="58C978E2" w14:textId="77777777" w:rsidR="009D73C5" w:rsidRDefault="009D73C5" w:rsidP="009D73C5">
            <w:pPr>
              <w:pStyle w:val="Title"/>
              <w:jc w:val="left"/>
              <w:rPr>
                <w:rFonts w:asciiTheme="minorHAnsi" w:hAnsiTheme="minorHAnsi" w:cstheme="minorHAnsi"/>
                <w:b w:val="0"/>
                <w:sz w:val="16"/>
                <w:szCs w:val="16"/>
                <w:u w:val="none"/>
              </w:rPr>
            </w:pPr>
          </w:p>
          <w:p w14:paraId="442F55EF" w14:textId="77777777" w:rsidR="009D73C5" w:rsidRDefault="009D73C5" w:rsidP="009D73C5">
            <w:pPr>
              <w:pStyle w:val="Title"/>
              <w:jc w:val="left"/>
              <w:rPr>
                <w:rFonts w:asciiTheme="minorHAnsi" w:hAnsiTheme="minorHAnsi" w:cstheme="minorHAnsi"/>
                <w:b w:val="0"/>
                <w:sz w:val="16"/>
                <w:szCs w:val="16"/>
                <w:u w:val="none"/>
              </w:rPr>
            </w:pPr>
          </w:p>
          <w:p w14:paraId="670097E0" w14:textId="77777777" w:rsidR="009D73C5" w:rsidRDefault="009D73C5" w:rsidP="009D73C5">
            <w:pPr>
              <w:pStyle w:val="Title"/>
              <w:jc w:val="left"/>
              <w:rPr>
                <w:rFonts w:asciiTheme="minorHAnsi" w:hAnsiTheme="minorHAnsi" w:cstheme="minorHAnsi"/>
                <w:b w:val="0"/>
                <w:sz w:val="16"/>
                <w:szCs w:val="16"/>
                <w:u w:val="none"/>
              </w:rPr>
            </w:pPr>
          </w:p>
          <w:p w14:paraId="1CCF555A" w14:textId="77777777" w:rsidR="009D73C5" w:rsidRDefault="009D73C5" w:rsidP="009D73C5">
            <w:pPr>
              <w:pStyle w:val="Title"/>
              <w:jc w:val="left"/>
              <w:rPr>
                <w:rFonts w:asciiTheme="minorHAnsi" w:hAnsiTheme="minorHAnsi" w:cstheme="minorHAnsi"/>
                <w:b w:val="0"/>
                <w:sz w:val="16"/>
                <w:szCs w:val="16"/>
                <w:u w:val="none"/>
              </w:rPr>
            </w:pPr>
          </w:p>
          <w:p w14:paraId="590A2387" w14:textId="77777777" w:rsidR="009D73C5" w:rsidRDefault="009D73C5" w:rsidP="009D73C5">
            <w:pPr>
              <w:pStyle w:val="Title"/>
              <w:jc w:val="left"/>
              <w:rPr>
                <w:rFonts w:asciiTheme="minorHAnsi" w:hAnsiTheme="minorHAnsi" w:cstheme="minorHAnsi"/>
                <w:b w:val="0"/>
                <w:sz w:val="16"/>
                <w:szCs w:val="16"/>
                <w:u w:val="none"/>
              </w:rPr>
            </w:pPr>
          </w:p>
          <w:p w14:paraId="7501D6F8" w14:textId="77777777" w:rsidR="009D73C5" w:rsidRDefault="009D73C5" w:rsidP="009D73C5">
            <w:pPr>
              <w:pStyle w:val="Title"/>
              <w:jc w:val="left"/>
              <w:rPr>
                <w:rFonts w:asciiTheme="minorHAnsi" w:hAnsiTheme="minorHAnsi" w:cstheme="minorHAnsi"/>
                <w:b w:val="0"/>
                <w:sz w:val="16"/>
                <w:szCs w:val="16"/>
                <w:u w:val="none"/>
              </w:rPr>
            </w:pPr>
          </w:p>
          <w:p w14:paraId="62A0DBA2" w14:textId="77777777" w:rsidR="009D73C5" w:rsidRDefault="009D73C5" w:rsidP="009D73C5">
            <w:pPr>
              <w:pStyle w:val="Title"/>
              <w:jc w:val="left"/>
              <w:rPr>
                <w:rFonts w:asciiTheme="minorHAnsi" w:hAnsiTheme="minorHAnsi" w:cstheme="minorHAnsi"/>
                <w:b w:val="0"/>
                <w:sz w:val="16"/>
                <w:szCs w:val="16"/>
                <w:u w:val="none"/>
              </w:rPr>
            </w:pPr>
          </w:p>
          <w:p w14:paraId="5016B349" w14:textId="77777777" w:rsidR="009D73C5" w:rsidRDefault="009D73C5" w:rsidP="009D73C5">
            <w:pPr>
              <w:pStyle w:val="Title"/>
              <w:jc w:val="left"/>
              <w:rPr>
                <w:rFonts w:asciiTheme="minorHAnsi" w:hAnsiTheme="minorHAnsi" w:cstheme="minorHAnsi"/>
                <w:b w:val="0"/>
                <w:sz w:val="16"/>
                <w:szCs w:val="16"/>
                <w:u w:val="none"/>
              </w:rPr>
            </w:pPr>
          </w:p>
          <w:p w14:paraId="11E8E4C5" w14:textId="77777777" w:rsidR="009D73C5" w:rsidRDefault="009D73C5" w:rsidP="009D73C5">
            <w:pPr>
              <w:pStyle w:val="Title"/>
              <w:jc w:val="left"/>
              <w:rPr>
                <w:rFonts w:asciiTheme="minorHAnsi" w:hAnsiTheme="minorHAnsi" w:cstheme="minorHAnsi"/>
                <w:b w:val="0"/>
                <w:sz w:val="16"/>
                <w:szCs w:val="16"/>
                <w:u w:val="none"/>
              </w:rPr>
            </w:pPr>
          </w:p>
          <w:p w14:paraId="2E9D069A" w14:textId="77777777" w:rsidR="009D73C5" w:rsidRDefault="009D73C5" w:rsidP="009D73C5">
            <w:pPr>
              <w:pStyle w:val="Title"/>
              <w:jc w:val="left"/>
              <w:rPr>
                <w:rFonts w:asciiTheme="minorHAnsi" w:hAnsiTheme="minorHAnsi" w:cstheme="minorHAnsi"/>
                <w:b w:val="0"/>
                <w:sz w:val="16"/>
                <w:szCs w:val="16"/>
                <w:u w:val="none"/>
              </w:rPr>
            </w:pPr>
          </w:p>
          <w:p w14:paraId="5912FBCA" w14:textId="77777777" w:rsidR="009D73C5" w:rsidRDefault="009D73C5" w:rsidP="009D73C5">
            <w:pPr>
              <w:pStyle w:val="Title"/>
              <w:jc w:val="left"/>
              <w:rPr>
                <w:rFonts w:asciiTheme="minorHAnsi" w:hAnsiTheme="minorHAnsi" w:cstheme="minorHAnsi"/>
                <w:b w:val="0"/>
                <w:sz w:val="16"/>
                <w:szCs w:val="16"/>
                <w:u w:val="none"/>
              </w:rPr>
            </w:pPr>
          </w:p>
          <w:p w14:paraId="485256EA" w14:textId="77777777" w:rsidR="009D73C5" w:rsidRDefault="009D73C5" w:rsidP="009D73C5">
            <w:pPr>
              <w:pStyle w:val="Title"/>
              <w:jc w:val="left"/>
              <w:rPr>
                <w:rFonts w:asciiTheme="minorHAnsi" w:hAnsiTheme="minorHAnsi" w:cstheme="minorHAnsi"/>
                <w:b w:val="0"/>
                <w:sz w:val="16"/>
                <w:szCs w:val="16"/>
                <w:u w:val="none"/>
              </w:rPr>
            </w:pPr>
          </w:p>
          <w:p w14:paraId="19DD2361" w14:textId="77777777" w:rsidR="009D73C5" w:rsidRDefault="009D73C5" w:rsidP="009D73C5">
            <w:pPr>
              <w:pStyle w:val="Title"/>
              <w:jc w:val="left"/>
              <w:rPr>
                <w:rFonts w:asciiTheme="minorHAnsi" w:hAnsiTheme="minorHAnsi" w:cstheme="minorHAnsi"/>
                <w:b w:val="0"/>
                <w:sz w:val="16"/>
                <w:szCs w:val="16"/>
                <w:u w:val="none"/>
              </w:rPr>
            </w:pPr>
          </w:p>
          <w:p w14:paraId="53A307F2" w14:textId="77777777" w:rsidR="009D73C5" w:rsidRDefault="009D73C5" w:rsidP="009D73C5">
            <w:pPr>
              <w:pStyle w:val="Title"/>
              <w:jc w:val="left"/>
              <w:rPr>
                <w:rFonts w:asciiTheme="minorHAnsi" w:hAnsiTheme="minorHAnsi" w:cstheme="minorHAnsi"/>
                <w:b w:val="0"/>
                <w:sz w:val="16"/>
                <w:szCs w:val="16"/>
                <w:u w:val="none"/>
              </w:rPr>
            </w:pPr>
          </w:p>
          <w:p w14:paraId="3074A23C" w14:textId="77777777" w:rsidR="009D73C5" w:rsidRDefault="009D73C5" w:rsidP="009D73C5">
            <w:pPr>
              <w:pStyle w:val="Title"/>
              <w:jc w:val="left"/>
              <w:rPr>
                <w:rFonts w:asciiTheme="minorHAnsi" w:hAnsiTheme="minorHAnsi" w:cstheme="minorHAnsi"/>
                <w:b w:val="0"/>
                <w:sz w:val="16"/>
                <w:szCs w:val="16"/>
                <w:u w:val="none"/>
              </w:rPr>
            </w:pPr>
          </w:p>
          <w:p w14:paraId="0580B10A" w14:textId="77777777" w:rsidR="009D73C5" w:rsidRDefault="009D73C5" w:rsidP="009D73C5">
            <w:pPr>
              <w:pStyle w:val="Title"/>
              <w:jc w:val="left"/>
              <w:rPr>
                <w:rFonts w:asciiTheme="minorHAnsi" w:hAnsiTheme="minorHAnsi" w:cstheme="minorHAnsi"/>
                <w:b w:val="0"/>
                <w:sz w:val="16"/>
                <w:szCs w:val="16"/>
                <w:u w:val="none"/>
              </w:rPr>
            </w:pPr>
          </w:p>
          <w:p w14:paraId="35148CEC" w14:textId="77777777" w:rsidR="009D73C5" w:rsidRDefault="009D73C5" w:rsidP="009D73C5">
            <w:pPr>
              <w:pStyle w:val="Title"/>
              <w:jc w:val="left"/>
              <w:rPr>
                <w:rFonts w:asciiTheme="minorHAnsi" w:hAnsiTheme="minorHAnsi" w:cstheme="minorHAnsi"/>
                <w:b w:val="0"/>
                <w:sz w:val="16"/>
                <w:szCs w:val="16"/>
                <w:u w:val="none"/>
              </w:rPr>
            </w:pPr>
          </w:p>
          <w:p w14:paraId="706F0DBA" w14:textId="77777777" w:rsidR="009D73C5" w:rsidRDefault="009D73C5" w:rsidP="009D73C5">
            <w:pPr>
              <w:pStyle w:val="Title"/>
              <w:jc w:val="left"/>
              <w:rPr>
                <w:rFonts w:asciiTheme="minorHAnsi" w:hAnsiTheme="minorHAnsi" w:cstheme="minorHAnsi"/>
                <w:b w:val="0"/>
                <w:sz w:val="16"/>
                <w:szCs w:val="16"/>
                <w:u w:val="none"/>
              </w:rPr>
            </w:pPr>
          </w:p>
          <w:p w14:paraId="6F6E8A29" w14:textId="77777777" w:rsidR="009D73C5" w:rsidRDefault="009D73C5" w:rsidP="009D73C5">
            <w:pPr>
              <w:pStyle w:val="Title"/>
              <w:jc w:val="left"/>
              <w:rPr>
                <w:rFonts w:asciiTheme="minorHAnsi" w:hAnsiTheme="minorHAnsi" w:cstheme="minorHAnsi"/>
                <w:b w:val="0"/>
                <w:sz w:val="16"/>
                <w:szCs w:val="16"/>
                <w:u w:val="none"/>
              </w:rPr>
            </w:pPr>
          </w:p>
          <w:p w14:paraId="5F7BC865" w14:textId="77777777" w:rsidR="009D73C5" w:rsidRDefault="009D73C5" w:rsidP="009D73C5">
            <w:pPr>
              <w:pStyle w:val="Title"/>
              <w:jc w:val="left"/>
              <w:rPr>
                <w:rFonts w:asciiTheme="minorHAnsi" w:hAnsiTheme="minorHAnsi" w:cstheme="minorHAnsi"/>
                <w:b w:val="0"/>
                <w:sz w:val="16"/>
                <w:szCs w:val="16"/>
                <w:u w:val="none"/>
              </w:rPr>
            </w:pPr>
          </w:p>
          <w:p w14:paraId="2AC3B1B8" w14:textId="77777777" w:rsidR="009D73C5" w:rsidRDefault="009D73C5" w:rsidP="009D73C5">
            <w:pPr>
              <w:pStyle w:val="Title"/>
              <w:jc w:val="left"/>
              <w:rPr>
                <w:rFonts w:asciiTheme="minorHAnsi" w:hAnsiTheme="minorHAnsi" w:cstheme="minorHAnsi"/>
                <w:b w:val="0"/>
                <w:sz w:val="16"/>
                <w:szCs w:val="16"/>
                <w:u w:val="none"/>
              </w:rPr>
            </w:pPr>
          </w:p>
          <w:p w14:paraId="3085B051" w14:textId="77777777" w:rsidR="009D73C5" w:rsidRDefault="009D73C5" w:rsidP="009D73C5">
            <w:pPr>
              <w:pStyle w:val="Title"/>
              <w:jc w:val="left"/>
              <w:rPr>
                <w:rFonts w:asciiTheme="minorHAnsi" w:hAnsiTheme="minorHAnsi" w:cstheme="minorHAnsi"/>
                <w:b w:val="0"/>
                <w:sz w:val="16"/>
                <w:szCs w:val="16"/>
                <w:u w:val="none"/>
              </w:rPr>
            </w:pPr>
          </w:p>
          <w:p w14:paraId="13C9F06A" w14:textId="77777777" w:rsidR="009D73C5" w:rsidRDefault="009D73C5" w:rsidP="009D73C5">
            <w:pPr>
              <w:pStyle w:val="Title"/>
              <w:jc w:val="left"/>
              <w:rPr>
                <w:rFonts w:asciiTheme="minorHAnsi" w:hAnsiTheme="minorHAnsi" w:cstheme="minorHAnsi"/>
                <w:b w:val="0"/>
                <w:sz w:val="16"/>
                <w:szCs w:val="16"/>
                <w:u w:val="none"/>
              </w:rPr>
            </w:pPr>
          </w:p>
          <w:p w14:paraId="4518D5F1" w14:textId="77777777" w:rsidR="009D73C5" w:rsidRDefault="009D73C5" w:rsidP="009D73C5">
            <w:pPr>
              <w:pStyle w:val="NoSpacing"/>
              <w:rPr>
                <w:sz w:val="16"/>
                <w:szCs w:val="16"/>
                <w:lang w:eastAsia="en-GB"/>
              </w:rPr>
            </w:pPr>
          </w:p>
          <w:p w14:paraId="3897372B" w14:textId="64D46AAC" w:rsidR="002C04EE" w:rsidRDefault="002C04EE" w:rsidP="001A7DCA">
            <w:pPr>
              <w:pStyle w:val="Title"/>
              <w:jc w:val="left"/>
              <w:rPr>
                <w:rFonts w:asciiTheme="minorHAnsi" w:hAnsiTheme="minorHAnsi" w:cstheme="minorHAnsi"/>
                <w:b w:val="0"/>
                <w:sz w:val="16"/>
                <w:szCs w:val="16"/>
                <w:u w:val="none"/>
              </w:rPr>
            </w:pPr>
          </w:p>
          <w:p w14:paraId="440D2672" w14:textId="77777777" w:rsidR="009D73C5" w:rsidRDefault="009D73C5" w:rsidP="001A7DCA">
            <w:pPr>
              <w:pStyle w:val="Title"/>
              <w:jc w:val="left"/>
              <w:rPr>
                <w:rFonts w:asciiTheme="minorHAnsi" w:hAnsiTheme="minorHAnsi" w:cstheme="minorHAnsi"/>
                <w:b w:val="0"/>
                <w:sz w:val="16"/>
                <w:szCs w:val="16"/>
                <w:u w:val="none"/>
              </w:rPr>
            </w:pPr>
          </w:p>
          <w:p w14:paraId="05352833" w14:textId="77777777" w:rsidR="002C04EE" w:rsidRDefault="002C04EE" w:rsidP="001A7DCA">
            <w:pPr>
              <w:pStyle w:val="Title"/>
              <w:jc w:val="left"/>
              <w:rPr>
                <w:rFonts w:asciiTheme="minorHAnsi" w:hAnsiTheme="minorHAnsi" w:cstheme="minorHAnsi"/>
                <w:b w:val="0"/>
                <w:sz w:val="16"/>
                <w:szCs w:val="16"/>
                <w:u w:val="none"/>
              </w:rPr>
            </w:pPr>
            <w:del w:id="1709" w:author="Norman Beech" w:date="2021-04-13T14:02:00Z">
              <w:r w:rsidDel="00FA761A">
                <w:rPr>
                  <w:rFonts w:asciiTheme="minorHAnsi" w:hAnsiTheme="minorHAnsi" w:cstheme="minorHAnsi"/>
                  <w:b w:val="0"/>
                  <w:sz w:val="16"/>
                  <w:szCs w:val="16"/>
                  <w:u w:val="none"/>
                </w:rPr>
                <w:delText>1</w:delText>
              </w:r>
            </w:del>
          </w:p>
          <w:p w14:paraId="6353EE9D" w14:textId="77777777" w:rsidR="00794768" w:rsidRDefault="00794768" w:rsidP="00794768">
            <w:pPr>
              <w:pStyle w:val="Title"/>
              <w:jc w:val="left"/>
              <w:rPr>
                <w:rFonts w:asciiTheme="minorHAnsi" w:hAnsiTheme="minorHAnsi" w:cstheme="minorHAnsi"/>
                <w:b w:val="0"/>
                <w:sz w:val="16"/>
                <w:szCs w:val="16"/>
                <w:u w:val="none"/>
              </w:rPr>
            </w:pPr>
          </w:p>
          <w:p w14:paraId="25F5DED2" w14:textId="77777777" w:rsidR="00794768" w:rsidRDefault="00794768" w:rsidP="00794768">
            <w:pPr>
              <w:pStyle w:val="Title"/>
              <w:jc w:val="left"/>
              <w:rPr>
                <w:rFonts w:asciiTheme="minorHAnsi" w:hAnsiTheme="minorHAnsi" w:cstheme="minorHAnsi"/>
                <w:b w:val="0"/>
                <w:sz w:val="16"/>
                <w:szCs w:val="16"/>
                <w:u w:val="none"/>
              </w:rPr>
            </w:pPr>
          </w:p>
          <w:p w14:paraId="6471D356" w14:textId="77777777" w:rsidR="00794768" w:rsidRDefault="00794768" w:rsidP="00794768">
            <w:pPr>
              <w:pStyle w:val="Title"/>
              <w:jc w:val="left"/>
              <w:rPr>
                <w:rFonts w:asciiTheme="minorHAnsi" w:hAnsiTheme="minorHAnsi" w:cstheme="minorHAnsi"/>
                <w:b w:val="0"/>
                <w:sz w:val="16"/>
                <w:szCs w:val="16"/>
                <w:u w:val="none"/>
              </w:rPr>
            </w:pPr>
          </w:p>
          <w:p w14:paraId="7DC57B28" w14:textId="77777777" w:rsidR="00794768" w:rsidRDefault="00794768" w:rsidP="00794768">
            <w:pPr>
              <w:pStyle w:val="Title"/>
              <w:jc w:val="left"/>
              <w:rPr>
                <w:rFonts w:asciiTheme="minorHAnsi" w:hAnsiTheme="minorHAnsi" w:cstheme="minorHAnsi"/>
                <w:b w:val="0"/>
                <w:sz w:val="16"/>
                <w:szCs w:val="16"/>
                <w:u w:val="none"/>
              </w:rPr>
            </w:pPr>
          </w:p>
          <w:p w14:paraId="1C12A379" w14:textId="77777777" w:rsidR="00794768" w:rsidRDefault="00794768" w:rsidP="00794768">
            <w:pPr>
              <w:pStyle w:val="Title"/>
              <w:jc w:val="left"/>
              <w:rPr>
                <w:rFonts w:asciiTheme="minorHAnsi" w:hAnsiTheme="minorHAnsi" w:cstheme="minorHAnsi"/>
                <w:b w:val="0"/>
                <w:sz w:val="16"/>
                <w:szCs w:val="16"/>
                <w:u w:val="none"/>
              </w:rPr>
            </w:pPr>
          </w:p>
          <w:p w14:paraId="121608D7" w14:textId="77777777" w:rsidR="00794768" w:rsidRDefault="00794768" w:rsidP="00794768">
            <w:pPr>
              <w:pStyle w:val="Title"/>
              <w:jc w:val="left"/>
              <w:rPr>
                <w:rFonts w:asciiTheme="minorHAnsi" w:hAnsiTheme="minorHAnsi" w:cstheme="minorHAnsi"/>
                <w:b w:val="0"/>
                <w:sz w:val="16"/>
                <w:szCs w:val="16"/>
                <w:u w:val="none"/>
              </w:rPr>
            </w:pPr>
          </w:p>
          <w:p w14:paraId="725DD633" w14:textId="77777777" w:rsidR="00794768" w:rsidRDefault="00794768" w:rsidP="00794768">
            <w:pPr>
              <w:pStyle w:val="Title"/>
              <w:jc w:val="left"/>
              <w:rPr>
                <w:rFonts w:asciiTheme="minorHAnsi" w:hAnsiTheme="minorHAnsi" w:cstheme="minorHAnsi"/>
                <w:b w:val="0"/>
                <w:sz w:val="16"/>
                <w:szCs w:val="16"/>
                <w:u w:val="none"/>
              </w:rPr>
            </w:pPr>
          </w:p>
          <w:p w14:paraId="14EF6847" w14:textId="77777777" w:rsidR="00794768" w:rsidRDefault="00794768" w:rsidP="00794768">
            <w:pPr>
              <w:pStyle w:val="Title"/>
              <w:jc w:val="left"/>
              <w:rPr>
                <w:rFonts w:asciiTheme="minorHAnsi" w:hAnsiTheme="minorHAnsi" w:cstheme="minorHAnsi"/>
                <w:b w:val="0"/>
                <w:sz w:val="16"/>
                <w:szCs w:val="16"/>
                <w:u w:val="none"/>
              </w:rPr>
            </w:pPr>
          </w:p>
          <w:p w14:paraId="3F80281C" w14:textId="77777777" w:rsidR="00794768" w:rsidRDefault="00794768" w:rsidP="00794768">
            <w:pPr>
              <w:pStyle w:val="Title"/>
              <w:jc w:val="left"/>
              <w:rPr>
                <w:rFonts w:asciiTheme="minorHAnsi" w:hAnsiTheme="minorHAnsi" w:cstheme="minorHAnsi"/>
                <w:b w:val="0"/>
                <w:sz w:val="16"/>
                <w:szCs w:val="16"/>
                <w:u w:val="none"/>
              </w:rPr>
            </w:pPr>
          </w:p>
          <w:p w14:paraId="328F9C7B" w14:textId="77777777" w:rsidR="00794768" w:rsidRDefault="00794768" w:rsidP="00794768">
            <w:pPr>
              <w:pStyle w:val="Title"/>
              <w:jc w:val="left"/>
              <w:rPr>
                <w:rFonts w:asciiTheme="minorHAnsi" w:hAnsiTheme="minorHAnsi" w:cstheme="minorHAnsi"/>
                <w:b w:val="0"/>
                <w:sz w:val="16"/>
                <w:szCs w:val="16"/>
                <w:u w:val="none"/>
              </w:rPr>
            </w:pPr>
          </w:p>
          <w:p w14:paraId="4A72DA26" w14:textId="77777777" w:rsidR="00794768" w:rsidRDefault="00794768" w:rsidP="00794768">
            <w:pPr>
              <w:pStyle w:val="Title"/>
              <w:jc w:val="left"/>
              <w:rPr>
                <w:rFonts w:asciiTheme="minorHAnsi" w:hAnsiTheme="minorHAnsi" w:cstheme="minorHAnsi"/>
                <w:b w:val="0"/>
                <w:sz w:val="16"/>
                <w:szCs w:val="16"/>
                <w:u w:val="none"/>
              </w:rPr>
            </w:pPr>
          </w:p>
          <w:p w14:paraId="3327B7E0" w14:textId="77777777" w:rsidR="00794768" w:rsidRDefault="00794768" w:rsidP="00794768">
            <w:pPr>
              <w:pStyle w:val="Title"/>
              <w:jc w:val="left"/>
              <w:rPr>
                <w:rFonts w:asciiTheme="minorHAnsi" w:hAnsiTheme="minorHAnsi" w:cstheme="minorHAnsi"/>
                <w:b w:val="0"/>
                <w:sz w:val="16"/>
                <w:szCs w:val="16"/>
                <w:u w:val="none"/>
              </w:rPr>
            </w:pPr>
          </w:p>
          <w:p w14:paraId="15C5DE93" w14:textId="77777777" w:rsidR="00794768" w:rsidRDefault="00794768" w:rsidP="00794768">
            <w:pPr>
              <w:pStyle w:val="Title"/>
              <w:jc w:val="left"/>
              <w:rPr>
                <w:rFonts w:asciiTheme="minorHAnsi" w:hAnsiTheme="minorHAnsi" w:cstheme="minorHAnsi"/>
                <w:b w:val="0"/>
                <w:sz w:val="16"/>
                <w:szCs w:val="16"/>
                <w:u w:val="none"/>
              </w:rPr>
            </w:pPr>
          </w:p>
          <w:p w14:paraId="62F86AD7" w14:textId="29C222A4" w:rsidR="00794768" w:rsidRDefault="00FA761A" w:rsidP="00794768">
            <w:pPr>
              <w:pStyle w:val="Title"/>
              <w:jc w:val="left"/>
              <w:rPr>
                <w:rFonts w:asciiTheme="minorHAnsi" w:hAnsiTheme="minorHAnsi" w:cstheme="minorHAnsi"/>
                <w:b w:val="0"/>
                <w:sz w:val="16"/>
                <w:szCs w:val="16"/>
                <w:u w:val="none"/>
              </w:rPr>
            </w:pPr>
            <w:ins w:id="1710" w:author="Norman Beech" w:date="2021-04-13T14:05:00Z">
              <w:r>
                <w:rPr>
                  <w:rFonts w:asciiTheme="minorHAnsi" w:hAnsiTheme="minorHAnsi" w:cstheme="minorHAnsi"/>
                  <w:b w:val="0"/>
                  <w:sz w:val="16"/>
                  <w:szCs w:val="16"/>
                  <w:u w:val="none"/>
                </w:rPr>
                <w:lastRenderedPageBreak/>
                <w:t>1</w:t>
              </w:r>
            </w:ins>
          </w:p>
          <w:p w14:paraId="6F27B835" w14:textId="77777777" w:rsidR="00794768" w:rsidRDefault="00794768" w:rsidP="00794768">
            <w:pPr>
              <w:pStyle w:val="Title"/>
              <w:jc w:val="left"/>
              <w:rPr>
                <w:rFonts w:asciiTheme="minorHAnsi" w:hAnsiTheme="minorHAnsi" w:cstheme="minorHAnsi"/>
                <w:b w:val="0"/>
                <w:sz w:val="16"/>
                <w:szCs w:val="16"/>
                <w:u w:val="none"/>
              </w:rPr>
            </w:pPr>
          </w:p>
          <w:p w14:paraId="61D2BDFE" w14:textId="77777777" w:rsidR="00794768" w:rsidRDefault="00794768" w:rsidP="00794768">
            <w:pPr>
              <w:pStyle w:val="Title"/>
              <w:jc w:val="left"/>
              <w:rPr>
                <w:rFonts w:asciiTheme="minorHAnsi" w:hAnsiTheme="minorHAnsi" w:cstheme="minorHAnsi"/>
                <w:b w:val="0"/>
                <w:sz w:val="16"/>
                <w:szCs w:val="16"/>
                <w:u w:val="none"/>
              </w:rPr>
            </w:pPr>
          </w:p>
          <w:p w14:paraId="6CCF931C" w14:textId="77777777" w:rsidR="00794768" w:rsidRDefault="00794768" w:rsidP="00794768">
            <w:pPr>
              <w:pStyle w:val="Title"/>
              <w:jc w:val="left"/>
              <w:rPr>
                <w:rFonts w:asciiTheme="minorHAnsi" w:hAnsiTheme="minorHAnsi" w:cstheme="minorHAnsi"/>
                <w:b w:val="0"/>
                <w:sz w:val="16"/>
                <w:szCs w:val="16"/>
                <w:u w:val="none"/>
              </w:rPr>
            </w:pPr>
          </w:p>
          <w:p w14:paraId="724B9134" w14:textId="77777777" w:rsidR="00794768" w:rsidRDefault="00794768" w:rsidP="00794768">
            <w:pPr>
              <w:pStyle w:val="Title"/>
              <w:jc w:val="left"/>
              <w:rPr>
                <w:rFonts w:asciiTheme="minorHAnsi" w:hAnsiTheme="minorHAnsi" w:cstheme="minorHAnsi"/>
                <w:b w:val="0"/>
                <w:sz w:val="16"/>
                <w:szCs w:val="16"/>
                <w:u w:val="none"/>
              </w:rPr>
            </w:pPr>
          </w:p>
          <w:p w14:paraId="580E77CB" w14:textId="77777777" w:rsidR="00794768" w:rsidRDefault="00794768" w:rsidP="00794768">
            <w:pPr>
              <w:pStyle w:val="Title"/>
              <w:jc w:val="left"/>
              <w:rPr>
                <w:rFonts w:asciiTheme="minorHAnsi" w:hAnsiTheme="minorHAnsi" w:cstheme="minorHAnsi"/>
                <w:b w:val="0"/>
                <w:sz w:val="16"/>
                <w:szCs w:val="16"/>
                <w:u w:val="none"/>
              </w:rPr>
            </w:pPr>
          </w:p>
          <w:p w14:paraId="3E1682FC" w14:textId="77777777" w:rsidR="00794768" w:rsidRDefault="00794768" w:rsidP="00794768">
            <w:pPr>
              <w:pStyle w:val="Title"/>
              <w:jc w:val="left"/>
              <w:rPr>
                <w:rFonts w:asciiTheme="minorHAnsi" w:hAnsiTheme="minorHAnsi" w:cstheme="minorHAnsi"/>
                <w:b w:val="0"/>
                <w:sz w:val="16"/>
                <w:szCs w:val="16"/>
                <w:u w:val="none"/>
              </w:rPr>
            </w:pPr>
          </w:p>
          <w:p w14:paraId="00ABC808" w14:textId="77777777" w:rsidR="00794768" w:rsidRDefault="00794768" w:rsidP="00794768">
            <w:pPr>
              <w:pStyle w:val="Title"/>
              <w:jc w:val="left"/>
              <w:rPr>
                <w:rFonts w:asciiTheme="minorHAnsi" w:hAnsiTheme="minorHAnsi" w:cstheme="minorHAnsi"/>
                <w:b w:val="0"/>
                <w:sz w:val="16"/>
                <w:szCs w:val="16"/>
                <w:u w:val="none"/>
              </w:rPr>
            </w:pPr>
          </w:p>
          <w:p w14:paraId="59257D26" w14:textId="77777777" w:rsidR="00794768" w:rsidRDefault="00794768" w:rsidP="00794768">
            <w:pPr>
              <w:pStyle w:val="Title"/>
              <w:jc w:val="left"/>
              <w:rPr>
                <w:rFonts w:asciiTheme="minorHAnsi" w:hAnsiTheme="minorHAnsi" w:cstheme="minorHAnsi"/>
                <w:b w:val="0"/>
                <w:sz w:val="16"/>
                <w:szCs w:val="16"/>
                <w:u w:val="none"/>
              </w:rPr>
            </w:pPr>
          </w:p>
          <w:p w14:paraId="0E3EF506" w14:textId="77777777" w:rsidR="00794768" w:rsidRDefault="00794768" w:rsidP="00794768">
            <w:pPr>
              <w:pStyle w:val="Title"/>
              <w:jc w:val="left"/>
              <w:rPr>
                <w:rFonts w:asciiTheme="minorHAnsi" w:hAnsiTheme="minorHAnsi" w:cstheme="minorHAnsi"/>
                <w:b w:val="0"/>
                <w:sz w:val="16"/>
                <w:szCs w:val="16"/>
                <w:u w:val="none"/>
              </w:rPr>
            </w:pPr>
          </w:p>
          <w:p w14:paraId="204A9A6F" w14:textId="77777777" w:rsidR="00794768" w:rsidRDefault="00794768" w:rsidP="00794768">
            <w:pPr>
              <w:pStyle w:val="Title"/>
              <w:jc w:val="left"/>
              <w:rPr>
                <w:rFonts w:asciiTheme="minorHAnsi" w:hAnsiTheme="minorHAnsi" w:cstheme="minorHAnsi"/>
                <w:b w:val="0"/>
                <w:sz w:val="16"/>
                <w:szCs w:val="16"/>
                <w:u w:val="none"/>
              </w:rPr>
            </w:pPr>
          </w:p>
          <w:p w14:paraId="69135117" w14:textId="77777777" w:rsidR="00794768" w:rsidRDefault="00794768" w:rsidP="00794768">
            <w:pPr>
              <w:pStyle w:val="Title"/>
              <w:jc w:val="left"/>
              <w:rPr>
                <w:rFonts w:asciiTheme="minorHAnsi" w:hAnsiTheme="minorHAnsi" w:cstheme="minorHAnsi"/>
                <w:b w:val="0"/>
                <w:sz w:val="16"/>
                <w:szCs w:val="16"/>
                <w:u w:val="none"/>
              </w:rPr>
            </w:pPr>
          </w:p>
          <w:p w14:paraId="251AC51C" w14:textId="77777777" w:rsidR="00794768" w:rsidRDefault="00794768" w:rsidP="00794768">
            <w:pPr>
              <w:pStyle w:val="Title"/>
              <w:jc w:val="left"/>
              <w:rPr>
                <w:rFonts w:asciiTheme="minorHAnsi" w:hAnsiTheme="minorHAnsi" w:cstheme="minorHAnsi"/>
                <w:b w:val="0"/>
                <w:sz w:val="16"/>
                <w:szCs w:val="16"/>
                <w:u w:val="none"/>
              </w:rPr>
            </w:pPr>
          </w:p>
          <w:p w14:paraId="0F089047" w14:textId="77777777" w:rsidR="00794768" w:rsidRDefault="00794768" w:rsidP="00794768">
            <w:pPr>
              <w:pStyle w:val="Title"/>
              <w:jc w:val="left"/>
              <w:rPr>
                <w:rFonts w:asciiTheme="minorHAnsi" w:hAnsiTheme="minorHAnsi" w:cstheme="minorHAnsi"/>
                <w:b w:val="0"/>
                <w:sz w:val="16"/>
                <w:szCs w:val="16"/>
                <w:u w:val="none"/>
              </w:rPr>
            </w:pPr>
          </w:p>
          <w:p w14:paraId="5693A3BF" w14:textId="77777777" w:rsidR="00794768" w:rsidRDefault="00794768" w:rsidP="00794768">
            <w:pPr>
              <w:pStyle w:val="Title"/>
              <w:jc w:val="left"/>
              <w:rPr>
                <w:rFonts w:asciiTheme="minorHAnsi" w:hAnsiTheme="minorHAnsi" w:cstheme="minorHAnsi"/>
                <w:b w:val="0"/>
                <w:sz w:val="16"/>
                <w:szCs w:val="16"/>
                <w:u w:val="none"/>
              </w:rPr>
            </w:pPr>
          </w:p>
          <w:p w14:paraId="78FDB9D0" w14:textId="77777777" w:rsidR="00794768" w:rsidRDefault="00794768" w:rsidP="00794768">
            <w:pPr>
              <w:pStyle w:val="Title"/>
              <w:jc w:val="left"/>
              <w:rPr>
                <w:rFonts w:asciiTheme="minorHAnsi" w:hAnsiTheme="minorHAnsi" w:cstheme="minorHAnsi"/>
                <w:b w:val="0"/>
                <w:sz w:val="16"/>
                <w:szCs w:val="16"/>
                <w:u w:val="none"/>
              </w:rPr>
            </w:pPr>
          </w:p>
          <w:p w14:paraId="38CE6230" w14:textId="77777777" w:rsidR="00794768" w:rsidRDefault="00794768" w:rsidP="00794768">
            <w:pPr>
              <w:pStyle w:val="Title"/>
              <w:jc w:val="left"/>
              <w:rPr>
                <w:rFonts w:asciiTheme="minorHAnsi" w:hAnsiTheme="minorHAnsi" w:cstheme="minorHAnsi"/>
                <w:b w:val="0"/>
                <w:sz w:val="16"/>
                <w:szCs w:val="16"/>
                <w:u w:val="none"/>
              </w:rPr>
            </w:pPr>
          </w:p>
          <w:p w14:paraId="6099AE91" w14:textId="77777777" w:rsidR="00794768" w:rsidRDefault="00794768" w:rsidP="00794768">
            <w:pPr>
              <w:pStyle w:val="Title"/>
              <w:jc w:val="left"/>
              <w:rPr>
                <w:rFonts w:asciiTheme="minorHAnsi" w:hAnsiTheme="minorHAnsi" w:cstheme="minorHAnsi"/>
                <w:b w:val="0"/>
                <w:sz w:val="16"/>
                <w:szCs w:val="16"/>
                <w:u w:val="none"/>
              </w:rPr>
            </w:pPr>
          </w:p>
          <w:p w14:paraId="02CAD66F" w14:textId="77777777" w:rsidR="00794768" w:rsidRDefault="00794768" w:rsidP="00794768">
            <w:pPr>
              <w:pStyle w:val="Title"/>
              <w:jc w:val="left"/>
              <w:rPr>
                <w:rFonts w:asciiTheme="minorHAnsi" w:hAnsiTheme="minorHAnsi" w:cstheme="minorHAnsi"/>
                <w:b w:val="0"/>
                <w:sz w:val="16"/>
                <w:szCs w:val="16"/>
                <w:u w:val="none"/>
              </w:rPr>
            </w:pPr>
          </w:p>
          <w:p w14:paraId="3A910710" w14:textId="77777777" w:rsidR="00794768" w:rsidRDefault="00794768" w:rsidP="00794768">
            <w:pPr>
              <w:pStyle w:val="Title"/>
              <w:jc w:val="left"/>
              <w:rPr>
                <w:rFonts w:asciiTheme="minorHAnsi" w:hAnsiTheme="minorHAnsi" w:cstheme="minorHAnsi"/>
                <w:b w:val="0"/>
                <w:sz w:val="16"/>
                <w:szCs w:val="16"/>
                <w:u w:val="none"/>
              </w:rPr>
            </w:pPr>
          </w:p>
          <w:p w14:paraId="68C8C721" w14:textId="77777777" w:rsidR="00794768" w:rsidRDefault="00794768" w:rsidP="00794768">
            <w:pPr>
              <w:pStyle w:val="Title"/>
              <w:jc w:val="left"/>
              <w:rPr>
                <w:rFonts w:asciiTheme="minorHAnsi" w:hAnsiTheme="minorHAnsi" w:cstheme="minorHAnsi"/>
                <w:b w:val="0"/>
                <w:sz w:val="16"/>
                <w:szCs w:val="16"/>
                <w:u w:val="none"/>
              </w:rPr>
            </w:pPr>
          </w:p>
          <w:p w14:paraId="798C376B" w14:textId="77777777" w:rsidR="00794768" w:rsidRDefault="00794768" w:rsidP="00794768">
            <w:pPr>
              <w:pStyle w:val="Title"/>
              <w:jc w:val="left"/>
              <w:rPr>
                <w:rFonts w:asciiTheme="minorHAnsi" w:hAnsiTheme="minorHAnsi" w:cstheme="minorHAnsi"/>
                <w:b w:val="0"/>
                <w:sz w:val="16"/>
                <w:szCs w:val="16"/>
                <w:u w:val="none"/>
              </w:rPr>
            </w:pPr>
          </w:p>
          <w:p w14:paraId="1336FC6F" w14:textId="77777777" w:rsidR="00794768" w:rsidRDefault="00794768" w:rsidP="00794768">
            <w:pPr>
              <w:pStyle w:val="Title"/>
              <w:jc w:val="left"/>
              <w:rPr>
                <w:rFonts w:asciiTheme="minorHAnsi" w:hAnsiTheme="minorHAnsi" w:cstheme="minorHAnsi"/>
                <w:b w:val="0"/>
                <w:sz w:val="16"/>
                <w:szCs w:val="16"/>
                <w:u w:val="none"/>
              </w:rPr>
            </w:pPr>
          </w:p>
          <w:p w14:paraId="3F7EEBD7" w14:textId="77777777" w:rsidR="00794768" w:rsidRDefault="00794768" w:rsidP="00794768">
            <w:pPr>
              <w:pStyle w:val="Title"/>
              <w:jc w:val="left"/>
              <w:rPr>
                <w:rFonts w:asciiTheme="minorHAnsi" w:hAnsiTheme="minorHAnsi" w:cstheme="minorHAnsi"/>
                <w:b w:val="0"/>
                <w:sz w:val="16"/>
                <w:szCs w:val="16"/>
                <w:u w:val="none"/>
              </w:rPr>
            </w:pPr>
          </w:p>
          <w:p w14:paraId="032A75D2" w14:textId="77777777" w:rsidR="00794768" w:rsidRDefault="00794768" w:rsidP="00794768">
            <w:pPr>
              <w:pStyle w:val="Title"/>
              <w:jc w:val="left"/>
              <w:rPr>
                <w:rFonts w:asciiTheme="minorHAnsi" w:hAnsiTheme="minorHAnsi" w:cstheme="minorHAnsi"/>
                <w:b w:val="0"/>
                <w:sz w:val="16"/>
                <w:szCs w:val="16"/>
                <w:u w:val="none"/>
              </w:rPr>
            </w:pPr>
          </w:p>
          <w:p w14:paraId="0EF69D2F" w14:textId="77777777" w:rsidR="00794768" w:rsidRDefault="00794768" w:rsidP="00794768">
            <w:pPr>
              <w:pStyle w:val="Title"/>
              <w:jc w:val="left"/>
              <w:rPr>
                <w:rFonts w:asciiTheme="minorHAnsi" w:hAnsiTheme="minorHAnsi" w:cstheme="minorHAnsi"/>
                <w:b w:val="0"/>
                <w:sz w:val="16"/>
                <w:szCs w:val="16"/>
                <w:u w:val="none"/>
              </w:rPr>
            </w:pPr>
          </w:p>
          <w:p w14:paraId="25F8C7C7" w14:textId="77777777" w:rsidR="00794768" w:rsidRDefault="00794768" w:rsidP="00794768">
            <w:pPr>
              <w:pStyle w:val="Title"/>
              <w:jc w:val="left"/>
              <w:rPr>
                <w:rFonts w:asciiTheme="minorHAnsi" w:hAnsiTheme="minorHAnsi" w:cstheme="minorHAnsi"/>
                <w:b w:val="0"/>
                <w:sz w:val="16"/>
                <w:szCs w:val="16"/>
                <w:u w:val="none"/>
              </w:rPr>
            </w:pPr>
          </w:p>
          <w:p w14:paraId="5414F482" w14:textId="77777777" w:rsidR="00794768" w:rsidRDefault="00794768" w:rsidP="00794768">
            <w:pPr>
              <w:pStyle w:val="Title"/>
              <w:jc w:val="left"/>
              <w:rPr>
                <w:rFonts w:asciiTheme="minorHAnsi" w:hAnsiTheme="minorHAnsi" w:cstheme="minorHAnsi"/>
                <w:b w:val="0"/>
                <w:sz w:val="16"/>
                <w:szCs w:val="16"/>
                <w:u w:val="none"/>
              </w:rPr>
            </w:pPr>
          </w:p>
          <w:p w14:paraId="42F5098D" w14:textId="77777777" w:rsidR="00794768" w:rsidRDefault="00794768" w:rsidP="00794768">
            <w:pPr>
              <w:pStyle w:val="Title"/>
              <w:jc w:val="left"/>
              <w:rPr>
                <w:rFonts w:asciiTheme="minorHAnsi" w:hAnsiTheme="minorHAnsi" w:cstheme="minorHAnsi"/>
                <w:b w:val="0"/>
                <w:sz w:val="16"/>
                <w:szCs w:val="16"/>
                <w:u w:val="none"/>
              </w:rPr>
            </w:pPr>
          </w:p>
          <w:p w14:paraId="4D7C3665" w14:textId="77777777" w:rsidR="00794768" w:rsidRDefault="00794768" w:rsidP="00794768">
            <w:pPr>
              <w:pStyle w:val="Title"/>
              <w:jc w:val="left"/>
              <w:rPr>
                <w:rFonts w:asciiTheme="minorHAnsi" w:hAnsiTheme="minorHAnsi" w:cstheme="minorHAnsi"/>
                <w:b w:val="0"/>
                <w:sz w:val="16"/>
                <w:szCs w:val="16"/>
                <w:u w:val="none"/>
              </w:rPr>
            </w:pPr>
          </w:p>
          <w:p w14:paraId="313FA82B" w14:textId="77777777" w:rsidR="00794768" w:rsidRDefault="00794768" w:rsidP="00794768">
            <w:pPr>
              <w:pStyle w:val="Title"/>
              <w:jc w:val="left"/>
              <w:rPr>
                <w:rFonts w:asciiTheme="minorHAnsi" w:hAnsiTheme="minorHAnsi" w:cstheme="minorHAnsi"/>
                <w:b w:val="0"/>
                <w:sz w:val="16"/>
                <w:szCs w:val="16"/>
                <w:u w:val="none"/>
              </w:rPr>
            </w:pPr>
          </w:p>
          <w:p w14:paraId="72234D8A" w14:textId="77777777" w:rsidR="00794768" w:rsidRDefault="00794768" w:rsidP="00794768">
            <w:pPr>
              <w:pStyle w:val="Title"/>
              <w:jc w:val="left"/>
              <w:rPr>
                <w:rFonts w:asciiTheme="minorHAnsi" w:hAnsiTheme="minorHAnsi" w:cstheme="minorHAnsi"/>
                <w:b w:val="0"/>
                <w:sz w:val="16"/>
                <w:szCs w:val="16"/>
                <w:u w:val="none"/>
              </w:rPr>
            </w:pPr>
          </w:p>
          <w:p w14:paraId="4F6291C1" w14:textId="77777777" w:rsidR="00794768" w:rsidRDefault="00794768" w:rsidP="00794768">
            <w:pPr>
              <w:pStyle w:val="Title"/>
              <w:jc w:val="left"/>
              <w:rPr>
                <w:rFonts w:asciiTheme="minorHAnsi" w:hAnsiTheme="minorHAnsi" w:cstheme="minorHAnsi"/>
                <w:b w:val="0"/>
                <w:sz w:val="16"/>
                <w:szCs w:val="16"/>
                <w:u w:val="none"/>
              </w:rPr>
            </w:pPr>
          </w:p>
          <w:p w14:paraId="137E853D" w14:textId="77777777" w:rsidR="00794768" w:rsidRDefault="00794768" w:rsidP="00794768">
            <w:pPr>
              <w:pStyle w:val="Title"/>
              <w:jc w:val="left"/>
              <w:rPr>
                <w:rFonts w:asciiTheme="minorHAnsi" w:hAnsiTheme="minorHAnsi" w:cstheme="minorHAnsi"/>
                <w:b w:val="0"/>
                <w:sz w:val="16"/>
                <w:szCs w:val="16"/>
                <w:u w:val="none"/>
              </w:rPr>
            </w:pPr>
          </w:p>
          <w:p w14:paraId="77CA2CC1" w14:textId="77777777" w:rsidR="00794768" w:rsidRDefault="00794768" w:rsidP="00794768">
            <w:pPr>
              <w:pStyle w:val="Title"/>
              <w:jc w:val="left"/>
              <w:rPr>
                <w:rFonts w:asciiTheme="minorHAnsi" w:hAnsiTheme="minorHAnsi" w:cstheme="minorHAnsi"/>
                <w:b w:val="0"/>
                <w:sz w:val="16"/>
                <w:szCs w:val="16"/>
                <w:u w:val="none"/>
              </w:rPr>
            </w:pPr>
          </w:p>
          <w:p w14:paraId="2223DFC7" w14:textId="77777777" w:rsidR="00794768" w:rsidRDefault="00794768" w:rsidP="00794768">
            <w:pPr>
              <w:pStyle w:val="Title"/>
              <w:jc w:val="left"/>
              <w:rPr>
                <w:rFonts w:asciiTheme="minorHAnsi" w:hAnsiTheme="minorHAnsi" w:cstheme="minorHAnsi"/>
                <w:b w:val="0"/>
                <w:sz w:val="16"/>
                <w:szCs w:val="16"/>
                <w:u w:val="none"/>
              </w:rPr>
            </w:pPr>
          </w:p>
          <w:p w14:paraId="4960F197" w14:textId="77777777" w:rsidR="009E5D65" w:rsidRDefault="00EB3BA3" w:rsidP="009E5D65">
            <w:pPr>
              <w:pStyle w:val="Title"/>
              <w:jc w:val="left"/>
              <w:rPr>
                <w:rFonts w:asciiTheme="minorHAnsi" w:hAnsiTheme="minorHAnsi" w:cstheme="minorHAnsi"/>
                <w:b w:val="0"/>
                <w:sz w:val="16"/>
                <w:szCs w:val="16"/>
                <w:u w:val="none"/>
              </w:rPr>
            </w:pPr>
            <w:del w:id="1711" w:author="Norman Beech" w:date="2021-04-13T14:05:00Z">
              <w:r w:rsidDel="00FA761A">
                <w:rPr>
                  <w:rFonts w:asciiTheme="minorHAnsi" w:hAnsiTheme="minorHAnsi" w:cstheme="minorHAnsi"/>
                  <w:b w:val="0"/>
                  <w:sz w:val="16"/>
                  <w:szCs w:val="16"/>
                  <w:u w:val="none"/>
                </w:rPr>
                <w:delText>1</w:delText>
              </w:r>
            </w:del>
          </w:p>
          <w:p w14:paraId="27210500" w14:textId="77777777" w:rsidR="009E5D65" w:rsidRDefault="009E5D65" w:rsidP="009E5D65">
            <w:pPr>
              <w:pStyle w:val="Title"/>
              <w:jc w:val="left"/>
              <w:rPr>
                <w:rFonts w:asciiTheme="minorHAnsi" w:hAnsiTheme="minorHAnsi" w:cstheme="minorHAnsi"/>
                <w:b w:val="0"/>
                <w:sz w:val="16"/>
                <w:szCs w:val="16"/>
                <w:u w:val="none"/>
              </w:rPr>
            </w:pPr>
          </w:p>
          <w:p w14:paraId="38C98DFE" w14:textId="77777777" w:rsidR="009E5D65" w:rsidRDefault="009E5D65" w:rsidP="009E5D65">
            <w:pPr>
              <w:pStyle w:val="Title"/>
              <w:jc w:val="left"/>
              <w:rPr>
                <w:rFonts w:asciiTheme="minorHAnsi" w:hAnsiTheme="minorHAnsi" w:cstheme="minorHAnsi"/>
                <w:b w:val="0"/>
                <w:sz w:val="16"/>
                <w:szCs w:val="16"/>
                <w:u w:val="none"/>
              </w:rPr>
            </w:pPr>
          </w:p>
          <w:p w14:paraId="27591D92" w14:textId="77777777" w:rsidR="009E5D65" w:rsidRDefault="009E5D65" w:rsidP="009E5D65">
            <w:pPr>
              <w:pStyle w:val="Title"/>
              <w:jc w:val="left"/>
              <w:rPr>
                <w:rFonts w:asciiTheme="minorHAnsi" w:hAnsiTheme="minorHAnsi" w:cstheme="minorHAnsi"/>
                <w:b w:val="0"/>
                <w:sz w:val="16"/>
                <w:szCs w:val="16"/>
                <w:u w:val="none"/>
              </w:rPr>
            </w:pPr>
          </w:p>
          <w:p w14:paraId="20D02AC8" w14:textId="77777777" w:rsidR="009E5D65" w:rsidRDefault="009E5D65" w:rsidP="009E5D65">
            <w:pPr>
              <w:pStyle w:val="Title"/>
              <w:jc w:val="left"/>
              <w:rPr>
                <w:rFonts w:asciiTheme="minorHAnsi" w:hAnsiTheme="minorHAnsi" w:cstheme="minorHAnsi"/>
                <w:b w:val="0"/>
                <w:sz w:val="16"/>
                <w:szCs w:val="16"/>
                <w:u w:val="none"/>
              </w:rPr>
            </w:pPr>
          </w:p>
          <w:p w14:paraId="6D05EBBB" w14:textId="77777777" w:rsidR="009E5D65" w:rsidRDefault="009E5D65" w:rsidP="009E5D65">
            <w:pPr>
              <w:pStyle w:val="Title"/>
              <w:jc w:val="left"/>
              <w:rPr>
                <w:rFonts w:asciiTheme="minorHAnsi" w:hAnsiTheme="minorHAnsi" w:cstheme="minorHAnsi"/>
                <w:b w:val="0"/>
                <w:sz w:val="16"/>
                <w:szCs w:val="16"/>
                <w:u w:val="none"/>
              </w:rPr>
            </w:pPr>
          </w:p>
          <w:p w14:paraId="1731642A" w14:textId="77777777" w:rsidR="009E5D65" w:rsidRDefault="009E5D65" w:rsidP="009E5D65">
            <w:pPr>
              <w:pStyle w:val="Title"/>
              <w:jc w:val="left"/>
              <w:rPr>
                <w:rFonts w:asciiTheme="minorHAnsi" w:hAnsiTheme="minorHAnsi" w:cstheme="minorHAnsi"/>
                <w:b w:val="0"/>
                <w:sz w:val="16"/>
                <w:szCs w:val="16"/>
                <w:u w:val="none"/>
              </w:rPr>
            </w:pPr>
          </w:p>
          <w:p w14:paraId="5CDC6337" w14:textId="77777777" w:rsidR="009E5D65" w:rsidRDefault="009E5D65" w:rsidP="009E5D65">
            <w:pPr>
              <w:pStyle w:val="Title"/>
              <w:jc w:val="left"/>
              <w:rPr>
                <w:rFonts w:asciiTheme="minorHAnsi" w:hAnsiTheme="minorHAnsi" w:cstheme="minorHAnsi"/>
                <w:b w:val="0"/>
                <w:sz w:val="16"/>
                <w:szCs w:val="16"/>
                <w:u w:val="none"/>
              </w:rPr>
            </w:pPr>
          </w:p>
          <w:p w14:paraId="0DD72B85" w14:textId="77777777" w:rsidR="009E5D65" w:rsidRDefault="009E5D65" w:rsidP="009E5D65">
            <w:pPr>
              <w:pStyle w:val="Title"/>
              <w:jc w:val="left"/>
              <w:rPr>
                <w:rFonts w:asciiTheme="minorHAnsi" w:hAnsiTheme="minorHAnsi" w:cstheme="minorHAnsi"/>
                <w:b w:val="0"/>
                <w:sz w:val="16"/>
                <w:szCs w:val="16"/>
                <w:u w:val="none"/>
              </w:rPr>
            </w:pPr>
          </w:p>
          <w:p w14:paraId="12AD4E6F" w14:textId="77777777" w:rsidR="009E5D65" w:rsidRDefault="009E5D65" w:rsidP="009E5D65">
            <w:pPr>
              <w:pStyle w:val="Title"/>
              <w:jc w:val="left"/>
              <w:rPr>
                <w:rFonts w:asciiTheme="minorHAnsi" w:hAnsiTheme="minorHAnsi" w:cstheme="minorHAnsi"/>
                <w:b w:val="0"/>
                <w:sz w:val="16"/>
                <w:szCs w:val="16"/>
                <w:u w:val="none"/>
              </w:rPr>
            </w:pPr>
          </w:p>
          <w:p w14:paraId="1DA6A5E2" w14:textId="77777777" w:rsidR="009E5D65" w:rsidRDefault="009E5D65" w:rsidP="009E5D65">
            <w:pPr>
              <w:pStyle w:val="Title"/>
              <w:jc w:val="left"/>
              <w:rPr>
                <w:rFonts w:asciiTheme="minorHAnsi" w:hAnsiTheme="minorHAnsi" w:cstheme="minorHAnsi"/>
                <w:b w:val="0"/>
                <w:sz w:val="16"/>
                <w:szCs w:val="16"/>
                <w:u w:val="none"/>
              </w:rPr>
            </w:pPr>
          </w:p>
          <w:p w14:paraId="1D36935D" w14:textId="77777777" w:rsidR="009E5D65" w:rsidRDefault="009E5D65" w:rsidP="009E5D65">
            <w:pPr>
              <w:pStyle w:val="Title"/>
              <w:jc w:val="left"/>
              <w:rPr>
                <w:rFonts w:asciiTheme="minorHAnsi" w:hAnsiTheme="minorHAnsi" w:cstheme="minorHAnsi"/>
                <w:b w:val="0"/>
                <w:sz w:val="16"/>
                <w:szCs w:val="16"/>
                <w:u w:val="none"/>
              </w:rPr>
            </w:pPr>
          </w:p>
          <w:p w14:paraId="51C01C78" w14:textId="77777777" w:rsidR="009E5D65" w:rsidRDefault="009E5D65" w:rsidP="009E5D65">
            <w:pPr>
              <w:pStyle w:val="Title"/>
              <w:jc w:val="left"/>
              <w:rPr>
                <w:rFonts w:asciiTheme="minorHAnsi" w:hAnsiTheme="minorHAnsi" w:cstheme="minorHAnsi"/>
                <w:b w:val="0"/>
                <w:sz w:val="16"/>
                <w:szCs w:val="16"/>
                <w:u w:val="none"/>
              </w:rPr>
            </w:pPr>
          </w:p>
          <w:p w14:paraId="5210FE96" w14:textId="77777777" w:rsidR="009E5D65" w:rsidRDefault="009E5D65" w:rsidP="009E5D65">
            <w:pPr>
              <w:pStyle w:val="Title"/>
              <w:jc w:val="left"/>
              <w:rPr>
                <w:rFonts w:asciiTheme="minorHAnsi" w:hAnsiTheme="minorHAnsi" w:cstheme="minorHAnsi"/>
                <w:b w:val="0"/>
                <w:sz w:val="16"/>
                <w:szCs w:val="16"/>
                <w:u w:val="none"/>
              </w:rPr>
            </w:pPr>
          </w:p>
          <w:p w14:paraId="710395E8" w14:textId="780D2E8D" w:rsidR="009E5D65" w:rsidRDefault="00FA761A" w:rsidP="009E5D65">
            <w:pPr>
              <w:pStyle w:val="Title"/>
              <w:jc w:val="left"/>
              <w:rPr>
                <w:rFonts w:asciiTheme="minorHAnsi" w:hAnsiTheme="minorHAnsi" w:cstheme="minorHAnsi"/>
                <w:b w:val="0"/>
                <w:sz w:val="16"/>
                <w:szCs w:val="16"/>
                <w:u w:val="none"/>
              </w:rPr>
            </w:pPr>
            <w:ins w:id="1712" w:author="Norman Beech" w:date="2021-04-13T14:07:00Z">
              <w:r>
                <w:rPr>
                  <w:rFonts w:asciiTheme="minorHAnsi" w:hAnsiTheme="minorHAnsi" w:cstheme="minorHAnsi"/>
                  <w:b w:val="0"/>
                  <w:sz w:val="16"/>
                  <w:szCs w:val="16"/>
                  <w:u w:val="none"/>
                </w:rPr>
                <w:lastRenderedPageBreak/>
                <w:t>1</w:t>
              </w:r>
            </w:ins>
          </w:p>
          <w:p w14:paraId="319AE82F" w14:textId="77777777" w:rsidR="009E5D65" w:rsidRDefault="009E5D65" w:rsidP="009E5D65">
            <w:pPr>
              <w:pStyle w:val="Title"/>
              <w:jc w:val="left"/>
              <w:rPr>
                <w:rFonts w:asciiTheme="minorHAnsi" w:hAnsiTheme="minorHAnsi" w:cstheme="minorHAnsi"/>
                <w:b w:val="0"/>
                <w:sz w:val="16"/>
                <w:szCs w:val="16"/>
                <w:u w:val="none"/>
              </w:rPr>
            </w:pPr>
          </w:p>
          <w:p w14:paraId="1ECA1324" w14:textId="77777777" w:rsidR="009E5D65" w:rsidRDefault="009E5D65" w:rsidP="009E5D65">
            <w:pPr>
              <w:pStyle w:val="Title"/>
              <w:jc w:val="left"/>
              <w:rPr>
                <w:rFonts w:asciiTheme="minorHAnsi" w:hAnsiTheme="minorHAnsi" w:cstheme="minorHAnsi"/>
                <w:b w:val="0"/>
                <w:sz w:val="16"/>
                <w:szCs w:val="16"/>
                <w:u w:val="none"/>
              </w:rPr>
            </w:pPr>
          </w:p>
          <w:p w14:paraId="494D0B2B" w14:textId="77777777" w:rsidR="009E5D65" w:rsidRDefault="009E5D65" w:rsidP="009E5D65">
            <w:pPr>
              <w:pStyle w:val="Title"/>
              <w:jc w:val="left"/>
              <w:rPr>
                <w:rFonts w:asciiTheme="minorHAnsi" w:hAnsiTheme="minorHAnsi" w:cstheme="minorHAnsi"/>
                <w:b w:val="0"/>
                <w:sz w:val="16"/>
                <w:szCs w:val="16"/>
                <w:u w:val="none"/>
              </w:rPr>
            </w:pPr>
          </w:p>
          <w:p w14:paraId="2BB24837" w14:textId="77777777" w:rsidR="009E5D65" w:rsidRDefault="009E5D65" w:rsidP="009E5D65">
            <w:pPr>
              <w:pStyle w:val="Title"/>
              <w:jc w:val="left"/>
              <w:rPr>
                <w:rFonts w:asciiTheme="minorHAnsi" w:hAnsiTheme="minorHAnsi" w:cstheme="minorHAnsi"/>
                <w:b w:val="0"/>
                <w:sz w:val="16"/>
                <w:szCs w:val="16"/>
                <w:u w:val="none"/>
              </w:rPr>
            </w:pPr>
          </w:p>
          <w:p w14:paraId="7189266B" w14:textId="77777777" w:rsidR="009E5D65" w:rsidRDefault="009E5D65" w:rsidP="009E5D65">
            <w:pPr>
              <w:pStyle w:val="Title"/>
              <w:jc w:val="left"/>
              <w:rPr>
                <w:rFonts w:asciiTheme="minorHAnsi" w:hAnsiTheme="minorHAnsi" w:cstheme="minorHAnsi"/>
                <w:b w:val="0"/>
                <w:sz w:val="16"/>
                <w:szCs w:val="16"/>
                <w:u w:val="none"/>
              </w:rPr>
            </w:pPr>
          </w:p>
          <w:p w14:paraId="3593B8CE" w14:textId="77777777" w:rsidR="009E5D65" w:rsidRDefault="009E5D65" w:rsidP="009E5D65">
            <w:pPr>
              <w:pStyle w:val="Title"/>
              <w:jc w:val="left"/>
              <w:rPr>
                <w:rFonts w:asciiTheme="minorHAnsi" w:hAnsiTheme="minorHAnsi" w:cstheme="minorHAnsi"/>
                <w:b w:val="0"/>
                <w:sz w:val="16"/>
                <w:szCs w:val="16"/>
                <w:u w:val="none"/>
              </w:rPr>
            </w:pPr>
          </w:p>
          <w:p w14:paraId="7F2579E5" w14:textId="77777777" w:rsidR="009E5D65" w:rsidRDefault="009E5D65" w:rsidP="009E5D65">
            <w:pPr>
              <w:pStyle w:val="Title"/>
              <w:jc w:val="left"/>
              <w:rPr>
                <w:rFonts w:asciiTheme="minorHAnsi" w:hAnsiTheme="minorHAnsi" w:cstheme="minorHAnsi"/>
                <w:b w:val="0"/>
                <w:sz w:val="16"/>
                <w:szCs w:val="16"/>
                <w:u w:val="none"/>
              </w:rPr>
            </w:pPr>
          </w:p>
          <w:p w14:paraId="5BC235D5" w14:textId="77777777" w:rsidR="009E5D65" w:rsidRDefault="009E5D65" w:rsidP="009E5D65">
            <w:pPr>
              <w:pStyle w:val="Title"/>
              <w:jc w:val="left"/>
              <w:rPr>
                <w:rFonts w:asciiTheme="minorHAnsi" w:hAnsiTheme="minorHAnsi" w:cstheme="minorHAnsi"/>
                <w:b w:val="0"/>
                <w:sz w:val="16"/>
                <w:szCs w:val="16"/>
                <w:u w:val="none"/>
              </w:rPr>
            </w:pPr>
          </w:p>
          <w:p w14:paraId="44981F18" w14:textId="77777777" w:rsidR="009E5D65" w:rsidRDefault="009E5D65" w:rsidP="009E5D65">
            <w:pPr>
              <w:pStyle w:val="Title"/>
              <w:jc w:val="left"/>
              <w:rPr>
                <w:rFonts w:asciiTheme="minorHAnsi" w:hAnsiTheme="minorHAnsi" w:cstheme="minorHAnsi"/>
                <w:b w:val="0"/>
                <w:sz w:val="16"/>
                <w:szCs w:val="16"/>
                <w:u w:val="none"/>
              </w:rPr>
            </w:pPr>
          </w:p>
          <w:p w14:paraId="1AEDB915" w14:textId="77777777" w:rsidR="009E5D65" w:rsidRDefault="009E5D65" w:rsidP="009E5D65">
            <w:pPr>
              <w:pStyle w:val="Title"/>
              <w:jc w:val="left"/>
              <w:rPr>
                <w:rFonts w:asciiTheme="minorHAnsi" w:hAnsiTheme="minorHAnsi" w:cstheme="minorHAnsi"/>
                <w:b w:val="0"/>
                <w:sz w:val="16"/>
                <w:szCs w:val="16"/>
                <w:u w:val="none"/>
              </w:rPr>
            </w:pPr>
          </w:p>
          <w:p w14:paraId="2CE21A8B" w14:textId="77777777" w:rsidR="009E5D65" w:rsidRDefault="009E5D65" w:rsidP="009E5D65">
            <w:pPr>
              <w:pStyle w:val="Title"/>
              <w:jc w:val="left"/>
              <w:rPr>
                <w:rFonts w:asciiTheme="minorHAnsi" w:hAnsiTheme="minorHAnsi" w:cstheme="minorHAnsi"/>
                <w:b w:val="0"/>
                <w:sz w:val="16"/>
                <w:szCs w:val="16"/>
                <w:u w:val="none"/>
              </w:rPr>
            </w:pPr>
          </w:p>
          <w:p w14:paraId="79211E02" w14:textId="77777777" w:rsidR="009E5D65" w:rsidRDefault="009E5D65" w:rsidP="009E5D65">
            <w:pPr>
              <w:pStyle w:val="Title"/>
              <w:jc w:val="left"/>
              <w:rPr>
                <w:rFonts w:asciiTheme="minorHAnsi" w:hAnsiTheme="minorHAnsi" w:cstheme="minorHAnsi"/>
                <w:b w:val="0"/>
                <w:sz w:val="16"/>
                <w:szCs w:val="16"/>
                <w:u w:val="none"/>
              </w:rPr>
            </w:pPr>
          </w:p>
          <w:p w14:paraId="068938ED" w14:textId="77777777" w:rsidR="009E5D65" w:rsidRDefault="009E5D65" w:rsidP="009E5D65">
            <w:pPr>
              <w:pStyle w:val="Title"/>
              <w:jc w:val="left"/>
              <w:rPr>
                <w:rFonts w:asciiTheme="minorHAnsi" w:hAnsiTheme="minorHAnsi" w:cstheme="minorHAnsi"/>
                <w:b w:val="0"/>
                <w:sz w:val="16"/>
                <w:szCs w:val="16"/>
                <w:u w:val="none"/>
              </w:rPr>
            </w:pPr>
          </w:p>
          <w:p w14:paraId="59599BDC" w14:textId="77777777" w:rsidR="009E5D65" w:rsidRDefault="009E5D65" w:rsidP="009E5D65">
            <w:pPr>
              <w:pStyle w:val="Title"/>
              <w:jc w:val="left"/>
              <w:rPr>
                <w:rFonts w:asciiTheme="minorHAnsi" w:hAnsiTheme="minorHAnsi" w:cstheme="minorHAnsi"/>
                <w:b w:val="0"/>
                <w:sz w:val="16"/>
                <w:szCs w:val="16"/>
                <w:u w:val="none"/>
              </w:rPr>
            </w:pPr>
          </w:p>
          <w:p w14:paraId="5DBD36DD" w14:textId="77777777" w:rsidR="009E5D65" w:rsidRDefault="009E5D65" w:rsidP="009E5D65">
            <w:pPr>
              <w:pStyle w:val="Title"/>
              <w:jc w:val="left"/>
              <w:rPr>
                <w:rFonts w:asciiTheme="minorHAnsi" w:hAnsiTheme="minorHAnsi" w:cstheme="minorHAnsi"/>
                <w:b w:val="0"/>
                <w:sz w:val="16"/>
                <w:szCs w:val="16"/>
                <w:u w:val="none"/>
              </w:rPr>
            </w:pPr>
          </w:p>
          <w:p w14:paraId="3EEEA45C" w14:textId="77777777" w:rsidR="009E5D65" w:rsidRDefault="009E5D65" w:rsidP="009E5D65">
            <w:pPr>
              <w:pStyle w:val="Title"/>
              <w:jc w:val="left"/>
              <w:rPr>
                <w:rFonts w:asciiTheme="minorHAnsi" w:hAnsiTheme="minorHAnsi" w:cstheme="minorHAnsi"/>
                <w:b w:val="0"/>
                <w:sz w:val="16"/>
                <w:szCs w:val="16"/>
                <w:u w:val="none"/>
              </w:rPr>
            </w:pPr>
          </w:p>
          <w:p w14:paraId="642442B9" w14:textId="77777777" w:rsidR="009E5D65" w:rsidRDefault="009E5D65" w:rsidP="009E5D65">
            <w:pPr>
              <w:pStyle w:val="Title"/>
              <w:jc w:val="left"/>
              <w:rPr>
                <w:rFonts w:asciiTheme="minorHAnsi" w:hAnsiTheme="minorHAnsi" w:cstheme="minorHAnsi"/>
                <w:b w:val="0"/>
                <w:sz w:val="16"/>
                <w:szCs w:val="16"/>
                <w:u w:val="none"/>
              </w:rPr>
            </w:pPr>
          </w:p>
          <w:p w14:paraId="5E20A339" w14:textId="77777777" w:rsidR="009E5D65" w:rsidRDefault="009E5D65" w:rsidP="009E5D65">
            <w:pPr>
              <w:pStyle w:val="Title"/>
              <w:jc w:val="left"/>
              <w:rPr>
                <w:rFonts w:asciiTheme="minorHAnsi" w:hAnsiTheme="minorHAnsi" w:cstheme="minorHAnsi"/>
                <w:b w:val="0"/>
                <w:sz w:val="16"/>
                <w:szCs w:val="16"/>
                <w:u w:val="none"/>
              </w:rPr>
            </w:pPr>
          </w:p>
          <w:p w14:paraId="2522B0C1" w14:textId="77777777" w:rsidR="009E5D65" w:rsidRDefault="009E5D65" w:rsidP="009E5D65">
            <w:pPr>
              <w:pStyle w:val="Title"/>
              <w:jc w:val="left"/>
              <w:rPr>
                <w:rFonts w:asciiTheme="minorHAnsi" w:hAnsiTheme="minorHAnsi" w:cstheme="minorHAnsi"/>
                <w:b w:val="0"/>
                <w:sz w:val="16"/>
                <w:szCs w:val="16"/>
                <w:u w:val="none"/>
              </w:rPr>
            </w:pPr>
          </w:p>
          <w:p w14:paraId="3EE396EF" w14:textId="77777777" w:rsidR="009E5D65" w:rsidRDefault="009E5D65" w:rsidP="009E5D65">
            <w:pPr>
              <w:pStyle w:val="Title"/>
              <w:jc w:val="left"/>
              <w:rPr>
                <w:rFonts w:asciiTheme="minorHAnsi" w:hAnsiTheme="minorHAnsi" w:cstheme="minorHAnsi"/>
                <w:b w:val="0"/>
                <w:sz w:val="16"/>
                <w:szCs w:val="16"/>
                <w:u w:val="none"/>
              </w:rPr>
            </w:pPr>
          </w:p>
          <w:p w14:paraId="3C2218DB" w14:textId="77777777" w:rsidR="009E5D65" w:rsidRDefault="009E5D65" w:rsidP="009E5D65">
            <w:pPr>
              <w:pStyle w:val="Title"/>
              <w:jc w:val="left"/>
              <w:rPr>
                <w:rFonts w:asciiTheme="minorHAnsi" w:hAnsiTheme="minorHAnsi" w:cstheme="minorHAnsi"/>
                <w:b w:val="0"/>
                <w:sz w:val="16"/>
                <w:szCs w:val="16"/>
                <w:u w:val="none"/>
              </w:rPr>
            </w:pPr>
          </w:p>
          <w:p w14:paraId="03204EB9" w14:textId="77777777" w:rsidR="009E5D65" w:rsidRDefault="009E5D65" w:rsidP="009E5D65">
            <w:pPr>
              <w:pStyle w:val="Title"/>
              <w:jc w:val="left"/>
              <w:rPr>
                <w:rFonts w:asciiTheme="minorHAnsi" w:hAnsiTheme="minorHAnsi" w:cstheme="minorHAnsi"/>
                <w:b w:val="0"/>
                <w:sz w:val="16"/>
                <w:szCs w:val="16"/>
                <w:u w:val="none"/>
              </w:rPr>
            </w:pPr>
          </w:p>
          <w:p w14:paraId="0978B56D" w14:textId="77777777" w:rsidR="009E5D65" w:rsidRDefault="009E5D65" w:rsidP="009E5D65">
            <w:pPr>
              <w:pStyle w:val="Title"/>
              <w:jc w:val="left"/>
              <w:rPr>
                <w:rFonts w:asciiTheme="minorHAnsi" w:hAnsiTheme="minorHAnsi" w:cstheme="minorHAnsi"/>
                <w:b w:val="0"/>
                <w:sz w:val="16"/>
                <w:szCs w:val="16"/>
                <w:u w:val="none"/>
              </w:rPr>
            </w:pPr>
          </w:p>
          <w:p w14:paraId="76D4BC23" w14:textId="77777777" w:rsidR="009E5D65" w:rsidRDefault="009E5D65" w:rsidP="009E5D65">
            <w:pPr>
              <w:pStyle w:val="Title"/>
              <w:jc w:val="left"/>
              <w:rPr>
                <w:rFonts w:asciiTheme="minorHAnsi" w:hAnsiTheme="minorHAnsi" w:cstheme="minorHAnsi"/>
                <w:b w:val="0"/>
                <w:sz w:val="16"/>
                <w:szCs w:val="16"/>
                <w:u w:val="none"/>
              </w:rPr>
            </w:pPr>
          </w:p>
          <w:p w14:paraId="5A427B9F" w14:textId="77777777" w:rsidR="009E5D65" w:rsidRDefault="009E5D65" w:rsidP="009E5D65">
            <w:pPr>
              <w:pStyle w:val="Title"/>
              <w:jc w:val="left"/>
              <w:rPr>
                <w:rFonts w:asciiTheme="minorHAnsi" w:hAnsiTheme="minorHAnsi" w:cstheme="minorHAnsi"/>
                <w:b w:val="0"/>
                <w:sz w:val="16"/>
                <w:szCs w:val="16"/>
                <w:u w:val="none"/>
              </w:rPr>
            </w:pPr>
          </w:p>
          <w:p w14:paraId="438D697D" w14:textId="77777777" w:rsidR="009E5D65" w:rsidRDefault="009E5D65" w:rsidP="009E5D65">
            <w:pPr>
              <w:pStyle w:val="Title"/>
              <w:jc w:val="left"/>
              <w:rPr>
                <w:rFonts w:asciiTheme="minorHAnsi" w:hAnsiTheme="minorHAnsi" w:cstheme="minorHAnsi"/>
                <w:b w:val="0"/>
                <w:sz w:val="16"/>
                <w:szCs w:val="16"/>
                <w:u w:val="none"/>
              </w:rPr>
            </w:pPr>
          </w:p>
          <w:p w14:paraId="2314BB60" w14:textId="77777777" w:rsidR="009E5D65" w:rsidRDefault="009E5D65" w:rsidP="009E5D65">
            <w:pPr>
              <w:pStyle w:val="Title"/>
              <w:jc w:val="left"/>
              <w:rPr>
                <w:rFonts w:asciiTheme="minorHAnsi" w:hAnsiTheme="minorHAnsi" w:cstheme="minorHAnsi"/>
                <w:b w:val="0"/>
                <w:sz w:val="16"/>
                <w:szCs w:val="16"/>
                <w:u w:val="none"/>
              </w:rPr>
            </w:pPr>
          </w:p>
          <w:p w14:paraId="6D6518FB" w14:textId="77777777" w:rsidR="009E5D65" w:rsidRDefault="009E5D65" w:rsidP="009E5D65">
            <w:pPr>
              <w:pStyle w:val="Title"/>
              <w:jc w:val="left"/>
              <w:rPr>
                <w:rFonts w:asciiTheme="minorHAnsi" w:hAnsiTheme="minorHAnsi" w:cstheme="minorHAnsi"/>
                <w:b w:val="0"/>
                <w:sz w:val="16"/>
                <w:szCs w:val="16"/>
                <w:u w:val="none"/>
              </w:rPr>
            </w:pPr>
          </w:p>
          <w:p w14:paraId="5A7C3D7C" w14:textId="77777777" w:rsidR="009E5D65" w:rsidRDefault="009E5D65" w:rsidP="009E5D65">
            <w:pPr>
              <w:pStyle w:val="Title"/>
              <w:jc w:val="left"/>
              <w:rPr>
                <w:rFonts w:asciiTheme="minorHAnsi" w:hAnsiTheme="minorHAnsi" w:cstheme="minorHAnsi"/>
                <w:b w:val="0"/>
                <w:sz w:val="16"/>
                <w:szCs w:val="16"/>
                <w:u w:val="none"/>
              </w:rPr>
            </w:pPr>
          </w:p>
          <w:p w14:paraId="6B4F91E4" w14:textId="77777777" w:rsidR="009E5D65" w:rsidRDefault="009E5D65" w:rsidP="009E5D65">
            <w:pPr>
              <w:pStyle w:val="Title"/>
              <w:jc w:val="left"/>
              <w:rPr>
                <w:rFonts w:asciiTheme="minorHAnsi" w:hAnsiTheme="minorHAnsi" w:cstheme="minorHAnsi"/>
                <w:b w:val="0"/>
                <w:sz w:val="16"/>
                <w:szCs w:val="16"/>
                <w:u w:val="none"/>
              </w:rPr>
            </w:pPr>
          </w:p>
          <w:p w14:paraId="669CBB7B" w14:textId="77777777" w:rsidR="009E5D65" w:rsidRDefault="009E5D65" w:rsidP="009E5D65">
            <w:pPr>
              <w:pStyle w:val="Title"/>
              <w:jc w:val="left"/>
              <w:rPr>
                <w:rFonts w:asciiTheme="minorHAnsi" w:hAnsiTheme="minorHAnsi" w:cstheme="minorHAnsi"/>
                <w:b w:val="0"/>
                <w:sz w:val="16"/>
                <w:szCs w:val="16"/>
                <w:u w:val="none"/>
              </w:rPr>
            </w:pPr>
          </w:p>
          <w:p w14:paraId="25D14E01" w14:textId="77777777" w:rsidR="009E5D65" w:rsidRDefault="009E5D65" w:rsidP="009E5D65">
            <w:pPr>
              <w:pStyle w:val="Title"/>
              <w:jc w:val="left"/>
              <w:rPr>
                <w:rFonts w:asciiTheme="minorHAnsi" w:hAnsiTheme="minorHAnsi" w:cstheme="minorHAnsi"/>
                <w:b w:val="0"/>
                <w:sz w:val="16"/>
                <w:szCs w:val="16"/>
                <w:u w:val="none"/>
              </w:rPr>
            </w:pPr>
          </w:p>
          <w:p w14:paraId="69AA3A8D" w14:textId="77777777" w:rsidR="009E5D65" w:rsidRDefault="009E5D65" w:rsidP="009E5D65">
            <w:pPr>
              <w:pStyle w:val="Title"/>
              <w:jc w:val="left"/>
              <w:rPr>
                <w:rFonts w:asciiTheme="minorHAnsi" w:hAnsiTheme="minorHAnsi" w:cstheme="minorHAnsi"/>
                <w:b w:val="0"/>
                <w:sz w:val="16"/>
                <w:szCs w:val="16"/>
                <w:u w:val="none"/>
              </w:rPr>
            </w:pPr>
          </w:p>
          <w:p w14:paraId="42952A49" w14:textId="55375B40" w:rsidR="009E5D65" w:rsidRDefault="009E5D65" w:rsidP="009E5D65">
            <w:pPr>
              <w:pStyle w:val="Title"/>
              <w:jc w:val="left"/>
              <w:rPr>
                <w:rFonts w:asciiTheme="minorHAnsi" w:hAnsiTheme="minorHAnsi" w:cstheme="minorHAnsi"/>
                <w:b w:val="0"/>
                <w:sz w:val="16"/>
                <w:szCs w:val="16"/>
                <w:u w:val="none"/>
              </w:rPr>
            </w:pPr>
          </w:p>
          <w:p w14:paraId="47B47719" w14:textId="77777777" w:rsidR="009E5D65" w:rsidRDefault="009E5D65" w:rsidP="009E5D65">
            <w:pPr>
              <w:pStyle w:val="Title"/>
              <w:jc w:val="left"/>
              <w:rPr>
                <w:rFonts w:asciiTheme="minorHAnsi" w:hAnsiTheme="minorHAnsi" w:cstheme="minorHAnsi"/>
                <w:b w:val="0"/>
                <w:sz w:val="16"/>
                <w:szCs w:val="16"/>
                <w:u w:val="none"/>
              </w:rPr>
            </w:pPr>
          </w:p>
          <w:p w14:paraId="60B8B266" w14:textId="77777777" w:rsidR="00794768" w:rsidRDefault="009E5D65" w:rsidP="009E5D65">
            <w:pPr>
              <w:pStyle w:val="Title"/>
              <w:jc w:val="left"/>
              <w:rPr>
                <w:rFonts w:asciiTheme="minorHAnsi" w:hAnsiTheme="minorHAnsi" w:cstheme="minorHAnsi"/>
                <w:b w:val="0"/>
                <w:sz w:val="16"/>
                <w:szCs w:val="16"/>
                <w:u w:val="none"/>
              </w:rPr>
            </w:pPr>
            <w:del w:id="1713" w:author="Norman Beech" w:date="2021-04-13T14:07:00Z">
              <w:r w:rsidDel="00FA761A">
                <w:rPr>
                  <w:rFonts w:asciiTheme="minorHAnsi" w:hAnsiTheme="minorHAnsi" w:cstheme="minorHAnsi"/>
                  <w:b w:val="0"/>
                  <w:sz w:val="16"/>
                  <w:szCs w:val="16"/>
                  <w:u w:val="none"/>
                </w:rPr>
                <w:delText>1</w:delText>
              </w:r>
            </w:del>
          </w:p>
          <w:p w14:paraId="28A0D763" w14:textId="77777777" w:rsidR="00985856" w:rsidRDefault="00985856" w:rsidP="00985856">
            <w:pPr>
              <w:pStyle w:val="Title"/>
              <w:jc w:val="left"/>
              <w:rPr>
                <w:rFonts w:asciiTheme="minorHAnsi" w:hAnsiTheme="minorHAnsi" w:cstheme="minorHAnsi"/>
                <w:b w:val="0"/>
                <w:sz w:val="16"/>
                <w:szCs w:val="16"/>
                <w:u w:val="none"/>
              </w:rPr>
            </w:pPr>
          </w:p>
          <w:p w14:paraId="3D73ACC2" w14:textId="77777777" w:rsidR="00985856" w:rsidRDefault="00985856" w:rsidP="00985856">
            <w:pPr>
              <w:pStyle w:val="Title"/>
              <w:jc w:val="left"/>
              <w:rPr>
                <w:rFonts w:asciiTheme="minorHAnsi" w:hAnsiTheme="minorHAnsi" w:cstheme="minorHAnsi"/>
                <w:b w:val="0"/>
                <w:sz w:val="16"/>
                <w:szCs w:val="16"/>
                <w:u w:val="none"/>
              </w:rPr>
            </w:pPr>
          </w:p>
          <w:p w14:paraId="19B7665F" w14:textId="77777777" w:rsidR="00985856" w:rsidRDefault="00985856" w:rsidP="00985856">
            <w:pPr>
              <w:pStyle w:val="Title"/>
              <w:jc w:val="left"/>
              <w:rPr>
                <w:rFonts w:asciiTheme="minorHAnsi" w:hAnsiTheme="minorHAnsi" w:cstheme="minorHAnsi"/>
                <w:b w:val="0"/>
                <w:sz w:val="16"/>
                <w:szCs w:val="16"/>
                <w:u w:val="none"/>
              </w:rPr>
            </w:pPr>
          </w:p>
          <w:p w14:paraId="2BDF0076" w14:textId="77777777" w:rsidR="00985856" w:rsidRDefault="00985856" w:rsidP="00985856">
            <w:pPr>
              <w:pStyle w:val="Title"/>
              <w:jc w:val="left"/>
              <w:rPr>
                <w:rFonts w:asciiTheme="minorHAnsi" w:hAnsiTheme="minorHAnsi" w:cstheme="minorHAnsi"/>
                <w:b w:val="0"/>
                <w:sz w:val="16"/>
                <w:szCs w:val="16"/>
                <w:u w:val="none"/>
              </w:rPr>
            </w:pPr>
          </w:p>
          <w:p w14:paraId="25218051" w14:textId="77777777" w:rsidR="00985856" w:rsidRDefault="00985856" w:rsidP="00985856">
            <w:pPr>
              <w:pStyle w:val="Title"/>
              <w:jc w:val="left"/>
              <w:rPr>
                <w:rFonts w:asciiTheme="minorHAnsi" w:hAnsiTheme="minorHAnsi" w:cstheme="minorHAnsi"/>
                <w:b w:val="0"/>
                <w:sz w:val="16"/>
                <w:szCs w:val="16"/>
                <w:u w:val="none"/>
              </w:rPr>
            </w:pPr>
          </w:p>
          <w:p w14:paraId="114467EA" w14:textId="77777777" w:rsidR="00985856" w:rsidRDefault="00985856" w:rsidP="00985856">
            <w:pPr>
              <w:pStyle w:val="Title"/>
              <w:jc w:val="left"/>
              <w:rPr>
                <w:rFonts w:asciiTheme="minorHAnsi" w:hAnsiTheme="minorHAnsi" w:cstheme="minorHAnsi"/>
                <w:b w:val="0"/>
                <w:sz w:val="16"/>
                <w:szCs w:val="16"/>
                <w:u w:val="none"/>
              </w:rPr>
            </w:pPr>
          </w:p>
          <w:p w14:paraId="0853303D" w14:textId="77777777" w:rsidR="00985856" w:rsidRDefault="00985856" w:rsidP="00985856">
            <w:pPr>
              <w:pStyle w:val="Title"/>
              <w:jc w:val="left"/>
              <w:rPr>
                <w:rFonts w:asciiTheme="minorHAnsi" w:hAnsiTheme="minorHAnsi" w:cstheme="minorHAnsi"/>
                <w:b w:val="0"/>
                <w:sz w:val="16"/>
                <w:szCs w:val="16"/>
                <w:u w:val="none"/>
              </w:rPr>
            </w:pPr>
          </w:p>
          <w:p w14:paraId="7A6E386C" w14:textId="77777777" w:rsidR="00985856" w:rsidRDefault="00985856" w:rsidP="00985856">
            <w:pPr>
              <w:pStyle w:val="Title"/>
              <w:jc w:val="left"/>
              <w:rPr>
                <w:rFonts w:asciiTheme="minorHAnsi" w:hAnsiTheme="minorHAnsi" w:cstheme="minorHAnsi"/>
                <w:b w:val="0"/>
                <w:sz w:val="16"/>
                <w:szCs w:val="16"/>
                <w:u w:val="none"/>
              </w:rPr>
            </w:pPr>
          </w:p>
          <w:p w14:paraId="71778423" w14:textId="77777777" w:rsidR="00985856" w:rsidRDefault="00985856" w:rsidP="00985856">
            <w:pPr>
              <w:pStyle w:val="Title"/>
              <w:jc w:val="left"/>
              <w:rPr>
                <w:rFonts w:asciiTheme="minorHAnsi" w:hAnsiTheme="minorHAnsi" w:cstheme="minorHAnsi"/>
                <w:b w:val="0"/>
                <w:sz w:val="16"/>
                <w:szCs w:val="16"/>
                <w:u w:val="none"/>
              </w:rPr>
            </w:pPr>
          </w:p>
          <w:p w14:paraId="11152B21" w14:textId="77777777" w:rsidR="00985856" w:rsidRDefault="00985856" w:rsidP="00985856">
            <w:pPr>
              <w:pStyle w:val="Title"/>
              <w:jc w:val="left"/>
              <w:rPr>
                <w:rFonts w:asciiTheme="minorHAnsi" w:hAnsiTheme="minorHAnsi" w:cstheme="minorHAnsi"/>
                <w:b w:val="0"/>
                <w:sz w:val="16"/>
                <w:szCs w:val="16"/>
                <w:u w:val="none"/>
              </w:rPr>
            </w:pPr>
          </w:p>
          <w:p w14:paraId="74244091" w14:textId="77777777" w:rsidR="00985856" w:rsidRDefault="00985856" w:rsidP="00985856">
            <w:pPr>
              <w:pStyle w:val="Title"/>
              <w:jc w:val="left"/>
              <w:rPr>
                <w:rFonts w:asciiTheme="minorHAnsi" w:hAnsiTheme="minorHAnsi" w:cstheme="minorHAnsi"/>
                <w:b w:val="0"/>
                <w:sz w:val="16"/>
                <w:szCs w:val="16"/>
                <w:u w:val="none"/>
              </w:rPr>
            </w:pPr>
          </w:p>
          <w:p w14:paraId="2DCDE1A1" w14:textId="77777777" w:rsidR="00985856" w:rsidRDefault="00985856" w:rsidP="00985856">
            <w:pPr>
              <w:pStyle w:val="Title"/>
              <w:jc w:val="left"/>
              <w:rPr>
                <w:rFonts w:asciiTheme="minorHAnsi" w:hAnsiTheme="minorHAnsi" w:cstheme="minorHAnsi"/>
                <w:b w:val="0"/>
                <w:sz w:val="16"/>
                <w:szCs w:val="16"/>
                <w:u w:val="none"/>
              </w:rPr>
            </w:pPr>
          </w:p>
          <w:p w14:paraId="4E55A724" w14:textId="77777777" w:rsidR="00985856" w:rsidRDefault="00985856" w:rsidP="00985856">
            <w:pPr>
              <w:pStyle w:val="Title"/>
              <w:jc w:val="left"/>
              <w:rPr>
                <w:rFonts w:asciiTheme="minorHAnsi" w:hAnsiTheme="minorHAnsi" w:cstheme="minorHAnsi"/>
                <w:b w:val="0"/>
                <w:sz w:val="16"/>
                <w:szCs w:val="16"/>
                <w:u w:val="none"/>
              </w:rPr>
            </w:pPr>
          </w:p>
          <w:p w14:paraId="46F9FF1F" w14:textId="71501D74" w:rsidR="00985856" w:rsidRDefault="00FA761A" w:rsidP="00985856">
            <w:pPr>
              <w:pStyle w:val="Title"/>
              <w:jc w:val="left"/>
              <w:rPr>
                <w:rFonts w:asciiTheme="minorHAnsi" w:hAnsiTheme="minorHAnsi" w:cstheme="minorHAnsi"/>
                <w:b w:val="0"/>
                <w:sz w:val="16"/>
                <w:szCs w:val="16"/>
                <w:u w:val="none"/>
              </w:rPr>
            </w:pPr>
            <w:ins w:id="1714" w:author="Norman Beech" w:date="2021-04-13T14:10:00Z">
              <w:r>
                <w:rPr>
                  <w:rFonts w:asciiTheme="minorHAnsi" w:hAnsiTheme="minorHAnsi" w:cstheme="minorHAnsi"/>
                  <w:b w:val="0"/>
                  <w:sz w:val="16"/>
                  <w:szCs w:val="16"/>
                  <w:u w:val="none"/>
                </w:rPr>
                <w:lastRenderedPageBreak/>
                <w:t>1</w:t>
              </w:r>
            </w:ins>
          </w:p>
          <w:p w14:paraId="7FBD2971" w14:textId="77777777" w:rsidR="00985856" w:rsidRDefault="00985856" w:rsidP="00985856">
            <w:pPr>
              <w:pStyle w:val="Title"/>
              <w:jc w:val="left"/>
              <w:rPr>
                <w:rFonts w:asciiTheme="minorHAnsi" w:hAnsiTheme="minorHAnsi" w:cstheme="minorHAnsi"/>
                <w:b w:val="0"/>
                <w:sz w:val="16"/>
                <w:szCs w:val="16"/>
                <w:u w:val="none"/>
              </w:rPr>
            </w:pPr>
          </w:p>
          <w:p w14:paraId="16EBC472" w14:textId="77777777" w:rsidR="00985856" w:rsidRDefault="00985856" w:rsidP="00985856">
            <w:pPr>
              <w:pStyle w:val="Title"/>
              <w:jc w:val="left"/>
              <w:rPr>
                <w:rFonts w:asciiTheme="minorHAnsi" w:hAnsiTheme="minorHAnsi" w:cstheme="minorHAnsi"/>
                <w:b w:val="0"/>
                <w:sz w:val="16"/>
                <w:szCs w:val="16"/>
                <w:u w:val="none"/>
              </w:rPr>
            </w:pPr>
          </w:p>
          <w:p w14:paraId="6DDC0E92" w14:textId="77777777" w:rsidR="00985856" w:rsidRDefault="00985856" w:rsidP="00985856">
            <w:pPr>
              <w:pStyle w:val="Title"/>
              <w:jc w:val="left"/>
              <w:rPr>
                <w:rFonts w:asciiTheme="minorHAnsi" w:hAnsiTheme="minorHAnsi" w:cstheme="minorHAnsi"/>
                <w:b w:val="0"/>
                <w:sz w:val="16"/>
                <w:szCs w:val="16"/>
                <w:u w:val="none"/>
              </w:rPr>
            </w:pPr>
          </w:p>
          <w:p w14:paraId="2E27E9FB" w14:textId="77777777" w:rsidR="00985856" w:rsidRDefault="00985856" w:rsidP="00985856">
            <w:pPr>
              <w:pStyle w:val="Title"/>
              <w:jc w:val="left"/>
              <w:rPr>
                <w:rFonts w:asciiTheme="minorHAnsi" w:hAnsiTheme="minorHAnsi" w:cstheme="minorHAnsi"/>
                <w:b w:val="0"/>
                <w:sz w:val="16"/>
                <w:szCs w:val="16"/>
                <w:u w:val="none"/>
              </w:rPr>
            </w:pPr>
          </w:p>
          <w:p w14:paraId="4C480E3C" w14:textId="77777777" w:rsidR="00985856" w:rsidRDefault="00985856" w:rsidP="00985856">
            <w:pPr>
              <w:pStyle w:val="Title"/>
              <w:jc w:val="left"/>
              <w:rPr>
                <w:rFonts w:asciiTheme="minorHAnsi" w:hAnsiTheme="minorHAnsi" w:cstheme="minorHAnsi"/>
                <w:b w:val="0"/>
                <w:sz w:val="16"/>
                <w:szCs w:val="16"/>
                <w:u w:val="none"/>
              </w:rPr>
            </w:pPr>
          </w:p>
          <w:p w14:paraId="0356FBA7" w14:textId="77777777" w:rsidR="00985856" w:rsidRDefault="00985856" w:rsidP="00985856">
            <w:pPr>
              <w:pStyle w:val="Title"/>
              <w:jc w:val="left"/>
              <w:rPr>
                <w:rFonts w:asciiTheme="minorHAnsi" w:hAnsiTheme="minorHAnsi" w:cstheme="minorHAnsi"/>
                <w:b w:val="0"/>
                <w:sz w:val="16"/>
                <w:szCs w:val="16"/>
                <w:u w:val="none"/>
              </w:rPr>
            </w:pPr>
          </w:p>
          <w:p w14:paraId="3B00DFB4" w14:textId="77777777" w:rsidR="00985856" w:rsidRDefault="00985856" w:rsidP="00985856">
            <w:pPr>
              <w:pStyle w:val="Title"/>
              <w:jc w:val="left"/>
              <w:rPr>
                <w:rFonts w:asciiTheme="minorHAnsi" w:hAnsiTheme="minorHAnsi" w:cstheme="minorHAnsi"/>
                <w:b w:val="0"/>
                <w:sz w:val="16"/>
                <w:szCs w:val="16"/>
                <w:u w:val="none"/>
              </w:rPr>
            </w:pPr>
          </w:p>
          <w:p w14:paraId="2B92D269" w14:textId="77777777" w:rsidR="00985856" w:rsidRDefault="00985856" w:rsidP="00985856">
            <w:pPr>
              <w:pStyle w:val="Title"/>
              <w:jc w:val="left"/>
              <w:rPr>
                <w:rFonts w:asciiTheme="minorHAnsi" w:hAnsiTheme="minorHAnsi" w:cstheme="minorHAnsi"/>
                <w:b w:val="0"/>
                <w:sz w:val="16"/>
                <w:szCs w:val="16"/>
                <w:u w:val="none"/>
              </w:rPr>
            </w:pPr>
          </w:p>
          <w:p w14:paraId="3A9ECDB4" w14:textId="77777777" w:rsidR="00985856" w:rsidRDefault="00985856" w:rsidP="00985856">
            <w:pPr>
              <w:pStyle w:val="Title"/>
              <w:jc w:val="left"/>
              <w:rPr>
                <w:rFonts w:asciiTheme="minorHAnsi" w:hAnsiTheme="minorHAnsi" w:cstheme="minorHAnsi"/>
                <w:b w:val="0"/>
                <w:sz w:val="16"/>
                <w:szCs w:val="16"/>
                <w:u w:val="none"/>
              </w:rPr>
            </w:pPr>
          </w:p>
          <w:p w14:paraId="794637C5" w14:textId="77777777" w:rsidR="00985856" w:rsidRDefault="00985856" w:rsidP="00985856">
            <w:pPr>
              <w:pStyle w:val="Title"/>
              <w:jc w:val="left"/>
              <w:rPr>
                <w:rFonts w:asciiTheme="minorHAnsi" w:hAnsiTheme="minorHAnsi" w:cstheme="minorHAnsi"/>
                <w:b w:val="0"/>
                <w:sz w:val="16"/>
                <w:szCs w:val="16"/>
                <w:u w:val="none"/>
              </w:rPr>
            </w:pPr>
          </w:p>
          <w:p w14:paraId="15D6886A" w14:textId="77777777" w:rsidR="00985856" w:rsidRDefault="00985856" w:rsidP="00985856">
            <w:pPr>
              <w:pStyle w:val="Title"/>
              <w:jc w:val="left"/>
              <w:rPr>
                <w:rFonts w:asciiTheme="minorHAnsi" w:hAnsiTheme="minorHAnsi" w:cstheme="minorHAnsi"/>
                <w:b w:val="0"/>
                <w:sz w:val="16"/>
                <w:szCs w:val="16"/>
                <w:u w:val="none"/>
              </w:rPr>
            </w:pPr>
          </w:p>
          <w:p w14:paraId="623C0A1F" w14:textId="77777777" w:rsidR="00985856" w:rsidRDefault="00985856" w:rsidP="00985856">
            <w:pPr>
              <w:pStyle w:val="Title"/>
              <w:jc w:val="left"/>
              <w:rPr>
                <w:rFonts w:asciiTheme="minorHAnsi" w:hAnsiTheme="minorHAnsi" w:cstheme="minorHAnsi"/>
                <w:b w:val="0"/>
                <w:sz w:val="16"/>
                <w:szCs w:val="16"/>
                <w:u w:val="none"/>
              </w:rPr>
            </w:pPr>
          </w:p>
          <w:p w14:paraId="345D2945" w14:textId="77777777" w:rsidR="00985856" w:rsidRDefault="00985856" w:rsidP="00985856">
            <w:pPr>
              <w:pStyle w:val="Title"/>
              <w:jc w:val="left"/>
              <w:rPr>
                <w:rFonts w:asciiTheme="minorHAnsi" w:hAnsiTheme="minorHAnsi" w:cstheme="minorHAnsi"/>
                <w:b w:val="0"/>
                <w:sz w:val="16"/>
                <w:szCs w:val="16"/>
                <w:u w:val="none"/>
              </w:rPr>
            </w:pPr>
          </w:p>
          <w:p w14:paraId="75050605" w14:textId="77777777" w:rsidR="00985856" w:rsidRDefault="00985856" w:rsidP="00985856">
            <w:pPr>
              <w:pStyle w:val="Title"/>
              <w:jc w:val="left"/>
              <w:rPr>
                <w:rFonts w:asciiTheme="minorHAnsi" w:hAnsiTheme="minorHAnsi" w:cstheme="minorHAnsi"/>
                <w:b w:val="0"/>
                <w:sz w:val="16"/>
                <w:szCs w:val="16"/>
                <w:u w:val="none"/>
              </w:rPr>
            </w:pPr>
          </w:p>
          <w:p w14:paraId="5CC4D25E" w14:textId="77777777" w:rsidR="00985856" w:rsidRDefault="00985856" w:rsidP="00985856">
            <w:pPr>
              <w:pStyle w:val="Title"/>
              <w:jc w:val="left"/>
              <w:rPr>
                <w:rFonts w:asciiTheme="minorHAnsi" w:hAnsiTheme="minorHAnsi" w:cstheme="minorHAnsi"/>
                <w:b w:val="0"/>
                <w:sz w:val="16"/>
                <w:szCs w:val="16"/>
                <w:u w:val="none"/>
              </w:rPr>
            </w:pPr>
          </w:p>
          <w:p w14:paraId="05C7575D" w14:textId="77777777" w:rsidR="00985856" w:rsidRDefault="00985856" w:rsidP="00985856">
            <w:pPr>
              <w:pStyle w:val="Title"/>
              <w:jc w:val="left"/>
              <w:rPr>
                <w:rFonts w:asciiTheme="minorHAnsi" w:hAnsiTheme="minorHAnsi" w:cstheme="minorHAnsi"/>
                <w:b w:val="0"/>
                <w:sz w:val="16"/>
                <w:szCs w:val="16"/>
                <w:u w:val="none"/>
              </w:rPr>
            </w:pPr>
          </w:p>
          <w:p w14:paraId="4B6F3DE3" w14:textId="77777777" w:rsidR="00985856" w:rsidRDefault="00985856" w:rsidP="00985856">
            <w:pPr>
              <w:pStyle w:val="Title"/>
              <w:jc w:val="left"/>
              <w:rPr>
                <w:rFonts w:asciiTheme="minorHAnsi" w:hAnsiTheme="minorHAnsi" w:cstheme="minorHAnsi"/>
                <w:b w:val="0"/>
                <w:sz w:val="16"/>
                <w:szCs w:val="16"/>
                <w:u w:val="none"/>
              </w:rPr>
            </w:pPr>
          </w:p>
          <w:p w14:paraId="05A602AA" w14:textId="77777777" w:rsidR="00985856" w:rsidRDefault="00985856" w:rsidP="00985856">
            <w:pPr>
              <w:pStyle w:val="Title"/>
              <w:jc w:val="left"/>
              <w:rPr>
                <w:rFonts w:asciiTheme="minorHAnsi" w:hAnsiTheme="minorHAnsi" w:cstheme="minorHAnsi"/>
                <w:b w:val="0"/>
                <w:sz w:val="16"/>
                <w:szCs w:val="16"/>
                <w:u w:val="none"/>
              </w:rPr>
            </w:pPr>
          </w:p>
          <w:p w14:paraId="4CC0D507" w14:textId="77777777" w:rsidR="00985856" w:rsidRDefault="00985856" w:rsidP="00985856">
            <w:pPr>
              <w:pStyle w:val="Title"/>
              <w:jc w:val="left"/>
              <w:rPr>
                <w:rFonts w:asciiTheme="minorHAnsi" w:hAnsiTheme="minorHAnsi" w:cstheme="minorHAnsi"/>
                <w:b w:val="0"/>
                <w:sz w:val="16"/>
                <w:szCs w:val="16"/>
                <w:u w:val="none"/>
              </w:rPr>
            </w:pPr>
          </w:p>
          <w:p w14:paraId="1CB939E6" w14:textId="77777777" w:rsidR="00985856" w:rsidRDefault="00985856" w:rsidP="00985856">
            <w:pPr>
              <w:pStyle w:val="Title"/>
              <w:jc w:val="left"/>
              <w:rPr>
                <w:rFonts w:asciiTheme="minorHAnsi" w:hAnsiTheme="minorHAnsi" w:cstheme="minorHAnsi"/>
                <w:b w:val="0"/>
                <w:sz w:val="16"/>
                <w:szCs w:val="16"/>
                <w:u w:val="none"/>
              </w:rPr>
            </w:pPr>
          </w:p>
          <w:p w14:paraId="08EEE38E" w14:textId="77777777" w:rsidR="00985856" w:rsidRDefault="00985856" w:rsidP="00985856">
            <w:pPr>
              <w:pStyle w:val="Title"/>
              <w:jc w:val="left"/>
              <w:rPr>
                <w:rFonts w:asciiTheme="minorHAnsi" w:hAnsiTheme="minorHAnsi" w:cstheme="minorHAnsi"/>
                <w:b w:val="0"/>
                <w:sz w:val="16"/>
                <w:szCs w:val="16"/>
                <w:u w:val="none"/>
              </w:rPr>
            </w:pPr>
          </w:p>
          <w:p w14:paraId="4F9C7E80" w14:textId="77777777" w:rsidR="00985856" w:rsidRDefault="00985856" w:rsidP="00985856">
            <w:pPr>
              <w:pStyle w:val="Title"/>
              <w:jc w:val="left"/>
              <w:rPr>
                <w:rFonts w:asciiTheme="minorHAnsi" w:hAnsiTheme="minorHAnsi" w:cstheme="minorHAnsi"/>
                <w:b w:val="0"/>
                <w:sz w:val="16"/>
                <w:szCs w:val="16"/>
                <w:u w:val="none"/>
              </w:rPr>
            </w:pPr>
          </w:p>
          <w:p w14:paraId="41ADCC04" w14:textId="77777777" w:rsidR="00985856" w:rsidRDefault="00985856" w:rsidP="00985856">
            <w:pPr>
              <w:pStyle w:val="Title"/>
              <w:jc w:val="left"/>
              <w:rPr>
                <w:rFonts w:asciiTheme="minorHAnsi" w:hAnsiTheme="minorHAnsi" w:cstheme="minorHAnsi"/>
                <w:b w:val="0"/>
                <w:sz w:val="16"/>
                <w:szCs w:val="16"/>
                <w:u w:val="none"/>
              </w:rPr>
            </w:pPr>
          </w:p>
          <w:p w14:paraId="43789549" w14:textId="77777777" w:rsidR="00985856" w:rsidRDefault="00985856" w:rsidP="00985856">
            <w:pPr>
              <w:pStyle w:val="Title"/>
              <w:jc w:val="left"/>
              <w:rPr>
                <w:rFonts w:asciiTheme="minorHAnsi" w:hAnsiTheme="minorHAnsi" w:cstheme="minorHAnsi"/>
                <w:b w:val="0"/>
                <w:sz w:val="16"/>
                <w:szCs w:val="16"/>
                <w:u w:val="none"/>
              </w:rPr>
            </w:pPr>
          </w:p>
          <w:p w14:paraId="0403F793" w14:textId="77777777" w:rsidR="00985856" w:rsidRDefault="00985856" w:rsidP="00985856">
            <w:pPr>
              <w:pStyle w:val="Title"/>
              <w:jc w:val="left"/>
              <w:rPr>
                <w:rFonts w:asciiTheme="minorHAnsi" w:hAnsiTheme="minorHAnsi" w:cstheme="minorHAnsi"/>
                <w:b w:val="0"/>
                <w:sz w:val="16"/>
                <w:szCs w:val="16"/>
                <w:u w:val="none"/>
              </w:rPr>
            </w:pPr>
          </w:p>
          <w:p w14:paraId="273D8504" w14:textId="77777777" w:rsidR="00985856" w:rsidRDefault="00985856" w:rsidP="00985856">
            <w:pPr>
              <w:pStyle w:val="Title"/>
              <w:jc w:val="left"/>
              <w:rPr>
                <w:rFonts w:asciiTheme="minorHAnsi" w:hAnsiTheme="minorHAnsi" w:cstheme="minorHAnsi"/>
                <w:b w:val="0"/>
                <w:sz w:val="16"/>
                <w:szCs w:val="16"/>
                <w:u w:val="none"/>
              </w:rPr>
            </w:pPr>
          </w:p>
          <w:p w14:paraId="7E24B048" w14:textId="77777777" w:rsidR="00985856" w:rsidRDefault="00985856" w:rsidP="00985856">
            <w:pPr>
              <w:pStyle w:val="Title"/>
              <w:jc w:val="left"/>
              <w:rPr>
                <w:rFonts w:asciiTheme="minorHAnsi" w:hAnsiTheme="minorHAnsi" w:cstheme="minorHAnsi"/>
                <w:b w:val="0"/>
                <w:sz w:val="16"/>
                <w:szCs w:val="16"/>
                <w:u w:val="none"/>
              </w:rPr>
            </w:pPr>
          </w:p>
          <w:p w14:paraId="608BC572" w14:textId="77777777" w:rsidR="00985856" w:rsidRDefault="00985856" w:rsidP="00985856">
            <w:pPr>
              <w:pStyle w:val="Title"/>
              <w:jc w:val="left"/>
              <w:rPr>
                <w:rFonts w:asciiTheme="minorHAnsi" w:hAnsiTheme="minorHAnsi" w:cstheme="minorHAnsi"/>
                <w:b w:val="0"/>
                <w:sz w:val="16"/>
                <w:szCs w:val="16"/>
                <w:u w:val="none"/>
              </w:rPr>
            </w:pPr>
          </w:p>
          <w:p w14:paraId="6D229A07" w14:textId="77777777" w:rsidR="00985856" w:rsidRDefault="00985856" w:rsidP="00985856">
            <w:pPr>
              <w:pStyle w:val="Title"/>
              <w:jc w:val="left"/>
              <w:rPr>
                <w:rFonts w:asciiTheme="minorHAnsi" w:hAnsiTheme="minorHAnsi" w:cstheme="minorHAnsi"/>
                <w:b w:val="0"/>
                <w:sz w:val="16"/>
                <w:szCs w:val="16"/>
                <w:u w:val="none"/>
              </w:rPr>
            </w:pPr>
          </w:p>
          <w:p w14:paraId="637BE2CC" w14:textId="77777777" w:rsidR="00985856" w:rsidRDefault="00985856" w:rsidP="00985856">
            <w:pPr>
              <w:pStyle w:val="Title"/>
              <w:jc w:val="left"/>
              <w:rPr>
                <w:rFonts w:asciiTheme="minorHAnsi" w:hAnsiTheme="minorHAnsi" w:cstheme="minorHAnsi"/>
                <w:b w:val="0"/>
                <w:sz w:val="16"/>
                <w:szCs w:val="16"/>
                <w:u w:val="none"/>
              </w:rPr>
            </w:pPr>
          </w:p>
          <w:p w14:paraId="22B88773" w14:textId="77777777" w:rsidR="00985856" w:rsidRDefault="00985856" w:rsidP="00985856">
            <w:pPr>
              <w:pStyle w:val="Title"/>
              <w:jc w:val="left"/>
              <w:rPr>
                <w:rFonts w:asciiTheme="minorHAnsi" w:hAnsiTheme="minorHAnsi" w:cstheme="minorHAnsi"/>
                <w:b w:val="0"/>
                <w:sz w:val="16"/>
                <w:szCs w:val="16"/>
                <w:u w:val="none"/>
              </w:rPr>
            </w:pPr>
          </w:p>
          <w:p w14:paraId="1C310A5D" w14:textId="77777777" w:rsidR="00985856" w:rsidRDefault="00985856" w:rsidP="00985856">
            <w:pPr>
              <w:pStyle w:val="Title"/>
              <w:jc w:val="left"/>
              <w:rPr>
                <w:rFonts w:asciiTheme="minorHAnsi" w:hAnsiTheme="minorHAnsi" w:cstheme="minorHAnsi"/>
                <w:b w:val="0"/>
                <w:sz w:val="16"/>
                <w:szCs w:val="16"/>
                <w:u w:val="none"/>
              </w:rPr>
            </w:pPr>
          </w:p>
          <w:p w14:paraId="2067657B" w14:textId="77777777" w:rsidR="00985856" w:rsidRDefault="00985856" w:rsidP="00985856">
            <w:pPr>
              <w:pStyle w:val="Title"/>
              <w:jc w:val="left"/>
              <w:rPr>
                <w:rFonts w:asciiTheme="minorHAnsi" w:hAnsiTheme="minorHAnsi" w:cstheme="minorHAnsi"/>
                <w:b w:val="0"/>
                <w:sz w:val="16"/>
                <w:szCs w:val="16"/>
                <w:u w:val="none"/>
              </w:rPr>
            </w:pPr>
          </w:p>
          <w:p w14:paraId="39ACF567" w14:textId="77777777" w:rsidR="00985856" w:rsidRDefault="00985856" w:rsidP="00985856">
            <w:pPr>
              <w:pStyle w:val="Title"/>
              <w:jc w:val="left"/>
              <w:rPr>
                <w:rFonts w:asciiTheme="minorHAnsi" w:hAnsiTheme="minorHAnsi" w:cstheme="minorHAnsi"/>
                <w:b w:val="0"/>
                <w:sz w:val="16"/>
                <w:szCs w:val="16"/>
                <w:u w:val="none"/>
              </w:rPr>
            </w:pPr>
          </w:p>
          <w:p w14:paraId="3B4F4277" w14:textId="77777777" w:rsidR="00985856" w:rsidRDefault="00985856" w:rsidP="00985856">
            <w:pPr>
              <w:pStyle w:val="Title"/>
              <w:jc w:val="left"/>
              <w:rPr>
                <w:rFonts w:asciiTheme="minorHAnsi" w:hAnsiTheme="minorHAnsi" w:cstheme="minorHAnsi"/>
                <w:b w:val="0"/>
                <w:sz w:val="16"/>
                <w:szCs w:val="16"/>
                <w:u w:val="none"/>
              </w:rPr>
            </w:pPr>
          </w:p>
          <w:p w14:paraId="4F36AB19" w14:textId="499B3323" w:rsidR="00985856" w:rsidRPr="0091182D" w:rsidRDefault="00A12E77" w:rsidP="00985856">
            <w:pPr>
              <w:pStyle w:val="Title"/>
              <w:jc w:val="left"/>
              <w:rPr>
                <w:rFonts w:asciiTheme="minorHAnsi" w:hAnsiTheme="minorHAnsi" w:cstheme="minorHAnsi"/>
                <w:b w:val="0"/>
                <w:sz w:val="16"/>
                <w:szCs w:val="16"/>
                <w:u w:val="none"/>
              </w:rPr>
            </w:pPr>
            <w:del w:id="1715" w:author="Norman Beech" w:date="2021-04-13T14:10:00Z">
              <w:r w:rsidDel="00FA761A">
                <w:rPr>
                  <w:rFonts w:asciiTheme="minorHAnsi" w:hAnsiTheme="minorHAnsi" w:cstheme="minorHAnsi"/>
                  <w:b w:val="0"/>
                  <w:sz w:val="16"/>
                  <w:szCs w:val="16"/>
                  <w:u w:val="none"/>
                </w:rPr>
                <w:delText>1</w:delText>
              </w:r>
            </w:del>
          </w:p>
        </w:tc>
        <w:tc>
          <w:tcPr>
            <w:tcW w:w="307" w:type="dxa"/>
            <w:shd w:val="clear" w:color="auto" w:fill="auto"/>
            <w:tcPrChange w:id="1716" w:author="Norman Beech" w:date="2021-04-13T13:54:00Z">
              <w:tcPr>
                <w:tcW w:w="307" w:type="dxa"/>
                <w:shd w:val="clear" w:color="auto" w:fill="auto"/>
              </w:tcPr>
            </w:tcPrChange>
          </w:tcPr>
          <w:p w14:paraId="2752A8A7" w14:textId="15E2C5BB" w:rsidR="002C04EE"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37C865AF" w14:textId="1DF1C0BF" w:rsidR="002C04EE" w:rsidRDefault="002C04EE" w:rsidP="001A7DCA">
            <w:pPr>
              <w:pStyle w:val="Title"/>
              <w:jc w:val="left"/>
              <w:rPr>
                <w:rFonts w:asciiTheme="minorHAnsi" w:hAnsiTheme="minorHAnsi" w:cstheme="minorHAnsi"/>
                <w:b w:val="0"/>
                <w:sz w:val="16"/>
                <w:szCs w:val="16"/>
                <w:u w:val="none"/>
              </w:rPr>
            </w:pPr>
          </w:p>
          <w:p w14:paraId="5E7C0E84" w14:textId="5845C175" w:rsidR="002C04EE" w:rsidRDefault="002C04EE" w:rsidP="001A7DCA">
            <w:pPr>
              <w:pStyle w:val="Title"/>
              <w:jc w:val="left"/>
              <w:rPr>
                <w:rFonts w:asciiTheme="minorHAnsi" w:hAnsiTheme="minorHAnsi" w:cstheme="minorHAnsi"/>
                <w:b w:val="0"/>
                <w:sz w:val="16"/>
                <w:szCs w:val="16"/>
                <w:u w:val="none"/>
              </w:rPr>
            </w:pPr>
          </w:p>
          <w:p w14:paraId="071B87BD" w14:textId="76CD5655" w:rsidR="002C04EE" w:rsidRDefault="002C04EE" w:rsidP="001A7DCA">
            <w:pPr>
              <w:pStyle w:val="Title"/>
              <w:jc w:val="left"/>
              <w:rPr>
                <w:rFonts w:asciiTheme="minorHAnsi" w:hAnsiTheme="minorHAnsi" w:cstheme="minorHAnsi"/>
                <w:b w:val="0"/>
                <w:sz w:val="16"/>
                <w:szCs w:val="16"/>
                <w:u w:val="none"/>
              </w:rPr>
            </w:pPr>
          </w:p>
          <w:p w14:paraId="3E75E3C7" w14:textId="4BB02E85" w:rsidR="002C04EE" w:rsidRDefault="002C04EE" w:rsidP="001A7DCA">
            <w:pPr>
              <w:pStyle w:val="Title"/>
              <w:jc w:val="left"/>
              <w:rPr>
                <w:rFonts w:asciiTheme="minorHAnsi" w:hAnsiTheme="minorHAnsi" w:cstheme="minorHAnsi"/>
                <w:b w:val="0"/>
                <w:sz w:val="16"/>
                <w:szCs w:val="16"/>
                <w:u w:val="none"/>
              </w:rPr>
            </w:pPr>
          </w:p>
          <w:p w14:paraId="40F58D5E" w14:textId="273D1BF4" w:rsidR="002C04EE" w:rsidRDefault="002C04EE" w:rsidP="001A7DCA">
            <w:pPr>
              <w:pStyle w:val="Title"/>
              <w:jc w:val="left"/>
              <w:rPr>
                <w:rFonts w:asciiTheme="minorHAnsi" w:hAnsiTheme="minorHAnsi" w:cstheme="minorHAnsi"/>
                <w:b w:val="0"/>
                <w:sz w:val="16"/>
                <w:szCs w:val="16"/>
                <w:u w:val="none"/>
              </w:rPr>
            </w:pPr>
          </w:p>
          <w:p w14:paraId="6E661A15" w14:textId="5E038B8B" w:rsidR="002C04EE" w:rsidRDefault="002C04EE" w:rsidP="001A7DCA">
            <w:pPr>
              <w:pStyle w:val="Title"/>
              <w:jc w:val="left"/>
              <w:rPr>
                <w:rFonts w:asciiTheme="minorHAnsi" w:hAnsiTheme="minorHAnsi" w:cstheme="minorHAnsi"/>
                <w:b w:val="0"/>
                <w:sz w:val="16"/>
                <w:szCs w:val="16"/>
                <w:u w:val="none"/>
              </w:rPr>
            </w:pPr>
          </w:p>
          <w:p w14:paraId="490D2D56" w14:textId="19910DEB" w:rsidR="002C04EE" w:rsidRDefault="002C04EE" w:rsidP="001A7DCA">
            <w:pPr>
              <w:pStyle w:val="Title"/>
              <w:jc w:val="left"/>
              <w:rPr>
                <w:rFonts w:asciiTheme="minorHAnsi" w:hAnsiTheme="minorHAnsi" w:cstheme="minorHAnsi"/>
                <w:b w:val="0"/>
                <w:sz w:val="16"/>
                <w:szCs w:val="16"/>
                <w:u w:val="none"/>
              </w:rPr>
            </w:pPr>
          </w:p>
          <w:p w14:paraId="6CCFA365" w14:textId="74BC4E47" w:rsidR="002C04EE" w:rsidRDefault="002C04EE" w:rsidP="001A7DCA">
            <w:pPr>
              <w:pStyle w:val="Title"/>
              <w:jc w:val="left"/>
              <w:rPr>
                <w:rFonts w:asciiTheme="minorHAnsi" w:hAnsiTheme="minorHAnsi" w:cstheme="minorHAnsi"/>
                <w:b w:val="0"/>
                <w:sz w:val="16"/>
                <w:szCs w:val="16"/>
                <w:u w:val="none"/>
              </w:rPr>
            </w:pPr>
          </w:p>
          <w:p w14:paraId="7713EBE8" w14:textId="524E15B2" w:rsidR="002C04EE" w:rsidRDefault="002C04EE" w:rsidP="001A7DCA">
            <w:pPr>
              <w:pStyle w:val="Title"/>
              <w:jc w:val="left"/>
              <w:rPr>
                <w:rFonts w:asciiTheme="minorHAnsi" w:hAnsiTheme="minorHAnsi" w:cstheme="minorHAnsi"/>
                <w:b w:val="0"/>
                <w:sz w:val="16"/>
                <w:szCs w:val="16"/>
                <w:u w:val="none"/>
              </w:rPr>
            </w:pPr>
          </w:p>
          <w:p w14:paraId="18A33598" w14:textId="484BB939" w:rsidR="002C04EE" w:rsidRDefault="002C04EE" w:rsidP="001A7DCA">
            <w:pPr>
              <w:pStyle w:val="Title"/>
              <w:jc w:val="left"/>
              <w:rPr>
                <w:rFonts w:asciiTheme="minorHAnsi" w:hAnsiTheme="minorHAnsi" w:cstheme="minorHAnsi"/>
                <w:b w:val="0"/>
                <w:sz w:val="16"/>
                <w:szCs w:val="16"/>
                <w:u w:val="none"/>
              </w:rPr>
            </w:pPr>
          </w:p>
          <w:p w14:paraId="1C0D919B" w14:textId="4F97AF3D" w:rsidR="002C04EE" w:rsidRDefault="002C04EE" w:rsidP="001A7DCA">
            <w:pPr>
              <w:pStyle w:val="Title"/>
              <w:jc w:val="left"/>
              <w:rPr>
                <w:rFonts w:asciiTheme="minorHAnsi" w:hAnsiTheme="minorHAnsi" w:cstheme="minorHAnsi"/>
                <w:b w:val="0"/>
                <w:sz w:val="16"/>
                <w:szCs w:val="16"/>
                <w:u w:val="none"/>
              </w:rPr>
            </w:pPr>
          </w:p>
          <w:p w14:paraId="092A9F64" w14:textId="433165D7" w:rsidR="002C04EE" w:rsidRDefault="002C04EE" w:rsidP="001A7DCA">
            <w:pPr>
              <w:pStyle w:val="Title"/>
              <w:jc w:val="left"/>
              <w:rPr>
                <w:rFonts w:asciiTheme="minorHAnsi" w:hAnsiTheme="minorHAnsi" w:cstheme="minorHAnsi"/>
                <w:b w:val="0"/>
                <w:sz w:val="16"/>
                <w:szCs w:val="16"/>
                <w:u w:val="none"/>
              </w:rPr>
            </w:pPr>
          </w:p>
          <w:p w14:paraId="591CD0E1" w14:textId="41863788" w:rsidR="002C04EE" w:rsidRDefault="002C04EE" w:rsidP="001A7DCA">
            <w:pPr>
              <w:pStyle w:val="Title"/>
              <w:jc w:val="left"/>
              <w:rPr>
                <w:rFonts w:asciiTheme="minorHAnsi" w:hAnsiTheme="minorHAnsi" w:cstheme="minorHAnsi"/>
                <w:b w:val="0"/>
                <w:sz w:val="16"/>
                <w:szCs w:val="16"/>
                <w:u w:val="none"/>
              </w:rPr>
            </w:pPr>
          </w:p>
          <w:p w14:paraId="550D368B" w14:textId="76F2600A" w:rsidR="002C04EE" w:rsidRDefault="002C04EE" w:rsidP="001A7DCA">
            <w:pPr>
              <w:pStyle w:val="Title"/>
              <w:jc w:val="left"/>
              <w:rPr>
                <w:rFonts w:asciiTheme="minorHAnsi" w:hAnsiTheme="minorHAnsi" w:cstheme="minorHAnsi"/>
                <w:b w:val="0"/>
                <w:sz w:val="16"/>
                <w:szCs w:val="16"/>
                <w:u w:val="none"/>
              </w:rPr>
            </w:pPr>
          </w:p>
          <w:p w14:paraId="4B5B4EE7" w14:textId="08EEC3B8" w:rsidR="002C04EE" w:rsidRDefault="002C04EE" w:rsidP="001A7DCA">
            <w:pPr>
              <w:pStyle w:val="Title"/>
              <w:jc w:val="left"/>
              <w:rPr>
                <w:rFonts w:asciiTheme="minorHAnsi" w:hAnsiTheme="minorHAnsi" w:cstheme="minorHAnsi"/>
                <w:b w:val="0"/>
                <w:sz w:val="16"/>
                <w:szCs w:val="16"/>
                <w:u w:val="none"/>
              </w:rPr>
            </w:pPr>
          </w:p>
          <w:p w14:paraId="4AD72E7A" w14:textId="3C1EE6D9" w:rsidR="002C04EE" w:rsidRDefault="002C04EE" w:rsidP="001A7DCA">
            <w:pPr>
              <w:pStyle w:val="Title"/>
              <w:jc w:val="left"/>
              <w:rPr>
                <w:rFonts w:asciiTheme="minorHAnsi" w:hAnsiTheme="minorHAnsi" w:cstheme="minorHAnsi"/>
                <w:b w:val="0"/>
                <w:sz w:val="16"/>
                <w:szCs w:val="16"/>
                <w:u w:val="none"/>
              </w:rPr>
            </w:pPr>
          </w:p>
          <w:p w14:paraId="088AD539" w14:textId="51229CA2" w:rsidR="002C04EE" w:rsidRDefault="002C04EE" w:rsidP="001A7DCA">
            <w:pPr>
              <w:pStyle w:val="Title"/>
              <w:jc w:val="left"/>
              <w:rPr>
                <w:rFonts w:asciiTheme="minorHAnsi" w:hAnsiTheme="minorHAnsi" w:cstheme="minorHAnsi"/>
                <w:b w:val="0"/>
                <w:sz w:val="16"/>
                <w:szCs w:val="16"/>
                <w:u w:val="none"/>
              </w:rPr>
            </w:pPr>
          </w:p>
          <w:p w14:paraId="37DFE425" w14:textId="23402B7F" w:rsidR="002C04EE" w:rsidRDefault="002C04EE" w:rsidP="001A7DCA">
            <w:pPr>
              <w:pStyle w:val="Title"/>
              <w:jc w:val="left"/>
              <w:rPr>
                <w:rFonts w:asciiTheme="minorHAnsi" w:hAnsiTheme="minorHAnsi" w:cstheme="minorHAnsi"/>
                <w:b w:val="0"/>
                <w:sz w:val="16"/>
                <w:szCs w:val="16"/>
                <w:u w:val="none"/>
              </w:rPr>
            </w:pPr>
          </w:p>
          <w:p w14:paraId="6FD1689F" w14:textId="4FA79286" w:rsidR="002C04EE" w:rsidRDefault="002C04EE" w:rsidP="001A7DCA">
            <w:pPr>
              <w:pStyle w:val="Title"/>
              <w:jc w:val="left"/>
              <w:rPr>
                <w:rFonts w:asciiTheme="minorHAnsi" w:hAnsiTheme="minorHAnsi" w:cstheme="minorHAnsi"/>
                <w:b w:val="0"/>
                <w:sz w:val="16"/>
                <w:szCs w:val="16"/>
                <w:u w:val="none"/>
              </w:rPr>
            </w:pPr>
          </w:p>
          <w:p w14:paraId="6AACF4C5" w14:textId="08371E75" w:rsidR="002C04EE" w:rsidRDefault="002C04EE" w:rsidP="001A7DCA">
            <w:pPr>
              <w:pStyle w:val="Title"/>
              <w:jc w:val="left"/>
              <w:rPr>
                <w:rFonts w:asciiTheme="minorHAnsi" w:hAnsiTheme="minorHAnsi" w:cstheme="minorHAnsi"/>
                <w:b w:val="0"/>
                <w:sz w:val="16"/>
                <w:szCs w:val="16"/>
                <w:u w:val="none"/>
              </w:rPr>
            </w:pPr>
          </w:p>
          <w:p w14:paraId="45982FC4" w14:textId="77777777" w:rsidR="002C04EE" w:rsidRDefault="002C04EE" w:rsidP="001A7DCA">
            <w:pPr>
              <w:pStyle w:val="Title"/>
              <w:jc w:val="left"/>
              <w:rPr>
                <w:rFonts w:asciiTheme="minorHAnsi" w:hAnsiTheme="minorHAnsi" w:cstheme="minorHAnsi"/>
                <w:b w:val="0"/>
                <w:sz w:val="16"/>
                <w:szCs w:val="16"/>
                <w:u w:val="none"/>
              </w:rPr>
            </w:pPr>
          </w:p>
          <w:p w14:paraId="30E5D4B9" w14:textId="7C1E8F06" w:rsidR="002C04EE" w:rsidRDefault="002C04EE" w:rsidP="001A7DCA">
            <w:pPr>
              <w:pStyle w:val="Title"/>
              <w:jc w:val="left"/>
              <w:rPr>
                <w:rFonts w:asciiTheme="minorHAnsi" w:hAnsiTheme="minorHAnsi" w:cstheme="minorHAnsi"/>
                <w:b w:val="0"/>
                <w:sz w:val="16"/>
                <w:szCs w:val="16"/>
                <w:u w:val="none"/>
              </w:rPr>
            </w:pPr>
          </w:p>
          <w:p w14:paraId="3B61E6DF" w14:textId="0AE94A5E" w:rsidR="002C04EE" w:rsidRDefault="002C04EE" w:rsidP="001A7DCA">
            <w:pPr>
              <w:pStyle w:val="Title"/>
              <w:jc w:val="left"/>
              <w:rPr>
                <w:rFonts w:asciiTheme="minorHAnsi" w:hAnsiTheme="minorHAnsi" w:cstheme="minorHAnsi"/>
                <w:b w:val="0"/>
                <w:sz w:val="16"/>
                <w:szCs w:val="16"/>
                <w:u w:val="none"/>
              </w:rPr>
            </w:pPr>
          </w:p>
          <w:p w14:paraId="5295517B" w14:textId="77777777" w:rsidR="002C04EE" w:rsidRDefault="002C04EE" w:rsidP="001A7DCA">
            <w:pPr>
              <w:pStyle w:val="Title"/>
              <w:jc w:val="left"/>
              <w:rPr>
                <w:rFonts w:asciiTheme="minorHAnsi" w:hAnsiTheme="minorHAnsi" w:cstheme="minorHAnsi"/>
                <w:b w:val="0"/>
                <w:sz w:val="16"/>
                <w:szCs w:val="16"/>
                <w:u w:val="none"/>
              </w:rPr>
            </w:pPr>
          </w:p>
          <w:p w14:paraId="1BA81955" w14:textId="77777777" w:rsidR="002C04EE" w:rsidRDefault="002C04EE" w:rsidP="001A7DCA">
            <w:pPr>
              <w:pStyle w:val="Title"/>
              <w:jc w:val="left"/>
              <w:rPr>
                <w:rFonts w:asciiTheme="minorHAnsi" w:hAnsiTheme="minorHAnsi" w:cstheme="minorHAnsi"/>
                <w:b w:val="0"/>
                <w:sz w:val="16"/>
                <w:szCs w:val="16"/>
                <w:u w:val="none"/>
              </w:rPr>
            </w:pPr>
          </w:p>
          <w:p w14:paraId="31F2EB09" w14:textId="77777777" w:rsidR="002C04EE" w:rsidRDefault="002C04EE" w:rsidP="001A7DCA">
            <w:pPr>
              <w:pStyle w:val="Title"/>
              <w:jc w:val="left"/>
              <w:rPr>
                <w:rFonts w:asciiTheme="minorHAnsi" w:hAnsiTheme="minorHAnsi" w:cstheme="minorHAnsi"/>
                <w:b w:val="0"/>
                <w:sz w:val="16"/>
                <w:szCs w:val="16"/>
                <w:u w:val="none"/>
              </w:rPr>
            </w:pPr>
          </w:p>
          <w:p w14:paraId="6B871610" w14:textId="77777777" w:rsidR="002C04EE" w:rsidRDefault="002C04EE" w:rsidP="001A7DCA">
            <w:pPr>
              <w:pStyle w:val="Title"/>
              <w:jc w:val="left"/>
              <w:rPr>
                <w:rFonts w:asciiTheme="minorHAnsi" w:hAnsiTheme="minorHAnsi" w:cstheme="minorHAnsi"/>
                <w:b w:val="0"/>
                <w:sz w:val="16"/>
                <w:szCs w:val="16"/>
                <w:u w:val="none"/>
              </w:rPr>
            </w:pPr>
          </w:p>
          <w:p w14:paraId="479F873D" w14:textId="6EA29B9F" w:rsidR="002C04EE" w:rsidRDefault="002C04EE" w:rsidP="001A7DCA">
            <w:pPr>
              <w:pStyle w:val="Title"/>
              <w:jc w:val="left"/>
              <w:rPr>
                <w:rFonts w:asciiTheme="minorHAnsi" w:hAnsiTheme="minorHAnsi" w:cstheme="minorHAnsi"/>
                <w:b w:val="0"/>
                <w:sz w:val="16"/>
                <w:szCs w:val="16"/>
                <w:u w:val="none"/>
              </w:rPr>
            </w:pPr>
          </w:p>
          <w:p w14:paraId="6F39171F" w14:textId="7C3903E8" w:rsidR="002C04EE" w:rsidRDefault="002C04EE" w:rsidP="001A7DCA">
            <w:pPr>
              <w:pStyle w:val="Title"/>
              <w:jc w:val="left"/>
              <w:rPr>
                <w:rFonts w:asciiTheme="minorHAnsi" w:hAnsiTheme="minorHAnsi" w:cstheme="minorHAnsi"/>
                <w:b w:val="0"/>
                <w:sz w:val="16"/>
                <w:szCs w:val="16"/>
                <w:u w:val="none"/>
              </w:rPr>
            </w:pPr>
          </w:p>
          <w:p w14:paraId="3257E108" w14:textId="7060AC39" w:rsidR="002C04EE" w:rsidRDefault="002C04EE" w:rsidP="001A7DCA">
            <w:pPr>
              <w:pStyle w:val="Title"/>
              <w:jc w:val="left"/>
              <w:rPr>
                <w:rFonts w:asciiTheme="minorHAnsi" w:hAnsiTheme="minorHAnsi" w:cstheme="minorHAnsi"/>
                <w:b w:val="0"/>
                <w:sz w:val="16"/>
                <w:szCs w:val="16"/>
                <w:u w:val="none"/>
              </w:rPr>
            </w:pPr>
          </w:p>
          <w:p w14:paraId="47BBE903" w14:textId="0EE6FDEC" w:rsidR="002C04EE" w:rsidRDefault="002C04EE" w:rsidP="001A7DCA">
            <w:pPr>
              <w:pStyle w:val="Title"/>
              <w:jc w:val="left"/>
              <w:rPr>
                <w:rFonts w:asciiTheme="minorHAnsi" w:hAnsiTheme="minorHAnsi" w:cstheme="minorHAnsi"/>
                <w:b w:val="0"/>
                <w:sz w:val="16"/>
                <w:szCs w:val="16"/>
                <w:u w:val="none"/>
              </w:rPr>
            </w:pPr>
          </w:p>
          <w:p w14:paraId="4EA7F471" w14:textId="1C596540" w:rsidR="002C04EE" w:rsidRDefault="002C04EE" w:rsidP="001A7DCA">
            <w:pPr>
              <w:pStyle w:val="Title"/>
              <w:jc w:val="left"/>
              <w:rPr>
                <w:rFonts w:asciiTheme="minorHAnsi" w:hAnsiTheme="minorHAnsi" w:cstheme="minorHAnsi"/>
                <w:b w:val="0"/>
                <w:sz w:val="16"/>
                <w:szCs w:val="16"/>
                <w:u w:val="none"/>
              </w:rPr>
            </w:pPr>
          </w:p>
          <w:p w14:paraId="2C8E05B1" w14:textId="6F3E8D40" w:rsidR="002C04EE" w:rsidRDefault="00D252B0" w:rsidP="001A7DCA">
            <w:pPr>
              <w:pStyle w:val="Title"/>
              <w:jc w:val="left"/>
              <w:rPr>
                <w:rFonts w:asciiTheme="minorHAnsi" w:hAnsiTheme="minorHAnsi" w:cstheme="minorHAnsi"/>
                <w:b w:val="0"/>
                <w:sz w:val="16"/>
                <w:szCs w:val="16"/>
                <w:u w:val="none"/>
              </w:rPr>
            </w:pPr>
            <w:ins w:id="1717" w:author="Norman Beech" w:date="2021-04-13T13:59:00Z">
              <w:r>
                <w:rPr>
                  <w:rFonts w:asciiTheme="minorHAnsi" w:hAnsiTheme="minorHAnsi" w:cstheme="minorHAnsi"/>
                  <w:b w:val="0"/>
                  <w:sz w:val="16"/>
                  <w:szCs w:val="16"/>
                  <w:u w:val="none"/>
                </w:rPr>
                <w:lastRenderedPageBreak/>
                <w:t>3</w:t>
              </w:r>
            </w:ins>
          </w:p>
          <w:p w14:paraId="6082875F" w14:textId="0A902134" w:rsidR="002C04EE" w:rsidRDefault="002C04EE" w:rsidP="001A7DCA">
            <w:pPr>
              <w:pStyle w:val="Title"/>
              <w:jc w:val="left"/>
              <w:rPr>
                <w:rFonts w:asciiTheme="minorHAnsi" w:hAnsiTheme="minorHAnsi" w:cstheme="minorHAnsi"/>
                <w:b w:val="0"/>
                <w:sz w:val="16"/>
                <w:szCs w:val="16"/>
                <w:u w:val="none"/>
              </w:rPr>
            </w:pPr>
          </w:p>
          <w:p w14:paraId="56568BA0" w14:textId="51375AC1" w:rsidR="002C04EE" w:rsidRDefault="002C04EE" w:rsidP="001A7DCA">
            <w:pPr>
              <w:pStyle w:val="Title"/>
              <w:jc w:val="left"/>
              <w:rPr>
                <w:rFonts w:asciiTheme="minorHAnsi" w:hAnsiTheme="minorHAnsi" w:cstheme="minorHAnsi"/>
                <w:b w:val="0"/>
                <w:sz w:val="16"/>
                <w:szCs w:val="16"/>
                <w:u w:val="none"/>
              </w:rPr>
            </w:pPr>
          </w:p>
          <w:p w14:paraId="53A191F4" w14:textId="7869106F" w:rsidR="002C04EE" w:rsidRDefault="002C04EE" w:rsidP="001A7DCA">
            <w:pPr>
              <w:pStyle w:val="Title"/>
              <w:jc w:val="left"/>
              <w:rPr>
                <w:rFonts w:asciiTheme="minorHAnsi" w:hAnsiTheme="minorHAnsi" w:cstheme="minorHAnsi"/>
                <w:b w:val="0"/>
                <w:sz w:val="16"/>
                <w:szCs w:val="16"/>
                <w:u w:val="none"/>
              </w:rPr>
            </w:pPr>
          </w:p>
          <w:p w14:paraId="71A86782" w14:textId="6497E9B9" w:rsidR="002C04EE" w:rsidRDefault="002C04EE" w:rsidP="001A7DCA">
            <w:pPr>
              <w:pStyle w:val="Title"/>
              <w:jc w:val="left"/>
              <w:rPr>
                <w:rFonts w:asciiTheme="minorHAnsi" w:hAnsiTheme="minorHAnsi" w:cstheme="minorHAnsi"/>
                <w:b w:val="0"/>
                <w:sz w:val="16"/>
                <w:szCs w:val="16"/>
                <w:u w:val="none"/>
              </w:rPr>
            </w:pPr>
          </w:p>
          <w:p w14:paraId="32EE5605" w14:textId="7C66C24C" w:rsidR="002C04EE" w:rsidRDefault="002C04EE" w:rsidP="001A7DCA">
            <w:pPr>
              <w:pStyle w:val="Title"/>
              <w:jc w:val="left"/>
              <w:rPr>
                <w:rFonts w:asciiTheme="minorHAnsi" w:hAnsiTheme="minorHAnsi" w:cstheme="minorHAnsi"/>
                <w:b w:val="0"/>
                <w:sz w:val="16"/>
                <w:szCs w:val="16"/>
                <w:u w:val="none"/>
              </w:rPr>
            </w:pPr>
          </w:p>
          <w:p w14:paraId="0D38DE90" w14:textId="59BF0504" w:rsidR="002C04EE" w:rsidRDefault="002C04EE" w:rsidP="001A7DCA">
            <w:pPr>
              <w:pStyle w:val="Title"/>
              <w:jc w:val="left"/>
              <w:rPr>
                <w:rFonts w:asciiTheme="minorHAnsi" w:hAnsiTheme="minorHAnsi" w:cstheme="minorHAnsi"/>
                <w:b w:val="0"/>
                <w:sz w:val="16"/>
                <w:szCs w:val="16"/>
                <w:u w:val="none"/>
              </w:rPr>
            </w:pPr>
          </w:p>
          <w:p w14:paraId="103047F8" w14:textId="27459C95" w:rsidR="002C04EE" w:rsidRDefault="002C04EE" w:rsidP="001A7DCA">
            <w:pPr>
              <w:pStyle w:val="Title"/>
              <w:jc w:val="left"/>
              <w:rPr>
                <w:rFonts w:asciiTheme="minorHAnsi" w:hAnsiTheme="minorHAnsi" w:cstheme="minorHAnsi"/>
                <w:b w:val="0"/>
                <w:sz w:val="16"/>
                <w:szCs w:val="16"/>
                <w:u w:val="none"/>
              </w:rPr>
            </w:pPr>
          </w:p>
          <w:p w14:paraId="3494CF67" w14:textId="4BE58300" w:rsidR="002C04EE" w:rsidRDefault="002C04EE" w:rsidP="001A7DCA">
            <w:pPr>
              <w:pStyle w:val="Title"/>
              <w:jc w:val="left"/>
              <w:rPr>
                <w:rFonts w:asciiTheme="minorHAnsi" w:hAnsiTheme="minorHAnsi" w:cstheme="minorHAnsi"/>
                <w:b w:val="0"/>
                <w:sz w:val="16"/>
                <w:szCs w:val="16"/>
                <w:u w:val="none"/>
              </w:rPr>
            </w:pPr>
          </w:p>
          <w:p w14:paraId="3EDF7602" w14:textId="1DBF10DB" w:rsidR="002C04EE" w:rsidRDefault="002C04EE" w:rsidP="001A7DCA">
            <w:pPr>
              <w:pStyle w:val="Title"/>
              <w:jc w:val="left"/>
              <w:rPr>
                <w:rFonts w:asciiTheme="minorHAnsi" w:hAnsiTheme="minorHAnsi" w:cstheme="minorHAnsi"/>
                <w:b w:val="0"/>
                <w:sz w:val="16"/>
                <w:szCs w:val="16"/>
                <w:u w:val="none"/>
              </w:rPr>
            </w:pPr>
          </w:p>
          <w:p w14:paraId="45F66B23" w14:textId="197905CB" w:rsidR="002C04EE" w:rsidRDefault="002C04EE" w:rsidP="001A7DCA">
            <w:pPr>
              <w:pStyle w:val="Title"/>
              <w:jc w:val="left"/>
              <w:rPr>
                <w:rFonts w:asciiTheme="minorHAnsi" w:hAnsiTheme="minorHAnsi" w:cstheme="minorHAnsi"/>
                <w:b w:val="0"/>
                <w:sz w:val="16"/>
                <w:szCs w:val="16"/>
                <w:u w:val="none"/>
              </w:rPr>
            </w:pPr>
          </w:p>
          <w:p w14:paraId="52DFFBAF" w14:textId="77777777" w:rsidR="002C04EE" w:rsidRDefault="002C04EE" w:rsidP="001A7DCA">
            <w:pPr>
              <w:pStyle w:val="Title"/>
              <w:jc w:val="left"/>
              <w:rPr>
                <w:rFonts w:asciiTheme="minorHAnsi" w:hAnsiTheme="minorHAnsi" w:cstheme="minorHAnsi"/>
                <w:b w:val="0"/>
                <w:sz w:val="16"/>
                <w:szCs w:val="16"/>
                <w:u w:val="none"/>
              </w:rPr>
            </w:pPr>
          </w:p>
          <w:p w14:paraId="6F0C54CD" w14:textId="27B5208C" w:rsidR="002C04EE" w:rsidRDefault="002C04EE" w:rsidP="001A7DCA">
            <w:pPr>
              <w:pStyle w:val="Title"/>
              <w:jc w:val="left"/>
              <w:rPr>
                <w:rFonts w:asciiTheme="minorHAnsi" w:hAnsiTheme="minorHAnsi" w:cstheme="minorHAnsi"/>
                <w:b w:val="0"/>
                <w:sz w:val="16"/>
                <w:szCs w:val="16"/>
                <w:u w:val="none"/>
              </w:rPr>
            </w:pPr>
          </w:p>
          <w:p w14:paraId="6AAE6569" w14:textId="3F756315" w:rsidR="002E05E5" w:rsidRDefault="002E05E5" w:rsidP="001A7DCA">
            <w:pPr>
              <w:pStyle w:val="Title"/>
              <w:jc w:val="left"/>
              <w:rPr>
                <w:rFonts w:asciiTheme="minorHAnsi" w:hAnsiTheme="minorHAnsi" w:cstheme="minorHAnsi"/>
                <w:b w:val="0"/>
                <w:sz w:val="16"/>
                <w:szCs w:val="16"/>
                <w:u w:val="none"/>
              </w:rPr>
            </w:pPr>
          </w:p>
          <w:p w14:paraId="1566F2B9" w14:textId="297A71BC" w:rsidR="002E05E5" w:rsidRDefault="002E05E5" w:rsidP="001A7DCA">
            <w:pPr>
              <w:pStyle w:val="Title"/>
              <w:jc w:val="left"/>
              <w:rPr>
                <w:rFonts w:asciiTheme="minorHAnsi" w:hAnsiTheme="minorHAnsi" w:cstheme="minorHAnsi"/>
                <w:b w:val="0"/>
                <w:sz w:val="16"/>
                <w:szCs w:val="16"/>
                <w:u w:val="none"/>
              </w:rPr>
            </w:pPr>
          </w:p>
          <w:p w14:paraId="5969FA8F" w14:textId="51BE21CE" w:rsidR="002E05E5" w:rsidRDefault="002E05E5" w:rsidP="001A7DCA">
            <w:pPr>
              <w:pStyle w:val="Title"/>
              <w:jc w:val="left"/>
              <w:rPr>
                <w:rFonts w:asciiTheme="minorHAnsi" w:hAnsiTheme="minorHAnsi" w:cstheme="minorHAnsi"/>
                <w:b w:val="0"/>
                <w:sz w:val="16"/>
                <w:szCs w:val="16"/>
                <w:u w:val="none"/>
              </w:rPr>
            </w:pPr>
          </w:p>
          <w:p w14:paraId="0623BE38" w14:textId="3BE0C662" w:rsidR="002E05E5" w:rsidRDefault="002E05E5" w:rsidP="001A7DCA">
            <w:pPr>
              <w:pStyle w:val="Title"/>
              <w:jc w:val="left"/>
              <w:rPr>
                <w:ins w:id="1718" w:author="Norman Beech" w:date="2021-01-13T11:55:00Z"/>
                <w:rFonts w:asciiTheme="minorHAnsi" w:hAnsiTheme="minorHAnsi" w:cstheme="minorHAnsi"/>
                <w:b w:val="0"/>
                <w:sz w:val="16"/>
                <w:szCs w:val="16"/>
                <w:u w:val="none"/>
              </w:rPr>
            </w:pPr>
          </w:p>
          <w:p w14:paraId="392781DB" w14:textId="3BAD89BF" w:rsidR="0086148C" w:rsidRDefault="0086148C" w:rsidP="001A7DCA">
            <w:pPr>
              <w:pStyle w:val="Title"/>
              <w:jc w:val="left"/>
              <w:rPr>
                <w:ins w:id="1719" w:author="Norman Beech" w:date="2021-01-13T11:55:00Z"/>
                <w:rFonts w:asciiTheme="minorHAnsi" w:hAnsiTheme="minorHAnsi" w:cstheme="minorHAnsi"/>
                <w:b w:val="0"/>
                <w:sz w:val="16"/>
                <w:szCs w:val="16"/>
                <w:u w:val="none"/>
              </w:rPr>
            </w:pPr>
          </w:p>
          <w:p w14:paraId="0B8A4067" w14:textId="51D564FE" w:rsidR="0086148C" w:rsidRDefault="0086148C" w:rsidP="001A7DCA">
            <w:pPr>
              <w:pStyle w:val="Title"/>
              <w:jc w:val="left"/>
              <w:rPr>
                <w:ins w:id="1720" w:author="Norman Beech" w:date="2021-01-13T11:55:00Z"/>
                <w:rFonts w:asciiTheme="minorHAnsi" w:hAnsiTheme="minorHAnsi" w:cstheme="minorHAnsi"/>
                <w:b w:val="0"/>
                <w:sz w:val="16"/>
                <w:szCs w:val="16"/>
                <w:u w:val="none"/>
              </w:rPr>
            </w:pPr>
          </w:p>
          <w:p w14:paraId="0290393F" w14:textId="71F0D89C" w:rsidR="0086148C" w:rsidRDefault="0086148C" w:rsidP="001A7DCA">
            <w:pPr>
              <w:pStyle w:val="Title"/>
              <w:jc w:val="left"/>
              <w:rPr>
                <w:ins w:id="1721" w:author="Norman Beech" w:date="2021-01-13T11:55:00Z"/>
                <w:rFonts w:asciiTheme="minorHAnsi" w:hAnsiTheme="minorHAnsi" w:cstheme="minorHAnsi"/>
                <w:b w:val="0"/>
                <w:sz w:val="16"/>
                <w:szCs w:val="16"/>
                <w:u w:val="none"/>
              </w:rPr>
            </w:pPr>
          </w:p>
          <w:p w14:paraId="3FB2D7C1" w14:textId="4B0BD410" w:rsidR="0086148C" w:rsidRDefault="0086148C" w:rsidP="001A7DCA">
            <w:pPr>
              <w:pStyle w:val="Title"/>
              <w:jc w:val="left"/>
              <w:rPr>
                <w:ins w:id="1722" w:author="Norman Beech" w:date="2021-01-13T11:55:00Z"/>
                <w:rFonts w:asciiTheme="minorHAnsi" w:hAnsiTheme="minorHAnsi" w:cstheme="minorHAnsi"/>
                <w:b w:val="0"/>
                <w:sz w:val="16"/>
                <w:szCs w:val="16"/>
                <w:u w:val="none"/>
              </w:rPr>
            </w:pPr>
          </w:p>
          <w:p w14:paraId="1FD3588F" w14:textId="09F92B43" w:rsidR="0086148C" w:rsidRDefault="0086148C" w:rsidP="001A7DCA">
            <w:pPr>
              <w:pStyle w:val="Title"/>
              <w:jc w:val="left"/>
              <w:rPr>
                <w:ins w:id="1723" w:author="Norman Beech" w:date="2021-01-13T11:55:00Z"/>
                <w:rFonts w:asciiTheme="minorHAnsi" w:hAnsiTheme="minorHAnsi" w:cstheme="minorHAnsi"/>
                <w:b w:val="0"/>
                <w:sz w:val="16"/>
                <w:szCs w:val="16"/>
                <w:u w:val="none"/>
              </w:rPr>
            </w:pPr>
          </w:p>
          <w:p w14:paraId="36FD5D7E" w14:textId="30F86E6F" w:rsidR="0086148C" w:rsidRDefault="0086148C" w:rsidP="001A7DCA">
            <w:pPr>
              <w:pStyle w:val="Title"/>
              <w:jc w:val="left"/>
              <w:rPr>
                <w:ins w:id="1724" w:author="Norman Beech" w:date="2021-01-13T11:55:00Z"/>
                <w:rFonts w:asciiTheme="minorHAnsi" w:hAnsiTheme="minorHAnsi" w:cstheme="minorHAnsi"/>
                <w:b w:val="0"/>
                <w:sz w:val="16"/>
                <w:szCs w:val="16"/>
                <w:u w:val="none"/>
              </w:rPr>
            </w:pPr>
          </w:p>
          <w:p w14:paraId="45B172FD" w14:textId="43952582" w:rsidR="0086148C" w:rsidRDefault="0086148C" w:rsidP="001A7DCA">
            <w:pPr>
              <w:pStyle w:val="Title"/>
              <w:jc w:val="left"/>
              <w:rPr>
                <w:ins w:id="1725" w:author="Norman Beech" w:date="2021-01-13T11:55:00Z"/>
                <w:rFonts w:asciiTheme="minorHAnsi" w:hAnsiTheme="minorHAnsi" w:cstheme="minorHAnsi"/>
                <w:b w:val="0"/>
                <w:sz w:val="16"/>
                <w:szCs w:val="16"/>
                <w:u w:val="none"/>
              </w:rPr>
            </w:pPr>
          </w:p>
          <w:p w14:paraId="4BCCBEA6" w14:textId="08BAB8A8" w:rsidR="0086148C" w:rsidRDefault="0086148C" w:rsidP="001A7DCA">
            <w:pPr>
              <w:pStyle w:val="Title"/>
              <w:jc w:val="left"/>
              <w:rPr>
                <w:ins w:id="1726" w:author="Norman Beech" w:date="2021-01-13T11:55:00Z"/>
                <w:rFonts w:asciiTheme="minorHAnsi" w:hAnsiTheme="minorHAnsi" w:cstheme="minorHAnsi"/>
                <w:b w:val="0"/>
                <w:sz w:val="16"/>
                <w:szCs w:val="16"/>
                <w:u w:val="none"/>
              </w:rPr>
            </w:pPr>
          </w:p>
          <w:p w14:paraId="7E4AAA0B" w14:textId="116A5DDD" w:rsidR="0086148C" w:rsidRDefault="0086148C" w:rsidP="001A7DCA">
            <w:pPr>
              <w:pStyle w:val="Title"/>
              <w:jc w:val="left"/>
              <w:rPr>
                <w:ins w:id="1727" w:author="Norman Beech" w:date="2021-01-13T11:55:00Z"/>
                <w:rFonts w:asciiTheme="minorHAnsi" w:hAnsiTheme="minorHAnsi" w:cstheme="minorHAnsi"/>
                <w:b w:val="0"/>
                <w:sz w:val="16"/>
                <w:szCs w:val="16"/>
                <w:u w:val="none"/>
              </w:rPr>
            </w:pPr>
          </w:p>
          <w:p w14:paraId="389F901F" w14:textId="5C68CEE0" w:rsidR="0086148C" w:rsidRDefault="0086148C" w:rsidP="001A7DCA">
            <w:pPr>
              <w:pStyle w:val="Title"/>
              <w:jc w:val="left"/>
              <w:rPr>
                <w:ins w:id="1728" w:author="Norman Beech" w:date="2021-01-13T11:55:00Z"/>
                <w:rFonts w:asciiTheme="minorHAnsi" w:hAnsiTheme="minorHAnsi" w:cstheme="minorHAnsi"/>
                <w:b w:val="0"/>
                <w:sz w:val="16"/>
                <w:szCs w:val="16"/>
                <w:u w:val="none"/>
              </w:rPr>
            </w:pPr>
          </w:p>
          <w:p w14:paraId="3BD54A81" w14:textId="00981C9F" w:rsidR="0086148C" w:rsidRDefault="0086148C" w:rsidP="001A7DCA">
            <w:pPr>
              <w:pStyle w:val="Title"/>
              <w:jc w:val="left"/>
              <w:rPr>
                <w:ins w:id="1729" w:author="Norman Beech" w:date="2021-01-13T11:55:00Z"/>
                <w:rFonts w:asciiTheme="minorHAnsi" w:hAnsiTheme="minorHAnsi" w:cstheme="minorHAnsi"/>
                <w:b w:val="0"/>
                <w:sz w:val="16"/>
                <w:szCs w:val="16"/>
                <w:u w:val="none"/>
              </w:rPr>
            </w:pPr>
          </w:p>
          <w:p w14:paraId="668EA67F" w14:textId="099652D2" w:rsidR="0086148C" w:rsidRDefault="0086148C" w:rsidP="001A7DCA">
            <w:pPr>
              <w:pStyle w:val="Title"/>
              <w:jc w:val="left"/>
              <w:rPr>
                <w:ins w:id="1730" w:author="Norman Beech" w:date="2021-01-13T11:55:00Z"/>
                <w:rFonts w:asciiTheme="minorHAnsi" w:hAnsiTheme="minorHAnsi" w:cstheme="minorHAnsi"/>
                <w:b w:val="0"/>
                <w:sz w:val="16"/>
                <w:szCs w:val="16"/>
                <w:u w:val="none"/>
              </w:rPr>
            </w:pPr>
          </w:p>
          <w:p w14:paraId="66F40AD1" w14:textId="3B4FED89" w:rsidR="0086148C" w:rsidRDefault="0086148C" w:rsidP="001A7DCA">
            <w:pPr>
              <w:pStyle w:val="Title"/>
              <w:jc w:val="left"/>
              <w:rPr>
                <w:ins w:id="1731" w:author="Norman Beech" w:date="2021-01-13T11:55:00Z"/>
                <w:rFonts w:asciiTheme="minorHAnsi" w:hAnsiTheme="minorHAnsi" w:cstheme="minorHAnsi"/>
                <w:b w:val="0"/>
                <w:sz w:val="16"/>
                <w:szCs w:val="16"/>
                <w:u w:val="none"/>
              </w:rPr>
            </w:pPr>
          </w:p>
          <w:p w14:paraId="0458730B" w14:textId="50423168" w:rsidR="0086148C" w:rsidRDefault="0086148C" w:rsidP="001A7DCA">
            <w:pPr>
              <w:pStyle w:val="Title"/>
              <w:jc w:val="left"/>
              <w:rPr>
                <w:ins w:id="1732" w:author="Norman Beech" w:date="2021-01-13T11:55:00Z"/>
                <w:rFonts w:asciiTheme="minorHAnsi" w:hAnsiTheme="minorHAnsi" w:cstheme="minorHAnsi"/>
                <w:b w:val="0"/>
                <w:sz w:val="16"/>
                <w:szCs w:val="16"/>
                <w:u w:val="none"/>
              </w:rPr>
            </w:pPr>
          </w:p>
          <w:p w14:paraId="166E3667" w14:textId="1D29DC2C" w:rsidR="0086148C" w:rsidRDefault="0086148C" w:rsidP="001A7DCA">
            <w:pPr>
              <w:pStyle w:val="Title"/>
              <w:jc w:val="left"/>
              <w:rPr>
                <w:ins w:id="1733" w:author="Norman Beech" w:date="2021-01-13T11:55:00Z"/>
                <w:rFonts w:asciiTheme="minorHAnsi" w:hAnsiTheme="minorHAnsi" w:cstheme="minorHAnsi"/>
                <w:b w:val="0"/>
                <w:sz w:val="16"/>
                <w:szCs w:val="16"/>
                <w:u w:val="none"/>
              </w:rPr>
            </w:pPr>
          </w:p>
          <w:p w14:paraId="69F033C9" w14:textId="3EFFA1E0" w:rsidR="0086148C" w:rsidRDefault="0086148C" w:rsidP="001A7DCA">
            <w:pPr>
              <w:pStyle w:val="Title"/>
              <w:jc w:val="left"/>
              <w:rPr>
                <w:ins w:id="1734" w:author="Norman Beech" w:date="2021-01-13T11:55:00Z"/>
                <w:rFonts w:asciiTheme="minorHAnsi" w:hAnsiTheme="minorHAnsi" w:cstheme="minorHAnsi"/>
                <w:b w:val="0"/>
                <w:sz w:val="16"/>
                <w:szCs w:val="16"/>
                <w:u w:val="none"/>
              </w:rPr>
            </w:pPr>
          </w:p>
          <w:p w14:paraId="6FF1F1E1" w14:textId="2FD926F8" w:rsidR="0086148C" w:rsidRDefault="0086148C" w:rsidP="001A7DCA">
            <w:pPr>
              <w:pStyle w:val="Title"/>
              <w:jc w:val="left"/>
              <w:rPr>
                <w:ins w:id="1735" w:author="Norman Beech" w:date="2021-01-13T11:55:00Z"/>
                <w:rFonts w:asciiTheme="minorHAnsi" w:hAnsiTheme="minorHAnsi" w:cstheme="minorHAnsi"/>
                <w:b w:val="0"/>
                <w:sz w:val="16"/>
                <w:szCs w:val="16"/>
                <w:u w:val="none"/>
              </w:rPr>
            </w:pPr>
          </w:p>
          <w:p w14:paraId="38B8D707" w14:textId="261E06B4" w:rsidR="0086148C" w:rsidRDefault="0086148C" w:rsidP="001A7DCA">
            <w:pPr>
              <w:pStyle w:val="Title"/>
              <w:jc w:val="left"/>
              <w:rPr>
                <w:ins w:id="1736" w:author="Norman Beech" w:date="2021-01-13T11:56:00Z"/>
                <w:rFonts w:asciiTheme="minorHAnsi" w:hAnsiTheme="minorHAnsi" w:cstheme="minorHAnsi"/>
                <w:b w:val="0"/>
                <w:sz w:val="16"/>
                <w:szCs w:val="16"/>
                <w:u w:val="none"/>
              </w:rPr>
            </w:pPr>
          </w:p>
          <w:p w14:paraId="68F3F517" w14:textId="77777777" w:rsidR="0086148C" w:rsidRDefault="0086148C" w:rsidP="001A7DCA">
            <w:pPr>
              <w:pStyle w:val="Title"/>
              <w:jc w:val="left"/>
              <w:rPr>
                <w:rFonts w:asciiTheme="minorHAnsi" w:hAnsiTheme="minorHAnsi" w:cstheme="minorHAnsi"/>
                <w:b w:val="0"/>
                <w:sz w:val="16"/>
                <w:szCs w:val="16"/>
                <w:u w:val="none"/>
              </w:rPr>
            </w:pPr>
          </w:p>
          <w:p w14:paraId="3D238E6B" w14:textId="77777777" w:rsidR="002C04EE" w:rsidRDefault="002C04EE" w:rsidP="001A7DCA">
            <w:pPr>
              <w:pStyle w:val="Title"/>
              <w:jc w:val="left"/>
              <w:rPr>
                <w:rFonts w:asciiTheme="minorHAnsi" w:hAnsiTheme="minorHAnsi" w:cstheme="minorHAnsi"/>
                <w:b w:val="0"/>
                <w:sz w:val="16"/>
                <w:szCs w:val="16"/>
                <w:u w:val="none"/>
              </w:rPr>
            </w:pPr>
            <w:del w:id="1737" w:author="Norman Beech" w:date="2021-04-13T13:59:00Z">
              <w:r w:rsidDel="00D252B0">
                <w:rPr>
                  <w:rFonts w:asciiTheme="minorHAnsi" w:hAnsiTheme="minorHAnsi" w:cstheme="minorHAnsi"/>
                  <w:b w:val="0"/>
                  <w:sz w:val="16"/>
                  <w:szCs w:val="16"/>
                  <w:u w:val="none"/>
                </w:rPr>
                <w:delText>3</w:delText>
              </w:r>
            </w:del>
          </w:p>
          <w:p w14:paraId="6ED0885C" w14:textId="77777777" w:rsidR="002C04EE" w:rsidRDefault="002C04EE" w:rsidP="001A7DCA">
            <w:pPr>
              <w:pStyle w:val="Title"/>
              <w:jc w:val="left"/>
              <w:rPr>
                <w:rFonts w:asciiTheme="minorHAnsi" w:hAnsiTheme="minorHAnsi" w:cstheme="minorHAnsi"/>
                <w:b w:val="0"/>
                <w:sz w:val="16"/>
                <w:szCs w:val="16"/>
                <w:u w:val="none"/>
              </w:rPr>
            </w:pPr>
          </w:p>
          <w:p w14:paraId="586340B4" w14:textId="77777777" w:rsidR="002C04EE" w:rsidRDefault="002C04EE" w:rsidP="001A7DCA">
            <w:pPr>
              <w:pStyle w:val="Title"/>
              <w:jc w:val="left"/>
              <w:rPr>
                <w:rFonts w:asciiTheme="minorHAnsi" w:hAnsiTheme="minorHAnsi" w:cstheme="minorHAnsi"/>
                <w:b w:val="0"/>
                <w:sz w:val="16"/>
                <w:szCs w:val="16"/>
                <w:u w:val="none"/>
              </w:rPr>
            </w:pPr>
          </w:p>
          <w:p w14:paraId="4F851F2A" w14:textId="77777777" w:rsidR="002C04EE" w:rsidRDefault="002C04EE" w:rsidP="001A7DCA">
            <w:pPr>
              <w:pStyle w:val="Title"/>
              <w:jc w:val="left"/>
              <w:rPr>
                <w:rFonts w:asciiTheme="minorHAnsi" w:hAnsiTheme="minorHAnsi" w:cstheme="minorHAnsi"/>
                <w:b w:val="0"/>
                <w:sz w:val="16"/>
                <w:szCs w:val="16"/>
                <w:u w:val="none"/>
              </w:rPr>
            </w:pPr>
          </w:p>
          <w:p w14:paraId="20729E30" w14:textId="1C2C487C" w:rsidR="002C04EE" w:rsidRDefault="002C04EE" w:rsidP="001A7DCA">
            <w:pPr>
              <w:pStyle w:val="Title"/>
              <w:jc w:val="left"/>
              <w:rPr>
                <w:rFonts w:asciiTheme="minorHAnsi" w:hAnsiTheme="minorHAnsi" w:cstheme="minorHAnsi"/>
                <w:b w:val="0"/>
                <w:sz w:val="16"/>
                <w:szCs w:val="16"/>
                <w:u w:val="none"/>
              </w:rPr>
            </w:pPr>
          </w:p>
          <w:p w14:paraId="69E58B0C" w14:textId="26142892" w:rsidR="002C04EE" w:rsidRDefault="002C04EE" w:rsidP="001A7DCA">
            <w:pPr>
              <w:pStyle w:val="Title"/>
              <w:jc w:val="left"/>
              <w:rPr>
                <w:rFonts w:asciiTheme="minorHAnsi" w:hAnsiTheme="minorHAnsi" w:cstheme="minorHAnsi"/>
                <w:b w:val="0"/>
                <w:sz w:val="16"/>
                <w:szCs w:val="16"/>
                <w:u w:val="none"/>
              </w:rPr>
            </w:pPr>
          </w:p>
          <w:p w14:paraId="6E654161" w14:textId="3D8A05FF" w:rsidR="002C04EE" w:rsidRDefault="002C04EE" w:rsidP="001A7DCA">
            <w:pPr>
              <w:pStyle w:val="Title"/>
              <w:jc w:val="left"/>
              <w:rPr>
                <w:rFonts w:asciiTheme="minorHAnsi" w:hAnsiTheme="minorHAnsi" w:cstheme="minorHAnsi"/>
                <w:b w:val="0"/>
                <w:sz w:val="16"/>
                <w:szCs w:val="16"/>
                <w:u w:val="none"/>
              </w:rPr>
            </w:pPr>
          </w:p>
          <w:p w14:paraId="7314E6DE" w14:textId="03E9CDAF" w:rsidR="002C04EE" w:rsidRDefault="002C04EE" w:rsidP="001A7DCA">
            <w:pPr>
              <w:pStyle w:val="Title"/>
              <w:jc w:val="left"/>
              <w:rPr>
                <w:rFonts w:asciiTheme="minorHAnsi" w:hAnsiTheme="minorHAnsi" w:cstheme="minorHAnsi"/>
                <w:b w:val="0"/>
                <w:sz w:val="16"/>
                <w:szCs w:val="16"/>
                <w:u w:val="none"/>
              </w:rPr>
            </w:pPr>
          </w:p>
          <w:p w14:paraId="3B846FF1" w14:textId="62C74152" w:rsidR="002C04EE" w:rsidRDefault="002C04EE" w:rsidP="001A7DCA">
            <w:pPr>
              <w:pStyle w:val="Title"/>
              <w:jc w:val="left"/>
              <w:rPr>
                <w:rFonts w:asciiTheme="minorHAnsi" w:hAnsiTheme="minorHAnsi" w:cstheme="minorHAnsi"/>
                <w:b w:val="0"/>
                <w:sz w:val="16"/>
                <w:szCs w:val="16"/>
                <w:u w:val="none"/>
              </w:rPr>
            </w:pPr>
          </w:p>
          <w:p w14:paraId="1121DFA7" w14:textId="5B8DBC9E" w:rsidR="002C04EE" w:rsidRDefault="002C04EE" w:rsidP="001A7DCA">
            <w:pPr>
              <w:pStyle w:val="Title"/>
              <w:jc w:val="left"/>
              <w:rPr>
                <w:rFonts w:asciiTheme="minorHAnsi" w:hAnsiTheme="minorHAnsi" w:cstheme="minorHAnsi"/>
                <w:b w:val="0"/>
                <w:sz w:val="16"/>
                <w:szCs w:val="16"/>
                <w:u w:val="none"/>
              </w:rPr>
            </w:pPr>
          </w:p>
          <w:p w14:paraId="6789E704" w14:textId="30707AB1" w:rsidR="002C04EE" w:rsidRDefault="002C04EE" w:rsidP="001A7DCA">
            <w:pPr>
              <w:pStyle w:val="Title"/>
              <w:jc w:val="left"/>
              <w:rPr>
                <w:rFonts w:asciiTheme="minorHAnsi" w:hAnsiTheme="minorHAnsi" w:cstheme="minorHAnsi"/>
                <w:b w:val="0"/>
                <w:sz w:val="16"/>
                <w:szCs w:val="16"/>
                <w:u w:val="none"/>
              </w:rPr>
            </w:pPr>
          </w:p>
          <w:p w14:paraId="661FA3E7" w14:textId="66DFB952" w:rsidR="002C04EE" w:rsidRDefault="002C04EE" w:rsidP="001A7DCA">
            <w:pPr>
              <w:pStyle w:val="Title"/>
              <w:jc w:val="left"/>
              <w:rPr>
                <w:rFonts w:asciiTheme="minorHAnsi" w:hAnsiTheme="minorHAnsi" w:cstheme="minorHAnsi"/>
                <w:b w:val="0"/>
                <w:sz w:val="16"/>
                <w:szCs w:val="16"/>
                <w:u w:val="none"/>
              </w:rPr>
            </w:pPr>
          </w:p>
          <w:p w14:paraId="2FD567EA" w14:textId="29004FC8" w:rsidR="002C04EE" w:rsidRDefault="002C04EE" w:rsidP="001A7DCA">
            <w:pPr>
              <w:pStyle w:val="Title"/>
              <w:jc w:val="left"/>
              <w:rPr>
                <w:rFonts w:asciiTheme="minorHAnsi" w:hAnsiTheme="minorHAnsi" w:cstheme="minorHAnsi"/>
                <w:b w:val="0"/>
                <w:sz w:val="16"/>
                <w:szCs w:val="16"/>
                <w:u w:val="none"/>
              </w:rPr>
            </w:pPr>
          </w:p>
          <w:p w14:paraId="0C0161FC" w14:textId="2C18A81C" w:rsidR="002C04EE" w:rsidRDefault="002C04EE" w:rsidP="001A7DCA">
            <w:pPr>
              <w:pStyle w:val="Title"/>
              <w:jc w:val="left"/>
              <w:rPr>
                <w:rFonts w:asciiTheme="minorHAnsi" w:hAnsiTheme="minorHAnsi" w:cstheme="minorHAnsi"/>
                <w:b w:val="0"/>
                <w:sz w:val="16"/>
                <w:szCs w:val="16"/>
                <w:u w:val="none"/>
              </w:rPr>
            </w:pPr>
          </w:p>
          <w:p w14:paraId="48F6106A" w14:textId="51C8C24D" w:rsidR="002C04EE" w:rsidRDefault="00FA761A" w:rsidP="001A7DCA">
            <w:pPr>
              <w:pStyle w:val="Title"/>
              <w:jc w:val="left"/>
              <w:rPr>
                <w:rFonts w:asciiTheme="minorHAnsi" w:hAnsiTheme="minorHAnsi" w:cstheme="minorHAnsi"/>
                <w:b w:val="0"/>
                <w:sz w:val="16"/>
                <w:szCs w:val="16"/>
                <w:u w:val="none"/>
              </w:rPr>
            </w:pPr>
            <w:ins w:id="1738" w:author="Norman Beech" w:date="2021-04-13T14:02:00Z">
              <w:r>
                <w:rPr>
                  <w:rFonts w:asciiTheme="minorHAnsi" w:hAnsiTheme="minorHAnsi" w:cstheme="minorHAnsi"/>
                  <w:b w:val="0"/>
                  <w:sz w:val="16"/>
                  <w:szCs w:val="16"/>
                  <w:u w:val="none"/>
                </w:rPr>
                <w:lastRenderedPageBreak/>
                <w:t>3</w:t>
              </w:r>
            </w:ins>
          </w:p>
          <w:p w14:paraId="1BD99F7B" w14:textId="06C7EDEE" w:rsidR="002C04EE" w:rsidRDefault="002C04EE" w:rsidP="001A7DCA">
            <w:pPr>
              <w:pStyle w:val="Title"/>
              <w:jc w:val="left"/>
              <w:rPr>
                <w:rFonts w:asciiTheme="minorHAnsi" w:hAnsiTheme="minorHAnsi" w:cstheme="minorHAnsi"/>
                <w:b w:val="0"/>
                <w:sz w:val="16"/>
                <w:szCs w:val="16"/>
                <w:u w:val="none"/>
              </w:rPr>
            </w:pPr>
          </w:p>
          <w:p w14:paraId="3EFF7870" w14:textId="69BC2445" w:rsidR="002C04EE" w:rsidRDefault="002C04EE" w:rsidP="001A7DCA">
            <w:pPr>
              <w:pStyle w:val="Title"/>
              <w:jc w:val="left"/>
              <w:rPr>
                <w:rFonts w:asciiTheme="minorHAnsi" w:hAnsiTheme="minorHAnsi" w:cstheme="minorHAnsi"/>
                <w:b w:val="0"/>
                <w:sz w:val="16"/>
                <w:szCs w:val="16"/>
                <w:u w:val="none"/>
              </w:rPr>
            </w:pPr>
          </w:p>
          <w:p w14:paraId="71C8651F" w14:textId="2FDC5258" w:rsidR="002C04EE" w:rsidRDefault="002C04EE" w:rsidP="001A7DCA">
            <w:pPr>
              <w:pStyle w:val="Title"/>
              <w:jc w:val="left"/>
              <w:rPr>
                <w:rFonts w:asciiTheme="minorHAnsi" w:hAnsiTheme="minorHAnsi" w:cstheme="minorHAnsi"/>
                <w:b w:val="0"/>
                <w:sz w:val="16"/>
                <w:szCs w:val="16"/>
                <w:u w:val="none"/>
              </w:rPr>
            </w:pPr>
          </w:p>
          <w:p w14:paraId="324FCC04" w14:textId="3A528B52" w:rsidR="002C04EE" w:rsidRDefault="002C04EE" w:rsidP="001A7DCA">
            <w:pPr>
              <w:pStyle w:val="Title"/>
              <w:jc w:val="left"/>
              <w:rPr>
                <w:rFonts w:asciiTheme="minorHAnsi" w:hAnsiTheme="minorHAnsi" w:cstheme="minorHAnsi"/>
                <w:b w:val="0"/>
                <w:sz w:val="16"/>
                <w:szCs w:val="16"/>
                <w:u w:val="none"/>
              </w:rPr>
            </w:pPr>
          </w:p>
          <w:p w14:paraId="0BB7A8C7" w14:textId="1FD2818F" w:rsidR="002C04EE" w:rsidRDefault="002C04EE" w:rsidP="001A7DCA">
            <w:pPr>
              <w:pStyle w:val="Title"/>
              <w:jc w:val="left"/>
              <w:rPr>
                <w:rFonts w:asciiTheme="minorHAnsi" w:hAnsiTheme="minorHAnsi" w:cstheme="minorHAnsi"/>
                <w:b w:val="0"/>
                <w:sz w:val="16"/>
                <w:szCs w:val="16"/>
                <w:u w:val="none"/>
              </w:rPr>
            </w:pPr>
          </w:p>
          <w:p w14:paraId="69C10551" w14:textId="2CF5E15F" w:rsidR="002C04EE" w:rsidRDefault="002C04EE" w:rsidP="001A7DCA">
            <w:pPr>
              <w:pStyle w:val="Title"/>
              <w:jc w:val="left"/>
              <w:rPr>
                <w:rFonts w:asciiTheme="minorHAnsi" w:hAnsiTheme="minorHAnsi" w:cstheme="minorHAnsi"/>
                <w:b w:val="0"/>
                <w:sz w:val="16"/>
                <w:szCs w:val="16"/>
                <w:u w:val="none"/>
              </w:rPr>
            </w:pPr>
          </w:p>
          <w:p w14:paraId="6FD3D765" w14:textId="2CFB2E63" w:rsidR="002C04EE" w:rsidRDefault="002C04EE" w:rsidP="001A7DCA">
            <w:pPr>
              <w:pStyle w:val="Title"/>
              <w:jc w:val="left"/>
              <w:rPr>
                <w:rFonts w:asciiTheme="minorHAnsi" w:hAnsiTheme="minorHAnsi" w:cstheme="minorHAnsi"/>
                <w:b w:val="0"/>
                <w:sz w:val="16"/>
                <w:szCs w:val="16"/>
                <w:u w:val="none"/>
              </w:rPr>
            </w:pPr>
          </w:p>
          <w:p w14:paraId="7EB72ED1" w14:textId="77777777" w:rsidR="009D73C5" w:rsidRDefault="009D73C5" w:rsidP="009D73C5">
            <w:pPr>
              <w:pStyle w:val="Title"/>
              <w:jc w:val="left"/>
              <w:rPr>
                <w:rFonts w:asciiTheme="minorHAnsi" w:hAnsiTheme="minorHAnsi" w:cstheme="minorHAnsi"/>
                <w:b w:val="0"/>
                <w:sz w:val="16"/>
                <w:szCs w:val="16"/>
                <w:u w:val="none"/>
              </w:rPr>
            </w:pPr>
          </w:p>
          <w:p w14:paraId="548C05BB" w14:textId="77777777" w:rsidR="009D73C5" w:rsidRDefault="009D73C5" w:rsidP="009D73C5">
            <w:pPr>
              <w:pStyle w:val="Title"/>
              <w:jc w:val="left"/>
              <w:rPr>
                <w:rFonts w:asciiTheme="minorHAnsi" w:hAnsiTheme="minorHAnsi" w:cstheme="minorHAnsi"/>
                <w:b w:val="0"/>
                <w:sz w:val="16"/>
                <w:szCs w:val="16"/>
                <w:u w:val="none"/>
              </w:rPr>
            </w:pPr>
          </w:p>
          <w:p w14:paraId="1AC4AFE0" w14:textId="77777777" w:rsidR="009D73C5" w:rsidRDefault="009D73C5" w:rsidP="009D73C5">
            <w:pPr>
              <w:pStyle w:val="Title"/>
              <w:jc w:val="left"/>
              <w:rPr>
                <w:rFonts w:asciiTheme="minorHAnsi" w:hAnsiTheme="minorHAnsi" w:cstheme="minorHAnsi"/>
                <w:b w:val="0"/>
                <w:sz w:val="16"/>
                <w:szCs w:val="16"/>
                <w:u w:val="none"/>
              </w:rPr>
            </w:pPr>
          </w:p>
          <w:p w14:paraId="069BEF28" w14:textId="77777777" w:rsidR="009D73C5" w:rsidRDefault="009D73C5" w:rsidP="009D73C5">
            <w:pPr>
              <w:pStyle w:val="Title"/>
              <w:jc w:val="left"/>
              <w:rPr>
                <w:rFonts w:asciiTheme="minorHAnsi" w:hAnsiTheme="minorHAnsi" w:cstheme="minorHAnsi"/>
                <w:b w:val="0"/>
                <w:sz w:val="16"/>
                <w:szCs w:val="16"/>
                <w:u w:val="none"/>
              </w:rPr>
            </w:pPr>
          </w:p>
          <w:p w14:paraId="27328FA6" w14:textId="77777777" w:rsidR="009D73C5" w:rsidRDefault="009D73C5" w:rsidP="009D73C5">
            <w:pPr>
              <w:pStyle w:val="Title"/>
              <w:jc w:val="left"/>
              <w:rPr>
                <w:rFonts w:asciiTheme="minorHAnsi" w:hAnsiTheme="minorHAnsi" w:cstheme="minorHAnsi"/>
                <w:b w:val="0"/>
                <w:sz w:val="16"/>
                <w:szCs w:val="16"/>
                <w:u w:val="none"/>
              </w:rPr>
            </w:pPr>
          </w:p>
          <w:p w14:paraId="59BD9D08" w14:textId="77777777" w:rsidR="009D73C5" w:rsidRDefault="009D73C5" w:rsidP="009D73C5">
            <w:pPr>
              <w:pStyle w:val="Title"/>
              <w:jc w:val="left"/>
              <w:rPr>
                <w:rFonts w:asciiTheme="minorHAnsi" w:hAnsiTheme="minorHAnsi" w:cstheme="minorHAnsi"/>
                <w:b w:val="0"/>
                <w:sz w:val="16"/>
                <w:szCs w:val="16"/>
                <w:u w:val="none"/>
              </w:rPr>
            </w:pPr>
          </w:p>
          <w:p w14:paraId="5A3E31EB" w14:textId="77777777" w:rsidR="009D73C5" w:rsidRDefault="009D73C5" w:rsidP="009D73C5">
            <w:pPr>
              <w:pStyle w:val="Title"/>
              <w:jc w:val="left"/>
              <w:rPr>
                <w:rFonts w:asciiTheme="minorHAnsi" w:hAnsiTheme="minorHAnsi" w:cstheme="minorHAnsi"/>
                <w:b w:val="0"/>
                <w:sz w:val="16"/>
                <w:szCs w:val="16"/>
                <w:u w:val="none"/>
              </w:rPr>
            </w:pPr>
          </w:p>
          <w:p w14:paraId="1F0DE16F" w14:textId="77777777" w:rsidR="009D73C5" w:rsidRDefault="009D73C5" w:rsidP="009D73C5">
            <w:pPr>
              <w:pStyle w:val="Title"/>
              <w:jc w:val="left"/>
              <w:rPr>
                <w:rFonts w:asciiTheme="minorHAnsi" w:hAnsiTheme="minorHAnsi" w:cstheme="minorHAnsi"/>
                <w:b w:val="0"/>
                <w:sz w:val="16"/>
                <w:szCs w:val="16"/>
                <w:u w:val="none"/>
              </w:rPr>
            </w:pPr>
          </w:p>
          <w:p w14:paraId="728E29BA" w14:textId="77777777" w:rsidR="009D73C5" w:rsidRDefault="009D73C5" w:rsidP="009D73C5">
            <w:pPr>
              <w:pStyle w:val="Title"/>
              <w:jc w:val="left"/>
              <w:rPr>
                <w:rFonts w:asciiTheme="minorHAnsi" w:hAnsiTheme="minorHAnsi" w:cstheme="minorHAnsi"/>
                <w:b w:val="0"/>
                <w:sz w:val="16"/>
                <w:szCs w:val="16"/>
                <w:u w:val="none"/>
              </w:rPr>
            </w:pPr>
          </w:p>
          <w:p w14:paraId="52E3AC92" w14:textId="77777777" w:rsidR="009D73C5" w:rsidRDefault="009D73C5" w:rsidP="009D73C5">
            <w:pPr>
              <w:pStyle w:val="Title"/>
              <w:jc w:val="left"/>
              <w:rPr>
                <w:rFonts w:asciiTheme="minorHAnsi" w:hAnsiTheme="minorHAnsi" w:cstheme="minorHAnsi"/>
                <w:b w:val="0"/>
                <w:sz w:val="16"/>
                <w:szCs w:val="16"/>
                <w:u w:val="none"/>
              </w:rPr>
            </w:pPr>
          </w:p>
          <w:p w14:paraId="03603B61" w14:textId="77777777" w:rsidR="009D73C5" w:rsidRDefault="009D73C5" w:rsidP="009D73C5">
            <w:pPr>
              <w:pStyle w:val="Title"/>
              <w:jc w:val="left"/>
              <w:rPr>
                <w:rFonts w:asciiTheme="minorHAnsi" w:hAnsiTheme="minorHAnsi" w:cstheme="minorHAnsi"/>
                <w:b w:val="0"/>
                <w:sz w:val="16"/>
                <w:szCs w:val="16"/>
                <w:u w:val="none"/>
              </w:rPr>
            </w:pPr>
          </w:p>
          <w:p w14:paraId="1DD29FA7" w14:textId="77777777" w:rsidR="009D73C5" w:rsidRDefault="009D73C5" w:rsidP="009D73C5">
            <w:pPr>
              <w:pStyle w:val="Title"/>
              <w:jc w:val="left"/>
              <w:rPr>
                <w:rFonts w:asciiTheme="minorHAnsi" w:hAnsiTheme="minorHAnsi" w:cstheme="minorHAnsi"/>
                <w:b w:val="0"/>
                <w:sz w:val="16"/>
                <w:szCs w:val="16"/>
                <w:u w:val="none"/>
              </w:rPr>
            </w:pPr>
          </w:p>
          <w:p w14:paraId="344391FA" w14:textId="77777777" w:rsidR="009D73C5" w:rsidRDefault="009D73C5" w:rsidP="009D73C5">
            <w:pPr>
              <w:pStyle w:val="Title"/>
              <w:jc w:val="left"/>
              <w:rPr>
                <w:rFonts w:asciiTheme="minorHAnsi" w:hAnsiTheme="minorHAnsi" w:cstheme="minorHAnsi"/>
                <w:b w:val="0"/>
                <w:sz w:val="16"/>
                <w:szCs w:val="16"/>
                <w:u w:val="none"/>
              </w:rPr>
            </w:pPr>
          </w:p>
          <w:p w14:paraId="1F43E22A" w14:textId="77777777" w:rsidR="009D73C5" w:rsidRDefault="009D73C5" w:rsidP="009D73C5">
            <w:pPr>
              <w:pStyle w:val="Title"/>
              <w:jc w:val="left"/>
              <w:rPr>
                <w:rFonts w:asciiTheme="minorHAnsi" w:hAnsiTheme="minorHAnsi" w:cstheme="minorHAnsi"/>
                <w:b w:val="0"/>
                <w:sz w:val="16"/>
                <w:szCs w:val="16"/>
                <w:u w:val="none"/>
              </w:rPr>
            </w:pPr>
          </w:p>
          <w:p w14:paraId="0A481D88" w14:textId="77777777" w:rsidR="009D73C5" w:rsidRDefault="009D73C5" w:rsidP="009D73C5">
            <w:pPr>
              <w:pStyle w:val="Title"/>
              <w:jc w:val="left"/>
              <w:rPr>
                <w:rFonts w:asciiTheme="minorHAnsi" w:hAnsiTheme="minorHAnsi" w:cstheme="minorHAnsi"/>
                <w:b w:val="0"/>
                <w:sz w:val="16"/>
                <w:szCs w:val="16"/>
                <w:u w:val="none"/>
              </w:rPr>
            </w:pPr>
          </w:p>
          <w:p w14:paraId="0BA1ADB2" w14:textId="77777777" w:rsidR="009D73C5" w:rsidRDefault="009D73C5" w:rsidP="009D73C5">
            <w:pPr>
              <w:pStyle w:val="Title"/>
              <w:jc w:val="left"/>
              <w:rPr>
                <w:rFonts w:asciiTheme="minorHAnsi" w:hAnsiTheme="minorHAnsi" w:cstheme="minorHAnsi"/>
                <w:b w:val="0"/>
                <w:sz w:val="16"/>
                <w:szCs w:val="16"/>
                <w:u w:val="none"/>
              </w:rPr>
            </w:pPr>
          </w:p>
          <w:p w14:paraId="54913D7C" w14:textId="77777777" w:rsidR="009D73C5" w:rsidRDefault="009D73C5" w:rsidP="009D73C5">
            <w:pPr>
              <w:pStyle w:val="Title"/>
              <w:jc w:val="left"/>
              <w:rPr>
                <w:rFonts w:asciiTheme="minorHAnsi" w:hAnsiTheme="minorHAnsi" w:cstheme="minorHAnsi"/>
                <w:b w:val="0"/>
                <w:sz w:val="16"/>
                <w:szCs w:val="16"/>
                <w:u w:val="none"/>
              </w:rPr>
            </w:pPr>
          </w:p>
          <w:p w14:paraId="62F0A43F" w14:textId="77777777" w:rsidR="009D73C5" w:rsidRDefault="009D73C5" w:rsidP="009D73C5">
            <w:pPr>
              <w:pStyle w:val="Title"/>
              <w:jc w:val="left"/>
              <w:rPr>
                <w:rFonts w:asciiTheme="minorHAnsi" w:hAnsiTheme="minorHAnsi" w:cstheme="minorHAnsi"/>
                <w:b w:val="0"/>
                <w:sz w:val="16"/>
                <w:szCs w:val="16"/>
                <w:u w:val="none"/>
              </w:rPr>
            </w:pPr>
          </w:p>
          <w:p w14:paraId="44D9FBCC" w14:textId="77777777" w:rsidR="009D73C5" w:rsidRDefault="009D73C5" w:rsidP="009D73C5">
            <w:pPr>
              <w:pStyle w:val="Title"/>
              <w:jc w:val="left"/>
              <w:rPr>
                <w:rFonts w:asciiTheme="minorHAnsi" w:hAnsiTheme="minorHAnsi" w:cstheme="minorHAnsi"/>
                <w:b w:val="0"/>
                <w:sz w:val="16"/>
                <w:szCs w:val="16"/>
                <w:u w:val="none"/>
              </w:rPr>
            </w:pPr>
          </w:p>
          <w:p w14:paraId="799DA50F" w14:textId="77777777" w:rsidR="009D73C5" w:rsidRDefault="009D73C5" w:rsidP="009D73C5">
            <w:pPr>
              <w:pStyle w:val="Title"/>
              <w:jc w:val="left"/>
              <w:rPr>
                <w:rFonts w:asciiTheme="minorHAnsi" w:hAnsiTheme="minorHAnsi" w:cstheme="minorHAnsi"/>
                <w:b w:val="0"/>
                <w:sz w:val="16"/>
                <w:szCs w:val="16"/>
                <w:u w:val="none"/>
              </w:rPr>
            </w:pPr>
          </w:p>
          <w:p w14:paraId="2FD23C7E" w14:textId="77777777" w:rsidR="009D73C5" w:rsidRDefault="009D73C5" w:rsidP="009D73C5">
            <w:pPr>
              <w:pStyle w:val="Title"/>
              <w:jc w:val="left"/>
              <w:rPr>
                <w:rFonts w:asciiTheme="minorHAnsi" w:hAnsiTheme="minorHAnsi" w:cstheme="minorHAnsi"/>
                <w:b w:val="0"/>
                <w:sz w:val="16"/>
                <w:szCs w:val="16"/>
                <w:u w:val="none"/>
              </w:rPr>
            </w:pPr>
          </w:p>
          <w:p w14:paraId="4788B4B6" w14:textId="77777777" w:rsidR="009D73C5" w:rsidRDefault="009D73C5" w:rsidP="009D73C5">
            <w:pPr>
              <w:pStyle w:val="Title"/>
              <w:jc w:val="left"/>
              <w:rPr>
                <w:rFonts w:asciiTheme="minorHAnsi" w:hAnsiTheme="minorHAnsi" w:cstheme="minorHAnsi"/>
                <w:b w:val="0"/>
                <w:sz w:val="16"/>
                <w:szCs w:val="16"/>
                <w:u w:val="none"/>
              </w:rPr>
            </w:pPr>
          </w:p>
          <w:p w14:paraId="62898707" w14:textId="77777777" w:rsidR="009D73C5" w:rsidRDefault="009D73C5" w:rsidP="009D73C5">
            <w:pPr>
              <w:pStyle w:val="Title"/>
              <w:jc w:val="left"/>
              <w:rPr>
                <w:rFonts w:asciiTheme="minorHAnsi" w:hAnsiTheme="minorHAnsi" w:cstheme="minorHAnsi"/>
                <w:b w:val="0"/>
                <w:sz w:val="16"/>
                <w:szCs w:val="16"/>
                <w:u w:val="none"/>
              </w:rPr>
            </w:pPr>
          </w:p>
          <w:p w14:paraId="510DFA5F" w14:textId="77777777" w:rsidR="009D73C5" w:rsidRDefault="009D73C5" w:rsidP="009D73C5">
            <w:pPr>
              <w:pStyle w:val="Title"/>
              <w:jc w:val="left"/>
              <w:rPr>
                <w:rFonts w:asciiTheme="minorHAnsi" w:hAnsiTheme="minorHAnsi" w:cstheme="minorHAnsi"/>
                <w:b w:val="0"/>
                <w:sz w:val="16"/>
                <w:szCs w:val="16"/>
                <w:u w:val="none"/>
              </w:rPr>
            </w:pPr>
          </w:p>
          <w:p w14:paraId="204AFEC2" w14:textId="77777777" w:rsidR="009D73C5" w:rsidRDefault="009D73C5" w:rsidP="009D73C5">
            <w:pPr>
              <w:pStyle w:val="Title"/>
              <w:jc w:val="left"/>
              <w:rPr>
                <w:rFonts w:asciiTheme="minorHAnsi" w:hAnsiTheme="minorHAnsi" w:cstheme="minorHAnsi"/>
                <w:b w:val="0"/>
                <w:sz w:val="16"/>
                <w:szCs w:val="16"/>
                <w:u w:val="none"/>
              </w:rPr>
            </w:pPr>
          </w:p>
          <w:p w14:paraId="781C0FB2" w14:textId="77777777" w:rsidR="009D73C5" w:rsidRDefault="009D73C5" w:rsidP="009D73C5">
            <w:pPr>
              <w:pStyle w:val="NoSpacing"/>
              <w:rPr>
                <w:sz w:val="16"/>
                <w:szCs w:val="16"/>
                <w:lang w:eastAsia="en-GB"/>
              </w:rPr>
            </w:pPr>
          </w:p>
          <w:p w14:paraId="3B2F46A2" w14:textId="67931AD8" w:rsidR="002C04EE" w:rsidRDefault="002C04EE" w:rsidP="001A7DCA">
            <w:pPr>
              <w:pStyle w:val="Title"/>
              <w:jc w:val="left"/>
              <w:rPr>
                <w:rFonts w:asciiTheme="minorHAnsi" w:hAnsiTheme="minorHAnsi" w:cstheme="minorHAnsi"/>
                <w:b w:val="0"/>
                <w:sz w:val="16"/>
                <w:szCs w:val="16"/>
                <w:u w:val="none"/>
              </w:rPr>
            </w:pPr>
          </w:p>
          <w:p w14:paraId="1179C1FD" w14:textId="77777777" w:rsidR="009D73C5" w:rsidRDefault="009D73C5" w:rsidP="001A7DCA">
            <w:pPr>
              <w:pStyle w:val="Title"/>
              <w:jc w:val="left"/>
              <w:rPr>
                <w:rFonts w:asciiTheme="minorHAnsi" w:hAnsiTheme="minorHAnsi" w:cstheme="minorHAnsi"/>
                <w:b w:val="0"/>
                <w:sz w:val="16"/>
                <w:szCs w:val="16"/>
                <w:u w:val="none"/>
              </w:rPr>
            </w:pPr>
          </w:p>
          <w:p w14:paraId="4C69F80A" w14:textId="77777777" w:rsidR="00794768" w:rsidRDefault="002C04EE" w:rsidP="00794768">
            <w:pPr>
              <w:pStyle w:val="Title"/>
              <w:jc w:val="left"/>
              <w:rPr>
                <w:rFonts w:asciiTheme="minorHAnsi" w:hAnsiTheme="minorHAnsi" w:cstheme="minorHAnsi"/>
                <w:b w:val="0"/>
                <w:sz w:val="16"/>
                <w:szCs w:val="16"/>
                <w:u w:val="none"/>
              </w:rPr>
            </w:pPr>
            <w:del w:id="1739" w:author="Norman Beech" w:date="2021-04-13T14:02:00Z">
              <w:r w:rsidDel="00FA761A">
                <w:rPr>
                  <w:rFonts w:asciiTheme="minorHAnsi" w:hAnsiTheme="minorHAnsi" w:cstheme="minorHAnsi"/>
                  <w:b w:val="0"/>
                  <w:sz w:val="16"/>
                  <w:szCs w:val="16"/>
                  <w:u w:val="none"/>
                </w:rPr>
                <w:delText>3</w:delText>
              </w:r>
            </w:del>
          </w:p>
          <w:p w14:paraId="185D6FE7" w14:textId="77777777" w:rsidR="00794768" w:rsidRDefault="00794768" w:rsidP="00794768">
            <w:pPr>
              <w:pStyle w:val="Title"/>
              <w:jc w:val="left"/>
              <w:rPr>
                <w:rFonts w:asciiTheme="minorHAnsi" w:hAnsiTheme="minorHAnsi" w:cstheme="minorHAnsi"/>
                <w:b w:val="0"/>
                <w:sz w:val="16"/>
                <w:szCs w:val="16"/>
                <w:u w:val="none"/>
              </w:rPr>
            </w:pPr>
          </w:p>
          <w:p w14:paraId="539AA358" w14:textId="77777777" w:rsidR="00794768" w:rsidRDefault="00794768" w:rsidP="00794768">
            <w:pPr>
              <w:pStyle w:val="Title"/>
              <w:jc w:val="left"/>
              <w:rPr>
                <w:rFonts w:asciiTheme="minorHAnsi" w:hAnsiTheme="minorHAnsi" w:cstheme="minorHAnsi"/>
                <w:b w:val="0"/>
                <w:sz w:val="16"/>
                <w:szCs w:val="16"/>
                <w:u w:val="none"/>
              </w:rPr>
            </w:pPr>
          </w:p>
          <w:p w14:paraId="6E794A2C" w14:textId="77777777" w:rsidR="00794768" w:rsidRDefault="00794768" w:rsidP="00794768">
            <w:pPr>
              <w:pStyle w:val="Title"/>
              <w:jc w:val="left"/>
              <w:rPr>
                <w:rFonts w:asciiTheme="minorHAnsi" w:hAnsiTheme="minorHAnsi" w:cstheme="minorHAnsi"/>
                <w:b w:val="0"/>
                <w:sz w:val="16"/>
                <w:szCs w:val="16"/>
                <w:u w:val="none"/>
              </w:rPr>
            </w:pPr>
          </w:p>
          <w:p w14:paraId="3E1F66B5" w14:textId="77777777" w:rsidR="00794768" w:rsidRDefault="00794768" w:rsidP="00794768">
            <w:pPr>
              <w:pStyle w:val="Title"/>
              <w:jc w:val="left"/>
              <w:rPr>
                <w:rFonts w:asciiTheme="minorHAnsi" w:hAnsiTheme="minorHAnsi" w:cstheme="minorHAnsi"/>
                <w:b w:val="0"/>
                <w:sz w:val="16"/>
                <w:szCs w:val="16"/>
                <w:u w:val="none"/>
              </w:rPr>
            </w:pPr>
          </w:p>
          <w:p w14:paraId="55B3F6CF" w14:textId="77777777" w:rsidR="00794768" w:rsidRDefault="00794768" w:rsidP="00794768">
            <w:pPr>
              <w:pStyle w:val="Title"/>
              <w:jc w:val="left"/>
              <w:rPr>
                <w:rFonts w:asciiTheme="minorHAnsi" w:hAnsiTheme="minorHAnsi" w:cstheme="minorHAnsi"/>
                <w:b w:val="0"/>
                <w:sz w:val="16"/>
                <w:szCs w:val="16"/>
                <w:u w:val="none"/>
              </w:rPr>
            </w:pPr>
          </w:p>
          <w:p w14:paraId="741040DB" w14:textId="77777777" w:rsidR="00794768" w:rsidRDefault="00794768" w:rsidP="00794768">
            <w:pPr>
              <w:pStyle w:val="Title"/>
              <w:jc w:val="left"/>
              <w:rPr>
                <w:rFonts w:asciiTheme="minorHAnsi" w:hAnsiTheme="minorHAnsi" w:cstheme="minorHAnsi"/>
                <w:b w:val="0"/>
                <w:sz w:val="16"/>
                <w:szCs w:val="16"/>
                <w:u w:val="none"/>
              </w:rPr>
            </w:pPr>
          </w:p>
          <w:p w14:paraId="2E9513B6" w14:textId="77777777" w:rsidR="00794768" w:rsidRDefault="00794768" w:rsidP="00794768">
            <w:pPr>
              <w:pStyle w:val="Title"/>
              <w:jc w:val="left"/>
              <w:rPr>
                <w:rFonts w:asciiTheme="minorHAnsi" w:hAnsiTheme="minorHAnsi" w:cstheme="minorHAnsi"/>
                <w:b w:val="0"/>
                <w:sz w:val="16"/>
                <w:szCs w:val="16"/>
                <w:u w:val="none"/>
              </w:rPr>
            </w:pPr>
          </w:p>
          <w:p w14:paraId="2821F43A" w14:textId="77777777" w:rsidR="00794768" w:rsidRDefault="00794768" w:rsidP="00794768">
            <w:pPr>
              <w:pStyle w:val="Title"/>
              <w:jc w:val="left"/>
              <w:rPr>
                <w:rFonts w:asciiTheme="minorHAnsi" w:hAnsiTheme="minorHAnsi" w:cstheme="minorHAnsi"/>
                <w:b w:val="0"/>
                <w:sz w:val="16"/>
                <w:szCs w:val="16"/>
                <w:u w:val="none"/>
              </w:rPr>
            </w:pPr>
          </w:p>
          <w:p w14:paraId="39A31702" w14:textId="77777777" w:rsidR="00794768" w:rsidRDefault="00794768" w:rsidP="00794768">
            <w:pPr>
              <w:pStyle w:val="Title"/>
              <w:jc w:val="left"/>
              <w:rPr>
                <w:rFonts w:asciiTheme="minorHAnsi" w:hAnsiTheme="minorHAnsi" w:cstheme="minorHAnsi"/>
                <w:b w:val="0"/>
                <w:sz w:val="16"/>
                <w:szCs w:val="16"/>
                <w:u w:val="none"/>
              </w:rPr>
            </w:pPr>
          </w:p>
          <w:p w14:paraId="40B67B92" w14:textId="77777777" w:rsidR="00794768" w:rsidRDefault="00794768" w:rsidP="00794768">
            <w:pPr>
              <w:pStyle w:val="Title"/>
              <w:jc w:val="left"/>
              <w:rPr>
                <w:rFonts w:asciiTheme="minorHAnsi" w:hAnsiTheme="minorHAnsi" w:cstheme="minorHAnsi"/>
                <w:b w:val="0"/>
                <w:sz w:val="16"/>
                <w:szCs w:val="16"/>
                <w:u w:val="none"/>
              </w:rPr>
            </w:pPr>
          </w:p>
          <w:p w14:paraId="33AF73B2" w14:textId="77777777" w:rsidR="00794768" w:rsidRDefault="00794768" w:rsidP="00794768">
            <w:pPr>
              <w:pStyle w:val="Title"/>
              <w:jc w:val="left"/>
              <w:rPr>
                <w:rFonts w:asciiTheme="minorHAnsi" w:hAnsiTheme="minorHAnsi" w:cstheme="minorHAnsi"/>
                <w:b w:val="0"/>
                <w:sz w:val="16"/>
                <w:szCs w:val="16"/>
                <w:u w:val="none"/>
              </w:rPr>
            </w:pPr>
          </w:p>
          <w:p w14:paraId="6CF63D77" w14:textId="77777777" w:rsidR="00794768" w:rsidRDefault="00794768" w:rsidP="00794768">
            <w:pPr>
              <w:pStyle w:val="Title"/>
              <w:jc w:val="left"/>
              <w:rPr>
                <w:rFonts w:asciiTheme="minorHAnsi" w:hAnsiTheme="minorHAnsi" w:cstheme="minorHAnsi"/>
                <w:b w:val="0"/>
                <w:sz w:val="16"/>
                <w:szCs w:val="16"/>
                <w:u w:val="none"/>
              </w:rPr>
            </w:pPr>
          </w:p>
          <w:p w14:paraId="3DA0FB36" w14:textId="77777777" w:rsidR="00794768" w:rsidRDefault="00794768" w:rsidP="00794768">
            <w:pPr>
              <w:pStyle w:val="Title"/>
              <w:jc w:val="left"/>
              <w:rPr>
                <w:rFonts w:asciiTheme="minorHAnsi" w:hAnsiTheme="minorHAnsi" w:cstheme="minorHAnsi"/>
                <w:b w:val="0"/>
                <w:sz w:val="16"/>
                <w:szCs w:val="16"/>
                <w:u w:val="none"/>
              </w:rPr>
            </w:pPr>
          </w:p>
          <w:p w14:paraId="63D21F8E" w14:textId="17B7C6E5" w:rsidR="00794768" w:rsidRDefault="00FA761A" w:rsidP="00794768">
            <w:pPr>
              <w:pStyle w:val="Title"/>
              <w:jc w:val="left"/>
              <w:rPr>
                <w:rFonts w:asciiTheme="minorHAnsi" w:hAnsiTheme="minorHAnsi" w:cstheme="minorHAnsi"/>
                <w:b w:val="0"/>
                <w:sz w:val="16"/>
                <w:szCs w:val="16"/>
                <w:u w:val="none"/>
              </w:rPr>
            </w:pPr>
            <w:ins w:id="1740" w:author="Norman Beech" w:date="2021-04-13T14:05:00Z">
              <w:r>
                <w:rPr>
                  <w:rFonts w:asciiTheme="minorHAnsi" w:hAnsiTheme="minorHAnsi" w:cstheme="minorHAnsi"/>
                  <w:b w:val="0"/>
                  <w:sz w:val="16"/>
                  <w:szCs w:val="16"/>
                  <w:u w:val="none"/>
                </w:rPr>
                <w:lastRenderedPageBreak/>
                <w:t>3</w:t>
              </w:r>
            </w:ins>
          </w:p>
          <w:p w14:paraId="0F117BBB" w14:textId="77777777" w:rsidR="00794768" w:rsidRDefault="00794768" w:rsidP="00794768">
            <w:pPr>
              <w:pStyle w:val="Title"/>
              <w:jc w:val="left"/>
              <w:rPr>
                <w:rFonts w:asciiTheme="minorHAnsi" w:hAnsiTheme="minorHAnsi" w:cstheme="minorHAnsi"/>
                <w:b w:val="0"/>
                <w:sz w:val="16"/>
                <w:szCs w:val="16"/>
                <w:u w:val="none"/>
              </w:rPr>
            </w:pPr>
          </w:p>
          <w:p w14:paraId="2CC4730D" w14:textId="77777777" w:rsidR="00794768" w:rsidRDefault="00794768" w:rsidP="00794768">
            <w:pPr>
              <w:pStyle w:val="Title"/>
              <w:jc w:val="left"/>
              <w:rPr>
                <w:rFonts w:asciiTheme="minorHAnsi" w:hAnsiTheme="minorHAnsi" w:cstheme="minorHAnsi"/>
                <w:b w:val="0"/>
                <w:sz w:val="16"/>
                <w:szCs w:val="16"/>
                <w:u w:val="none"/>
              </w:rPr>
            </w:pPr>
          </w:p>
          <w:p w14:paraId="077E8375" w14:textId="77777777" w:rsidR="00794768" w:rsidRDefault="00794768" w:rsidP="00794768">
            <w:pPr>
              <w:pStyle w:val="Title"/>
              <w:jc w:val="left"/>
              <w:rPr>
                <w:rFonts w:asciiTheme="minorHAnsi" w:hAnsiTheme="minorHAnsi" w:cstheme="minorHAnsi"/>
                <w:b w:val="0"/>
                <w:sz w:val="16"/>
                <w:szCs w:val="16"/>
                <w:u w:val="none"/>
              </w:rPr>
            </w:pPr>
          </w:p>
          <w:p w14:paraId="1B85C8CB" w14:textId="77777777" w:rsidR="00794768" w:rsidRDefault="00794768" w:rsidP="00794768">
            <w:pPr>
              <w:pStyle w:val="Title"/>
              <w:jc w:val="left"/>
              <w:rPr>
                <w:rFonts w:asciiTheme="minorHAnsi" w:hAnsiTheme="minorHAnsi" w:cstheme="minorHAnsi"/>
                <w:b w:val="0"/>
                <w:sz w:val="16"/>
                <w:szCs w:val="16"/>
                <w:u w:val="none"/>
              </w:rPr>
            </w:pPr>
          </w:p>
          <w:p w14:paraId="7674CA71" w14:textId="77777777" w:rsidR="00794768" w:rsidRDefault="00794768" w:rsidP="00794768">
            <w:pPr>
              <w:pStyle w:val="Title"/>
              <w:jc w:val="left"/>
              <w:rPr>
                <w:rFonts w:asciiTheme="minorHAnsi" w:hAnsiTheme="minorHAnsi" w:cstheme="minorHAnsi"/>
                <w:b w:val="0"/>
                <w:sz w:val="16"/>
                <w:szCs w:val="16"/>
                <w:u w:val="none"/>
              </w:rPr>
            </w:pPr>
          </w:p>
          <w:p w14:paraId="798741D1" w14:textId="77777777" w:rsidR="00794768" w:rsidRDefault="00794768" w:rsidP="00794768">
            <w:pPr>
              <w:pStyle w:val="Title"/>
              <w:jc w:val="left"/>
              <w:rPr>
                <w:rFonts w:asciiTheme="minorHAnsi" w:hAnsiTheme="minorHAnsi" w:cstheme="minorHAnsi"/>
                <w:b w:val="0"/>
                <w:sz w:val="16"/>
                <w:szCs w:val="16"/>
                <w:u w:val="none"/>
              </w:rPr>
            </w:pPr>
          </w:p>
          <w:p w14:paraId="54F4D700" w14:textId="77777777" w:rsidR="00794768" w:rsidRDefault="00794768" w:rsidP="00794768">
            <w:pPr>
              <w:pStyle w:val="Title"/>
              <w:jc w:val="left"/>
              <w:rPr>
                <w:rFonts w:asciiTheme="minorHAnsi" w:hAnsiTheme="minorHAnsi" w:cstheme="minorHAnsi"/>
                <w:b w:val="0"/>
                <w:sz w:val="16"/>
                <w:szCs w:val="16"/>
                <w:u w:val="none"/>
              </w:rPr>
            </w:pPr>
          </w:p>
          <w:p w14:paraId="4FE90061" w14:textId="77777777" w:rsidR="00794768" w:rsidRDefault="00794768" w:rsidP="00794768">
            <w:pPr>
              <w:pStyle w:val="Title"/>
              <w:jc w:val="left"/>
              <w:rPr>
                <w:rFonts w:asciiTheme="minorHAnsi" w:hAnsiTheme="minorHAnsi" w:cstheme="minorHAnsi"/>
                <w:b w:val="0"/>
                <w:sz w:val="16"/>
                <w:szCs w:val="16"/>
                <w:u w:val="none"/>
              </w:rPr>
            </w:pPr>
          </w:p>
          <w:p w14:paraId="38C059DD" w14:textId="77777777" w:rsidR="00794768" w:rsidRDefault="00794768" w:rsidP="00794768">
            <w:pPr>
              <w:pStyle w:val="Title"/>
              <w:jc w:val="left"/>
              <w:rPr>
                <w:rFonts w:asciiTheme="minorHAnsi" w:hAnsiTheme="minorHAnsi" w:cstheme="minorHAnsi"/>
                <w:b w:val="0"/>
                <w:sz w:val="16"/>
                <w:szCs w:val="16"/>
                <w:u w:val="none"/>
              </w:rPr>
            </w:pPr>
          </w:p>
          <w:p w14:paraId="464437D8" w14:textId="77777777" w:rsidR="00794768" w:rsidRDefault="00794768" w:rsidP="00794768">
            <w:pPr>
              <w:pStyle w:val="Title"/>
              <w:jc w:val="left"/>
              <w:rPr>
                <w:rFonts w:asciiTheme="minorHAnsi" w:hAnsiTheme="minorHAnsi" w:cstheme="minorHAnsi"/>
                <w:b w:val="0"/>
                <w:sz w:val="16"/>
                <w:szCs w:val="16"/>
                <w:u w:val="none"/>
              </w:rPr>
            </w:pPr>
          </w:p>
          <w:p w14:paraId="421F3B07" w14:textId="77777777" w:rsidR="00794768" w:rsidRDefault="00794768" w:rsidP="00794768">
            <w:pPr>
              <w:pStyle w:val="Title"/>
              <w:jc w:val="left"/>
              <w:rPr>
                <w:rFonts w:asciiTheme="minorHAnsi" w:hAnsiTheme="minorHAnsi" w:cstheme="minorHAnsi"/>
                <w:b w:val="0"/>
                <w:sz w:val="16"/>
                <w:szCs w:val="16"/>
                <w:u w:val="none"/>
              </w:rPr>
            </w:pPr>
          </w:p>
          <w:p w14:paraId="4328420D" w14:textId="77777777" w:rsidR="00794768" w:rsidRDefault="00794768" w:rsidP="00794768">
            <w:pPr>
              <w:pStyle w:val="Title"/>
              <w:jc w:val="left"/>
              <w:rPr>
                <w:rFonts w:asciiTheme="minorHAnsi" w:hAnsiTheme="minorHAnsi" w:cstheme="minorHAnsi"/>
                <w:b w:val="0"/>
                <w:sz w:val="16"/>
                <w:szCs w:val="16"/>
                <w:u w:val="none"/>
              </w:rPr>
            </w:pPr>
          </w:p>
          <w:p w14:paraId="7A7AC3A3" w14:textId="77777777" w:rsidR="00794768" w:rsidRDefault="00794768" w:rsidP="00794768">
            <w:pPr>
              <w:pStyle w:val="Title"/>
              <w:jc w:val="left"/>
              <w:rPr>
                <w:rFonts w:asciiTheme="minorHAnsi" w:hAnsiTheme="minorHAnsi" w:cstheme="minorHAnsi"/>
                <w:b w:val="0"/>
                <w:sz w:val="16"/>
                <w:szCs w:val="16"/>
                <w:u w:val="none"/>
              </w:rPr>
            </w:pPr>
          </w:p>
          <w:p w14:paraId="52B03907" w14:textId="77777777" w:rsidR="00794768" w:rsidRDefault="00794768" w:rsidP="00794768">
            <w:pPr>
              <w:pStyle w:val="Title"/>
              <w:jc w:val="left"/>
              <w:rPr>
                <w:rFonts w:asciiTheme="minorHAnsi" w:hAnsiTheme="minorHAnsi" w:cstheme="minorHAnsi"/>
                <w:b w:val="0"/>
                <w:sz w:val="16"/>
                <w:szCs w:val="16"/>
                <w:u w:val="none"/>
              </w:rPr>
            </w:pPr>
          </w:p>
          <w:p w14:paraId="4D88A246" w14:textId="77777777" w:rsidR="00794768" w:rsidRDefault="00794768" w:rsidP="00794768">
            <w:pPr>
              <w:pStyle w:val="Title"/>
              <w:jc w:val="left"/>
              <w:rPr>
                <w:rFonts w:asciiTheme="minorHAnsi" w:hAnsiTheme="minorHAnsi" w:cstheme="minorHAnsi"/>
                <w:b w:val="0"/>
                <w:sz w:val="16"/>
                <w:szCs w:val="16"/>
                <w:u w:val="none"/>
              </w:rPr>
            </w:pPr>
          </w:p>
          <w:p w14:paraId="0DC64461" w14:textId="77777777" w:rsidR="00794768" w:rsidRDefault="00794768" w:rsidP="00794768">
            <w:pPr>
              <w:pStyle w:val="Title"/>
              <w:jc w:val="left"/>
              <w:rPr>
                <w:rFonts w:asciiTheme="minorHAnsi" w:hAnsiTheme="minorHAnsi" w:cstheme="minorHAnsi"/>
                <w:b w:val="0"/>
                <w:sz w:val="16"/>
                <w:szCs w:val="16"/>
                <w:u w:val="none"/>
              </w:rPr>
            </w:pPr>
          </w:p>
          <w:p w14:paraId="0A39F4C4" w14:textId="77777777" w:rsidR="00794768" w:rsidRDefault="00794768" w:rsidP="00794768">
            <w:pPr>
              <w:pStyle w:val="Title"/>
              <w:jc w:val="left"/>
              <w:rPr>
                <w:rFonts w:asciiTheme="minorHAnsi" w:hAnsiTheme="minorHAnsi" w:cstheme="minorHAnsi"/>
                <w:b w:val="0"/>
                <w:sz w:val="16"/>
                <w:szCs w:val="16"/>
                <w:u w:val="none"/>
              </w:rPr>
            </w:pPr>
          </w:p>
          <w:p w14:paraId="6C6FA72B" w14:textId="77777777" w:rsidR="00794768" w:rsidRDefault="00794768" w:rsidP="00794768">
            <w:pPr>
              <w:pStyle w:val="Title"/>
              <w:jc w:val="left"/>
              <w:rPr>
                <w:rFonts w:asciiTheme="minorHAnsi" w:hAnsiTheme="minorHAnsi" w:cstheme="minorHAnsi"/>
                <w:b w:val="0"/>
                <w:sz w:val="16"/>
                <w:szCs w:val="16"/>
                <w:u w:val="none"/>
              </w:rPr>
            </w:pPr>
          </w:p>
          <w:p w14:paraId="126CFDA8" w14:textId="77777777" w:rsidR="00794768" w:rsidRDefault="00794768" w:rsidP="00794768">
            <w:pPr>
              <w:pStyle w:val="Title"/>
              <w:jc w:val="left"/>
              <w:rPr>
                <w:rFonts w:asciiTheme="minorHAnsi" w:hAnsiTheme="minorHAnsi" w:cstheme="minorHAnsi"/>
                <w:b w:val="0"/>
                <w:sz w:val="16"/>
                <w:szCs w:val="16"/>
                <w:u w:val="none"/>
              </w:rPr>
            </w:pPr>
          </w:p>
          <w:p w14:paraId="7A4BD232" w14:textId="77777777" w:rsidR="00794768" w:rsidRDefault="00794768" w:rsidP="00794768">
            <w:pPr>
              <w:pStyle w:val="Title"/>
              <w:jc w:val="left"/>
              <w:rPr>
                <w:rFonts w:asciiTheme="minorHAnsi" w:hAnsiTheme="minorHAnsi" w:cstheme="minorHAnsi"/>
                <w:b w:val="0"/>
                <w:sz w:val="16"/>
                <w:szCs w:val="16"/>
                <w:u w:val="none"/>
              </w:rPr>
            </w:pPr>
          </w:p>
          <w:p w14:paraId="49CBC2E5" w14:textId="77777777" w:rsidR="00794768" w:rsidRDefault="00794768" w:rsidP="00794768">
            <w:pPr>
              <w:pStyle w:val="Title"/>
              <w:jc w:val="left"/>
              <w:rPr>
                <w:rFonts w:asciiTheme="minorHAnsi" w:hAnsiTheme="minorHAnsi" w:cstheme="minorHAnsi"/>
                <w:b w:val="0"/>
                <w:sz w:val="16"/>
                <w:szCs w:val="16"/>
                <w:u w:val="none"/>
              </w:rPr>
            </w:pPr>
          </w:p>
          <w:p w14:paraId="2900B96A" w14:textId="77777777" w:rsidR="00794768" w:rsidRDefault="00794768" w:rsidP="00794768">
            <w:pPr>
              <w:pStyle w:val="Title"/>
              <w:jc w:val="left"/>
              <w:rPr>
                <w:rFonts w:asciiTheme="minorHAnsi" w:hAnsiTheme="minorHAnsi" w:cstheme="minorHAnsi"/>
                <w:b w:val="0"/>
                <w:sz w:val="16"/>
                <w:szCs w:val="16"/>
                <w:u w:val="none"/>
              </w:rPr>
            </w:pPr>
          </w:p>
          <w:p w14:paraId="1BD5D267" w14:textId="77777777" w:rsidR="00794768" w:rsidRDefault="00794768" w:rsidP="00794768">
            <w:pPr>
              <w:pStyle w:val="Title"/>
              <w:jc w:val="left"/>
              <w:rPr>
                <w:rFonts w:asciiTheme="minorHAnsi" w:hAnsiTheme="minorHAnsi" w:cstheme="minorHAnsi"/>
                <w:b w:val="0"/>
                <w:sz w:val="16"/>
                <w:szCs w:val="16"/>
                <w:u w:val="none"/>
              </w:rPr>
            </w:pPr>
          </w:p>
          <w:p w14:paraId="74F58A6A" w14:textId="77777777" w:rsidR="00794768" w:rsidRDefault="00794768" w:rsidP="00794768">
            <w:pPr>
              <w:pStyle w:val="Title"/>
              <w:jc w:val="left"/>
              <w:rPr>
                <w:rFonts w:asciiTheme="minorHAnsi" w:hAnsiTheme="minorHAnsi" w:cstheme="minorHAnsi"/>
                <w:b w:val="0"/>
                <w:sz w:val="16"/>
                <w:szCs w:val="16"/>
                <w:u w:val="none"/>
              </w:rPr>
            </w:pPr>
          </w:p>
          <w:p w14:paraId="0ACBEBEA" w14:textId="77777777" w:rsidR="00794768" w:rsidRDefault="00794768" w:rsidP="00794768">
            <w:pPr>
              <w:pStyle w:val="Title"/>
              <w:jc w:val="left"/>
              <w:rPr>
                <w:rFonts w:asciiTheme="minorHAnsi" w:hAnsiTheme="minorHAnsi" w:cstheme="minorHAnsi"/>
                <w:b w:val="0"/>
                <w:sz w:val="16"/>
                <w:szCs w:val="16"/>
                <w:u w:val="none"/>
              </w:rPr>
            </w:pPr>
          </w:p>
          <w:p w14:paraId="4C261698" w14:textId="77777777" w:rsidR="00794768" w:rsidRDefault="00794768" w:rsidP="00794768">
            <w:pPr>
              <w:pStyle w:val="Title"/>
              <w:jc w:val="left"/>
              <w:rPr>
                <w:rFonts w:asciiTheme="minorHAnsi" w:hAnsiTheme="minorHAnsi" w:cstheme="minorHAnsi"/>
                <w:b w:val="0"/>
                <w:sz w:val="16"/>
                <w:szCs w:val="16"/>
                <w:u w:val="none"/>
              </w:rPr>
            </w:pPr>
          </w:p>
          <w:p w14:paraId="6C3DB3F6" w14:textId="77777777" w:rsidR="00794768" w:rsidRDefault="00794768" w:rsidP="00794768">
            <w:pPr>
              <w:pStyle w:val="Title"/>
              <w:jc w:val="left"/>
              <w:rPr>
                <w:rFonts w:asciiTheme="minorHAnsi" w:hAnsiTheme="minorHAnsi" w:cstheme="minorHAnsi"/>
                <w:b w:val="0"/>
                <w:sz w:val="16"/>
                <w:szCs w:val="16"/>
                <w:u w:val="none"/>
              </w:rPr>
            </w:pPr>
          </w:p>
          <w:p w14:paraId="162DD00B" w14:textId="77777777" w:rsidR="00794768" w:rsidRDefault="00794768" w:rsidP="00794768">
            <w:pPr>
              <w:pStyle w:val="Title"/>
              <w:jc w:val="left"/>
              <w:rPr>
                <w:rFonts w:asciiTheme="minorHAnsi" w:hAnsiTheme="minorHAnsi" w:cstheme="minorHAnsi"/>
                <w:b w:val="0"/>
                <w:sz w:val="16"/>
                <w:szCs w:val="16"/>
                <w:u w:val="none"/>
              </w:rPr>
            </w:pPr>
          </w:p>
          <w:p w14:paraId="7692EA38" w14:textId="77777777" w:rsidR="00794768" w:rsidRDefault="00794768" w:rsidP="00794768">
            <w:pPr>
              <w:pStyle w:val="Title"/>
              <w:jc w:val="left"/>
              <w:rPr>
                <w:rFonts w:asciiTheme="minorHAnsi" w:hAnsiTheme="minorHAnsi" w:cstheme="minorHAnsi"/>
                <w:b w:val="0"/>
                <w:sz w:val="16"/>
                <w:szCs w:val="16"/>
                <w:u w:val="none"/>
              </w:rPr>
            </w:pPr>
          </w:p>
          <w:p w14:paraId="7D305755" w14:textId="77777777" w:rsidR="00794768" w:rsidRDefault="00794768" w:rsidP="00794768">
            <w:pPr>
              <w:pStyle w:val="Title"/>
              <w:jc w:val="left"/>
              <w:rPr>
                <w:rFonts w:asciiTheme="minorHAnsi" w:hAnsiTheme="minorHAnsi" w:cstheme="minorHAnsi"/>
                <w:b w:val="0"/>
                <w:sz w:val="16"/>
                <w:szCs w:val="16"/>
                <w:u w:val="none"/>
              </w:rPr>
            </w:pPr>
          </w:p>
          <w:p w14:paraId="429354C9" w14:textId="77777777" w:rsidR="00794768" w:rsidRDefault="00794768" w:rsidP="00794768">
            <w:pPr>
              <w:pStyle w:val="Title"/>
              <w:jc w:val="left"/>
              <w:rPr>
                <w:rFonts w:asciiTheme="minorHAnsi" w:hAnsiTheme="minorHAnsi" w:cstheme="minorHAnsi"/>
                <w:b w:val="0"/>
                <w:sz w:val="16"/>
                <w:szCs w:val="16"/>
                <w:u w:val="none"/>
              </w:rPr>
            </w:pPr>
          </w:p>
          <w:p w14:paraId="29287511" w14:textId="77777777" w:rsidR="00794768" w:rsidRDefault="00794768" w:rsidP="00794768">
            <w:pPr>
              <w:pStyle w:val="Title"/>
              <w:jc w:val="left"/>
              <w:rPr>
                <w:rFonts w:asciiTheme="minorHAnsi" w:hAnsiTheme="minorHAnsi" w:cstheme="minorHAnsi"/>
                <w:b w:val="0"/>
                <w:sz w:val="16"/>
                <w:szCs w:val="16"/>
                <w:u w:val="none"/>
              </w:rPr>
            </w:pPr>
          </w:p>
          <w:p w14:paraId="101FE30C" w14:textId="77777777" w:rsidR="00794768" w:rsidRDefault="00794768" w:rsidP="00794768">
            <w:pPr>
              <w:pStyle w:val="Title"/>
              <w:jc w:val="left"/>
              <w:rPr>
                <w:rFonts w:asciiTheme="minorHAnsi" w:hAnsiTheme="minorHAnsi" w:cstheme="minorHAnsi"/>
                <w:b w:val="0"/>
                <w:sz w:val="16"/>
                <w:szCs w:val="16"/>
                <w:u w:val="none"/>
              </w:rPr>
            </w:pPr>
          </w:p>
          <w:p w14:paraId="3255FCFB" w14:textId="6E05F120" w:rsidR="00794768" w:rsidRDefault="00794768" w:rsidP="00794768">
            <w:pPr>
              <w:pStyle w:val="Title"/>
              <w:jc w:val="left"/>
              <w:rPr>
                <w:rFonts w:asciiTheme="minorHAnsi" w:hAnsiTheme="minorHAnsi" w:cstheme="minorHAnsi"/>
                <w:b w:val="0"/>
                <w:sz w:val="16"/>
                <w:szCs w:val="16"/>
                <w:u w:val="none"/>
              </w:rPr>
            </w:pPr>
          </w:p>
          <w:p w14:paraId="75005707" w14:textId="77777777" w:rsidR="00EB3BA3" w:rsidRDefault="00EB3BA3" w:rsidP="00794768">
            <w:pPr>
              <w:pStyle w:val="Title"/>
              <w:jc w:val="left"/>
              <w:rPr>
                <w:rFonts w:asciiTheme="minorHAnsi" w:hAnsiTheme="minorHAnsi" w:cstheme="minorHAnsi"/>
                <w:b w:val="0"/>
                <w:sz w:val="16"/>
                <w:szCs w:val="16"/>
                <w:u w:val="none"/>
              </w:rPr>
            </w:pPr>
          </w:p>
          <w:p w14:paraId="4B6DBFF5" w14:textId="7149D38B" w:rsidR="002C04EE" w:rsidRDefault="00794768" w:rsidP="00794768">
            <w:pPr>
              <w:pStyle w:val="Title"/>
              <w:jc w:val="left"/>
              <w:rPr>
                <w:rFonts w:asciiTheme="minorHAnsi" w:hAnsiTheme="minorHAnsi" w:cstheme="minorHAnsi"/>
                <w:b w:val="0"/>
                <w:sz w:val="16"/>
                <w:szCs w:val="16"/>
                <w:u w:val="none"/>
              </w:rPr>
            </w:pPr>
            <w:del w:id="1741" w:author="Norman Beech" w:date="2021-04-13T14:05:00Z">
              <w:r w:rsidDel="00FA761A">
                <w:rPr>
                  <w:rFonts w:asciiTheme="minorHAnsi" w:hAnsiTheme="minorHAnsi" w:cstheme="minorHAnsi"/>
                  <w:b w:val="0"/>
                  <w:sz w:val="16"/>
                  <w:szCs w:val="16"/>
                  <w:u w:val="none"/>
                </w:rPr>
                <w:delText>3</w:delText>
              </w:r>
            </w:del>
          </w:p>
          <w:p w14:paraId="5BF51BCA" w14:textId="77777777" w:rsidR="009E5D65" w:rsidRDefault="009E5D65" w:rsidP="009E5D65">
            <w:pPr>
              <w:pStyle w:val="Title"/>
              <w:jc w:val="left"/>
              <w:rPr>
                <w:rFonts w:asciiTheme="minorHAnsi" w:hAnsiTheme="minorHAnsi" w:cstheme="minorHAnsi"/>
                <w:b w:val="0"/>
                <w:sz w:val="16"/>
                <w:szCs w:val="16"/>
                <w:u w:val="none"/>
              </w:rPr>
            </w:pPr>
          </w:p>
          <w:p w14:paraId="65380E10" w14:textId="77777777" w:rsidR="009E5D65" w:rsidRDefault="009E5D65" w:rsidP="009E5D65">
            <w:pPr>
              <w:pStyle w:val="Title"/>
              <w:jc w:val="left"/>
              <w:rPr>
                <w:rFonts w:asciiTheme="minorHAnsi" w:hAnsiTheme="minorHAnsi" w:cstheme="minorHAnsi"/>
                <w:b w:val="0"/>
                <w:sz w:val="16"/>
                <w:szCs w:val="16"/>
                <w:u w:val="none"/>
              </w:rPr>
            </w:pPr>
          </w:p>
          <w:p w14:paraId="32807B6B" w14:textId="77777777" w:rsidR="009E5D65" w:rsidRDefault="009E5D65" w:rsidP="009E5D65">
            <w:pPr>
              <w:pStyle w:val="Title"/>
              <w:jc w:val="left"/>
              <w:rPr>
                <w:rFonts w:asciiTheme="minorHAnsi" w:hAnsiTheme="minorHAnsi" w:cstheme="minorHAnsi"/>
                <w:b w:val="0"/>
                <w:sz w:val="16"/>
                <w:szCs w:val="16"/>
                <w:u w:val="none"/>
              </w:rPr>
            </w:pPr>
          </w:p>
          <w:p w14:paraId="060B782A" w14:textId="77777777" w:rsidR="009E5D65" w:rsidRDefault="009E5D65" w:rsidP="009E5D65">
            <w:pPr>
              <w:pStyle w:val="Title"/>
              <w:jc w:val="left"/>
              <w:rPr>
                <w:rFonts w:asciiTheme="minorHAnsi" w:hAnsiTheme="minorHAnsi" w:cstheme="minorHAnsi"/>
                <w:b w:val="0"/>
                <w:sz w:val="16"/>
                <w:szCs w:val="16"/>
                <w:u w:val="none"/>
              </w:rPr>
            </w:pPr>
          </w:p>
          <w:p w14:paraId="010D90E5" w14:textId="77777777" w:rsidR="009E5D65" w:rsidRDefault="009E5D65" w:rsidP="009E5D65">
            <w:pPr>
              <w:pStyle w:val="Title"/>
              <w:jc w:val="left"/>
              <w:rPr>
                <w:rFonts w:asciiTheme="minorHAnsi" w:hAnsiTheme="minorHAnsi" w:cstheme="minorHAnsi"/>
                <w:b w:val="0"/>
                <w:sz w:val="16"/>
                <w:szCs w:val="16"/>
                <w:u w:val="none"/>
              </w:rPr>
            </w:pPr>
          </w:p>
          <w:p w14:paraId="007C460F" w14:textId="77777777" w:rsidR="009E5D65" w:rsidRDefault="009E5D65" w:rsidP="009E5D65">
            <w:pPr>
              <w:pStyle w:val="Title"/>
              <w:jc w:val="left"/>
              <w:rPr>
                <w:rFonts w:asciiTheme="minorHAnsi" w:hAnsiTheme="minorHAnsi" w:cstheme="minorHAnsi"/>
                <w:b w:val="0"/>
                <w:sz w:val="16"/>
                <w:szCs w:val="16"/>
                <w:u w:val="none"/>
              </w:rPr>
            </w:pPr>
          </w:p>
          <w:p w14:paraId="3A986F03" w14:textId="77777777" w:rsidR="009E5D65" w:rsidRDefault="009E5D65" w:rsidP="009E5D65">
            <w:pPr>
              <w:pStyle w:val="Title"/>
              <w:jc w:val="left"/>
              <w:rPr>
                <w:rFonts w:asciiTheme="minorHAnsi" w:hAnsiTheme="minorHAnsi" w:cstheme="minorHAnsi"/>
                <w:b w:val="0"/>
                <w:sz w:val="16"/>
                <w:szCs w:val="16"/>
                <w:u w:val="none"/>
              </w:rPr>
            </w:pPr>
          </w:p>
          <w:p w14:paraId="04E7A8F6" w14:textId="77777777" w:rsidR="009E5D65" w:rsidRDefault="009E5D65" w:rsidP="009E5D65">
            <w:pPr>
              <w:pStyle w:val="Title"/>
              <w:jc w:val="left"/>
              <w:rPr>
                <w:rFonts w:asciiTheme="minorHAnsi" w:hAnsiTheme="minorHAnsi" w:cstheme="minorHAnsi"/>
                <w:b w:val="0"/>
                <w:sz w:val="16"/>
                <w:szCs w:val="16"/>
                <w:u w:val="none"/>
              </w:rPr>
            </w:pPr>
          </w:p>
          <w:p w14:paraId="46498895" w14:textId="77777777" w:rsidR="009E5D65" w:rsidRDefault="009E5D65" w:rsidP="009E5D65">
            <w:pPr>
              <w:pStyle w:val="Title"/>
              <w:jc w:val="left"/>
              <w:rPr>
                <w:rFonts w:asciiTheme="minorHAnsi" w:hAnsiTheme="minorHAnsi" w:cstheme="minorHAnsi"/>
                <w:b w:val="0"/>
                <w:sz w:val="16"/>
                <w:szCs w:val="16"/>
                <w:u w:val="none"/>
              </w:rPr>
            </w:pPr>
          </w:p>
          <w:p w14:paraId="0E09A435" w14:textId="77777777" w:rsidR="009E5D65" w:rsidRDefault="009E5D65" w:rsidP="009E5D65">
            <w:pPr>
              <w:pStyle w:val="Title"/>
              <w:jc w:val="left"/>
              <w:rPr>
                <w:rFonts w:asciiTheme="minorHAnsi" w:hAnsiTheme="minorHAnsi" w:cstheme="minorHAnsi"/>
                <w:b w:val="0"/>
                <w:sz w:val="16"/>
                <w:szCs w:val="16"/>
                <w:u w:val="none"/>
              </w:rPr>
            </w:pPr>
          </w:p>
          <w:p w14:paraId="22ED4432" w14:textId="77777777" w:rsidR="009E5D65" w:rsidRDefault="009E5D65" w:rsidP="009E5D65">
            <w:pPr>
              <w:pStyle w:val="Title"/>
              <w:jc w:val="left"/>
              <w:rPr>
                <w:rFonts w:asciiTheme="minorHAnsi" w:hAnsiTheme="minorHAnsi" w:cstheme="minorHAnsi"/>
                <w:b w:val="0"/>
                <w:sz w:val="16"/>
                <w:szCs w:val="16"/>
                <w:u w:val="none"/>
              </w:rPr>
            </w:pPr>
          </w:p>
          <w:p w14:paraId="035DFBD3" w14:textId="77777777" w:rsidR="009E5D65" w:rsidRDefault="009E5D65" w:rsidP="009E5D65">
            <w:pPr>
              <w:pStyle w:val="Title"/>
              <w:jc w:val="left"/>
              <w:rPr>
                <w:rFonts w:asciiTheme="minorHAnsi" w:hAnsiTheme="minorHAnsi" w:cstheme="minorHAnsi"/>
                <w:b w:val="0"/>
                <w:sz w:val="16"/>
                <w:szCs w:val="16"/>
                <w:u w:val="none"/>
              </w:rPr>
            </w:pPr>
          </w:p>
          <w:p w14:paraId="47926FF8" w14:textId="77777777" w:rsidR="009E5D65" w:rsidRDefault="009E5D65" w:rsidP="009E5D65">
            <w:pPr>
              <w:pStyle w:val="Title"/>
              <w:jc w:val="left"/>
              <w:rPr>
                <w:rFonts w:asciiTheme="minorHAnsi" w:hAnsiTheme="minorHAnsi" w:cstheme="minorHAnsi"/>
                <w:b w:val="0"/>
                <w:sz w:val="16"/>
                <w:szCs w:val="16"/>
                <w:u w:val="none"/>
              </w:rPr>
            </w:pPr>
          </w:p>
          <w:p w14:paraId="57DE5E46" w14:textId="2CBFC8BE" w:rsidR="009E5D65" w:rsidRDefault="00FA761A" w:rsidP="009E5D65">
            <w:pPr>
              <w:pStyle w:val="Title"/>
              <w:jc w:val="left"/>
              <w:rPr>
                <w:rFonts w:asciiTheme="minorHAnsi" w:hAnsiTheme="minorHAnsi" w:cstheme="minorHAnsi"/>
                <w:b w:val="0"/>
                <w:sz w:val="16"/>
                <w:szCs w:val="16"/>
                <w:u w:val="none"/>
              </w:rPr>
            </w:pPr>
            <w:ins w:id="1742" w:author="Norman Beech" w:date="2021-04-13T14:07:00Z">
              <w:r>
                <w:rPr>
                  <w:rFonts w:asciiTheme="minorHAnsi" w:hAnsiTheme="minorHAnsi" w:cstheme="minorHAnsi"/>
                  <w:b w:val="0"/>
                  <w:sz w:val="16"/>
                  <w:szCs w:val="16"/>
                  <w:u w:val="none"/>
                </w:rPr>
                <w:lastRenderedPageBreak/>
                <w:t>3</w:t>
              </w:r>
            </w:ins>
          </w:p>
          <w:p w14:paraId="08D393D3" w14:textId="77777777" w:rsidR="009E5D65" w:rsidRDefault="009E5D65" w:rsidP="009E5D65">
            <w:pPr>
              <w:pStyle w:val="Title"/>
              <w:jc w:val="left"/>
              <w:rPr>
                <w:rFonts w:asciiTheme="minorHAnsi" w:hAnsiTheme="minorHAnsi" w:cstheme="minorHAnsi"/>
                <w:b w:val="0"/>
                <w:sz w:val="16"/>
                <w:szCs w:val="16"/>
                <w:u w:val="none"/>
              </w:rPr>
            </w:pPr>
          </w:p>
          <w:p w14:paraId="37DACAD0" w14:textId="77777777" w:rsidR="009E5D65" w:rsidRDefault="009E5D65" w:rsidP="009E5D65">
            <w:pPr>
              <w:pStyle w:val="Title"/>
              <w:jc w:val="left"/>
              <w:rPr>
                <w:rFonts w:asciiTheme="minorHAnsi" w:hAnsiTheme="minorHAnsi" w:cstheme="minorHAnsi"/>
                <w:b w:val="0"/>
                <w:sz w:val="16"/>
                <w:szCs w:val="16"/>
                <w:u w:val="none"/>
              </w:rPr>
            </w:pPr>
          </w:p>
          <w:p w14:paraId="5FA35A23" w14:textId="77777777" w:rsidR="009E5D65" w:rsidRDefault="009E5D65" w:rsidP="009E5D65">
            <w:pPr>
              <w:pStyle w:val="Title"/>
              <w:jc w:val="left"/>
              <w:rPr>
                <w:rFonts w:asciiTheme="minorHAnsi" w:hAnsiTheme="minorHAnsi" w:cstheme="minorHAnsi"/>
                <w:b w:val="0"/>
                <w:sz w:val="16"/>
                <w:szCs w:val="16"/>
                <w:u w:val="none"/>
              </w:rPr>
            </w:pPr>
          </w:p>
          <w:p w14:paraId="18C5E2FC" w14:textId="77777777" w:rsidR="009E5D65" w:rsidRDefault="009E5D65" w:rsidP="009E5D65">
            <w:pPr>
              <w:pStyle w:val="Title"/>
              <w:jc w:val="left"/>
              <w:rPr>
                <w:rFonts w:asciiTheme="minorHAnsi" w:hAnsiTheme="minorHAnsi" w:cstheme="minorHAnsi"/>
                <w:b w:val="0"/>
                <w:sz w:val="16"/>
                <w:szCs w:val="16"/>
                <w:u w:val="none"/>
              </w:rPr>
            </w:pPr>
          </w:p>
          <w:p w14:paraId="7AA19118" w14:textId="77777777" w:rsidR="009E5D65" w:rsidRDefault="009E5D65" w:rsidP="009E5D65">
            <w:pPr>
              <w:pStyle w:val="Title"/>
              <w:jc w:val="left"/>
              <w:rPr>
                <w:rFonts w:asciiTheme="minorHAnsi" w:hAnsiTheme="minorHAnsi" w:cstheme="minorHAnsi"/>
                <w:b w:val="0"/>
                <w:sz w:val="16"/>
                <w:szCs w:val="16"/>
                <w:u w:val="none"/>
              </w:rPr>
            </w:pPr>
          </w:p>
          <w:p w14:paraId="234844B9" w14:textId="77777777" w:rsidR="009E5D65" w:rsidRDefault="009E5D65" w:rsidP="009E5D65">
            <w:pPr>
              <w:pStyle w:val="Title"/>
              <w:jc w:val="left"/>
              <w:rPr>
                <w:rFonts w:asciiTheme="minorHAnsi" w:hAnsiTheme="minorHAnsi" w:cstheme="minorHAnsi"/>
                <w:b w:val="0"/>
                <w:sz w:val="16"/>
                <w:szCs w:val="16"/>
                <w:u w:val="none"/>
              </w:rPr>
            </w:pPr>
          </w:p>
          <w:p w14:paraId="2681428D" w14:textId="77777777" w:rsidR="009E5D65" w:rsidRDefault="009E5D65" w:rsidP="009E5D65">
            <w:pPr>
              <w:pStyle w:val="Title"/>
              <w:jc w:val="left"/>
              <w:rPr>
                <w:rFonts w:asciiTheme="minorHAnsi" w:hAnsiTheme="minorHAnsi" w:cstheme="minorHAnsi"/>
                <w:b w:val="0"/>
                <w:sz w:val="16"/>
                <w:szCs w:val="16"/>
                <w:u w:val="none"/>
              </w:rPr>
            </w:pPr>
          </w:p>
          <w:p w14:paraId="47E2F0CA" w14:textId="77777777" w:rsidR="009E5D65" w:rsidRDefault="009E5D65" w:rsidP="009E5D65">
            <w:pPr>
              <w:pStyle w:val="Title"/>
              <w:jc w:val="left"/>
              <w:rPr>
                <w:rFonts w:asciiTheme="minorHAnsi" w:hAnsiTheme="minorHAnsi" w:cstheme="minorHAnsi"/>
                <w:b w:val="0"/>
                <w:sz w:val="16"/>
                <w:szCs w:val="16"/>
                <w:u w:val="none"/>
              </w:rPr>
            </w:pPr>
          </w:p>
          <w:p w14:paraId="683C5FDB" w14:textId="77777777" w:rsidR="009E5D65" w:rsidRDefault="009E5D65" w:rsidP="009E5D65">
            <w:pPr>
              <w:pStyle w:val="Title"/>
              <w:jc w:val="left"/>
              <w:rPr>
                <w:rFonts w:asciiTheme="minorHAnsi" w:hAnsiTheme="minorHAnsi" w:cstheme="minorHAnsi"/>
                <w:b w:val="0"/>
                <w:sz w:val="16"/>
                <w:szCs w:val="16"/>
                <w:u w:val="none"/>
              </w:rPr>
            </w:pPr>
          </w:p>
          <w:p w14:paraId="6F3632AA" w14:textId="77777777" w:rsidR="009E5D65" w:rsidRDefault="009E5D65" w:rsidP="009E5D65">
            <w:pPr>
              <w:pStyle w:val="Title"/>
              <w:jc w:val="left"/>
              <w:rPr>
                <w:rFonts w:asciiTheme="minorHAnsi" w:hAnsiTheme="minorHAnsi" w:cstheme="minorHAnsi"/>
                <w:b w:val="0"/>
                <w:sz w:val="16"/>
                <w:szCs w:val="16"/>
                <w:u w:val="none"/>
              </w:rPr>
            </w:pPr>
          </w:p>
          <w:p w14:paraId="0D42A95C" w14:textId="77777777" w:rsidR="009E5D65" w:rsidRDefault="009E5D65" w:rsidP="009E5D65">
            <w:pPr>
              <w:pStyle w:val="Title"/>
              <w:jc w:val="left"/>
              <w:rPr>
                <w:rFonts w:asciiTheme="minorHAnsi" w:hAnsiTheme="minorHAnsi" w:cstheme="minorHAnsi"/>
                <w:b w:val="0"/>
                <w:sz w:val="16"/>
                <w:szCs w:val="16"/>
                <w:u w:val="none"/>
              </w:rPr>
            </w:pPr>
          </w:p>
          <w:p w14:paraId="5167DCCD" w14:textId="77777777" w:rsidR="009E5D65" w:rsidRDefault="009E5D65" w:rsidP="009E5D65">
            <w:pPr>
              <w:pStyle w:val="Title"/>
              <w:jc w:val="left"/>
              <w:rPr>
                <w:rFonts w:asciiTheme="minorHAnsi" w:hAnsiTheme="minorHAnsi" w:cstheme="minorHAnsi"/>
                <w:b w:val="0"/>
                <w:sz w:val="16"/>
                <w:szCs w:val="16"/>
                <w:u w:val="none"/>
              </w:rPr>
            </w:pPr>
          </w:p>
          <w:p w14:paraId="188E8F06" w14:textId="77777777" w:rsidR="009E5D65" w:rsidRDefault="009E5D65" w:rsidP="009E5D65">
            <w:pPr>
              <w:pStyle w:val="Title"/>
              <w:jc w:val="left"/>
              <w:rPr>
                <w:rFonts w:asciiTheme="minorHAnsi" w:hAnsiTheme="minorHAnsi" w:cstheme="minorHAnsi"/>
                <w:b w:val="0"/>
                <w:sz w:val="16"/>
                <w:szCs w:val="16"/>
                <w:u w:val="none"/>
              </w:rPr>
            </w:pPr>
          </w:p>
          <w:p w14:paraId="301197E5" w14:textId="77777777" w:rsidR="009E5D65" w:rsidRDefault="009E5D65" w:rsidP="009E5D65">
            <w:pPr>
              <w:pStyle w:val="Title"/>
              <w:jc w:val="left"/>
              <w:rPr>
                <w:rFonts w:asciiTheme="minorHAnsi" w:hAnsiTheme="minorHAnsi" w:cstheme="minorHAnsi"/>
                <w:b w:val="0"/>
                <w:sz w:val="16"/>
                <w:szCs w:val="16"/>
                <w:u w:val="none"/>
              </w:rPr>
            </w:pPr>
          </w:p>
          <w:p w14:paraId="2DFD074E" w14:textId="77777777" w:rsidR="009E5D65" w:rsidRDefault="009E5D65" w:rsidP="009E5D65">
            <w:pPr>
              <w:pStyle w:val="Title"/>
              <w:jc w:val="left"/>
              <w:rPr>
                <w:rFonts w:asciiTheme="minorHAnsi" w:hAnsiTheme="minorHAnsi" w:cstheme="minorHAnsi"/>
                <w:b w:val="0"/>
                <w:sz w:val="16"/>
                <w:szCs w:val="16"/>
                <w:u w:val="none"/>
              </w:rPr>
            </w:pPr>
          </w:p>
          <w:p w14:paraId="5F0E1061" w14:textId="77777777" w:rsidR="009E5D65" w:rsidRDefault="009E5D65" w:rsidP="009E5D65">
            <w:pPr>
              <w:pStyle w:val="Title"/>
              <w:jc w:val="left"/>
              <w:rPr>
                <w:rFonts w:asciiTheme="minorHAnsi" w:hAnsiTheme="minorHAnsi" w:cstheme="minorHAnsi"/>
                <w:b w:val="0"/>
                <w:sz w:val="16"/>
                <w:szCs w:val="16"/>
                <w:u w:val="none"/>
              </w:rPr>
            </w:pPr>
          </w:p>
          <w:p w14:paraId="3997394C" w14:textId="77777777" w:rsidR="009E5D65" w:rsidRDefault="009E5D65" w:rsidP="009E5D65">
            <w:pPr>
              <w:pStyle w:val="Title"/>
              <w:jc w:val="left"/>
              <w:rPr>
                <w:rFonts w:asciiTheme="minorHAnsi" w:hAnsiTheme="minorHAnsi" w:cstheme="minorHAnsi"/>
                <w:b w:val="0"/>
                <w:sz w:val="16"/>
                <w:szCs w:val="16"/>
                <w:u w:val="none"/>
              </w:rPr>
            </w:pPr>
          </w:p>
          <w:p w14:paraId="797DED33" w14:textId="77777777" w:rsidR="009E5D65" w:rsidRDefault="009E5D65" w:rsidP="009E5D65">
            <w:pPr>
              <w:pStyle w:val="Title"/>
              <w:jc w:val="left"/>
              <w:rPr>
                <w:rFonts w:asciiTheme="minorHAnsi" w:hAnsiTheme="minorHAnsi" w:cstheme="minorHAnsi"/>
                <w:b w:val="0"/>
                <w:sz w:val="16"/>
                <w:szCs w:val="16"/>
                <w:u w:val="none"/>
              </w:rPr>
            </w:pPr>
          </w:p>
          <w:p w14:paraId="6F01C080" w14:textId="77777777" w:rsidR="009E5D65" w:rsidRDefault="009E5D65" w:rsidP="009E5D65">
            <w:pPr>
              <w:pStyle w:val="Title"/>
              <w:jc w:val="left"/>
              <w:rPr>
                <w:rFonts w:asciiTheme="minorHAnsi" w:hAnsiTheme="minorHAnsi" w:cstheme="minorHAnsi"/>
                <w:b w:val="0"/>
                <w:sz w:val="16"/>
                <w:szCs w:val="16"/>
                <w:u w:val="none"/>
              </w:rPr>
            </w:pPr>
          </w:p>
          <w:p w14:paraId="3142DBD2" w14:textId="77777777" w:rsidR="009E5D65" w:rsidRDefault="009E5D65" w:rsidP="009E5D65">
            <w:pPr>
              <w:pStyle w:val="Title"/>
              <w:jc w:val="left"/>
              <w:rPr>
                <w:rFonts w:asciiTheme="minorHAnsi" w:hAnsiTheme="minorHAnsi" w:cstheme="minorHAnsi"/>
                <w:b w:val="0"/>
                <w:sz w:val="16"/>
                <w:szCs w:val="16"/>
                <w:u w:val="none"/>
              </w:rPr>
            </w:pPr>
          </w:p>
          <w:p w14:paraId="6CF7E1BA" w14:textId="77777777" w:rsidR="009E5D65" w:rsidRDefault="009E5D65" w:rsidP="009E5D65">
            <w:pPr>
              <w:pStyle w:val="Title"/>
              <w:jc w:val="left"/>
              <w:rPr>
                <w:rFonts w:asciiTheme="minorHAnsi" w:hAnsiTheme="minorHAnsi" w:cstheme="minorHAnsi"/>
                <w:b w:val="0"/>
                <w:sz w:val="16"/>
                <w:szCs w:val="16"/>
                <w:u w:val="none"/>
              </w:rPr>
            </w:pPr>
          </w:p>
          <w:p w14:paraId="7C9B7F9F" w14:textId="77777777" w:rsidR="009E5D65" w:rsidRDefault="009E5D65" w:rsidP="009E5D65">
            <w:pPr>
              <w:pStyle w:val="Title"/>
              <w:jc w:val="left"/>
              <w:rPr>
                <w:rFonts w:asciiTheme="minorHAnsi" w:hAnsiTheme="minorHAnsi" w:cstheme="minorHAnsi"/>
                <w:b w:val="0"/>
                <w:sz w:val="16"/>
                <w:szCs w:val="16"/>
                <w:u w:val="none"/>
              </w:rPr>
            </w:pPr>
          </w:p>
          <w:p w14:paraId="747BFC0E" w14:textId="77777777" w:rsidR="009E5D65" w:rsidRDefault="009E5D65" w:rsidP="009E5D65">
            <w:pPr>
              <w:pStyle w:val="Title"/>
              <w:jc w:val="left"/>
              <w:rPr>
                <w:rFonts w:asciiTheme="minorHAnsi" w:hAnsiTheme="minorHAnsi" w:cstheme="minorHAnsi"/>
                <w:b w:val="0"/>
                <w:sz w:val="16"/>
                <w:szCs w:val="16"/>
                <w:u w:val="none"/>
              </w:rPr>
            </w:pPr>
          </w:p>
          <w:p w14:paraId="5381AAAF" w14:textId="77777777" w:rsidR="009E5D65" w:rsidRDefault="009E5D65" w:rsidP="009E5D65">
            <w:pPr>
              <w:pStyle w:val="Title"/>
              <w:jc w:val="left"/>
              <w:rPr>
                <w:rFonts w:asciiTheme="minorHAnsi" w:hAnsiTheme="minorHAnsi" w:cstheme="minorHAnsi"/>
                <w:b w:val="0"/>
                <w:sz w:val="16"/>
                <w:szCs w:val="16"/>
                <w:u w:val="none"/>
              </w:rPr>
            </w:pPr>
          </w:p>
          <w:p w14:paraId="307DD052" w14:textId="77777777" w:rsidR="009E5D65" w:rsidRDefault="009E5D65" w:rsidP="009E5D65">
            <w:pPr>
              <w:pStyle w:val="Title"/>
              <w:jc w:val="left"/>
              <w:rPr>
                <w:rFonts w:asciiTheme="minorHAnsi" w:hAnsiTheme="minorHAnsi" w:cstheme="minorHAnsi"/>
                <w:b w:val="0"/>
                <w:sz w:val="16"/>
                <w:szCs w:val="16"/>
                <w:u w:val="none"/>
              </w:rPr>
            </w:pPr>
          </w:p>
          <w:p w14:paraId="65AD9DF9" w14:textId="77777777" w:rsidR="009E5D65" w:rsidRDefault="009E5D65" w:rsidP="009E5D65">
            <w:pPr>
              <w:pStyle w:val="Title"/>
              <w:jc w:val="left"/>
              <w:rPr>
                <w:rFonts w:asciiTheme="minorHAnsi" w:hAnsiTheme="minorHAnsi" w:cstheme="minorHAnsi"/>
                <w:b w:val="0"/>
                <w:sz w:val="16"/>
                <w:szCs w:val="16"/>
                <w:u w:val="none"/>
              </w:rPr>
            </w:pPr>
          </w:p>
          <w:p w14:paraId="50923E89" w14:textId="77777777" w:rsidR="009E5D65" w:rsidRDefault="009E5D65" w:rsidP="009E5D65">
            <w:pPr>
              <w:pStyle w:val="Title"/>
              <w:jc w:val="left"/>
              <w:rPr>
                <w:rFonts w:asciiTheme="minorHAnsi" w:hAnsiTheme="minorHAnsi" w:cstheme="minorHAnsi"/>
                <w:b w:val="0"/>
                <w:sz w:val="16"/>
                <w:szCs w:val="16"/>
                <w:u w:val="none"/>
              </w:rPr>
            </w:pPr>
          </w:p>
          <w:p w14:paraId="1575E8E3" w14:textId="77777777" w:rsidR="009E5D65" w:rsidRDefault="009E5D65" w:rsidP="009E5D65">
            <w:pPr>
              <w:pStyle w:val="Title"/>
              <w:jc w:val="left"/>
              <w:rPr>
                <w:rFonts w:asciiTheme="minorHAnsi" w:hAnsiTheme="minorHAnsi" w:cstheme="minorHAnsi"/>
                <w:b w:val="0"/>
                <w:sz w:val="16"/>
                <w:szCs w:val="16"/>
                <w:u w:val="none"/>
              </w:rPr>
            </w:pPr>
          </w:p>
          <w:p w14:paraId="6773FB25" w14:textId="77777777" w:rsidR="009E5D65" w:rsidRDefault="009E5D65" w:rsidP="009E5D65">
            <w:pPr>
              <w:pStyle w:val="Title"/>
              <w:jc w:val="left"/>
              <w:rPr>
                <w:rFonts w:asciiTheme="minorHAnsi" w:hAnsiTheme="minorHAnsi" w:cstheme="minorHAnsi"/>
                <w:b w:val="0"/>
                <w:sz w:val="16"/>
                <w:szCs w:val="16"/>
                <w:u w:val="none"/>
              </w:rPr>
            </w:pPr>
          </w:p>
          <w:p w14:paraId="67769A7F" w14:textId="77777777" w:rsidR="009E5D65" w:rsidRDefault="009E5D65" w:rsidP="009E5D65">
            <w:pPr>
              <w:pStyle w:val="Title"/>
              <w:jc w:val="left"/>
              <w:rPr>
                <w:rFonts w:asciiTheme="minorHAnsi" w:hAnsiTheme="minorHAnsi" w:cstheme="minorHAnsi"/>
                <w:b w:val="0"/>
                <w:sz w:val="16"/>
                <w:szCs w:val="16"/>
                <w:u w:val="none"/>
              </w:rPr>
            </w:pPr>
          </w:p>
          <w:p w14:paraId="4C11F518" w14:textId="77777777" w:rsidR="009E5D65" w:rsidRDefault="009E5D65" w:rsidP="009E5D65">
            <w:pPr>
              <w:pStyle w:val="Title"/>
              <w:jc w:val="left"/>
              <w:rPr>
                <w:rFonts w:asciiTheme="minorHAnsi" w:hAnsiTheme="minorHAnsi" w:cstheme="minorHAnsi"/>
                <w:b w:val="0"/>
                <w:sz w:val="16"/>
                <w:szCs w:val="16"/>
                <w:u w:val="none"/>
              </w:rPr>
            </w:pPr>
          </w:p>
          <w:p w14:paraId="67F47654" w14:textId="77777777" w:rsidR="009E5D65" w:rsidRDefault="009E5D65" w:rsidP="009E5D65">
            <w:pPr>
              <w:pStyle w:val="Title"/>
              <w:jc w:val="left"/>
              <w:rPr>
                <w:rFonts w:asciiTheme="minorHAnsi" w:hAnsiTheme="minorHAnsi" w:cstheme="minorHAnsi"/>
                <w:b w:val="0"/>
                <w:sz w:val="16"/>
                <w:szCs w:val="16"/>
                <w:u w:val="none"/>
              </w:rPr>
            </w:pPr>
          </w:p>
          <w:p w14:paraId="286C61D6" w14:textId="77777777" w:rsidR="009E5D65" w:rsidRDefault="009E5D65" w:rsidP="009E5D65">
            <w:pPr>
              <w:pStyle w:val="Title"/>
              <w:jc w:val="left"/>
              <w:rPr>
                <w:rFonts w:asciiTheme="minorHAnsi" w:hAnsiTheme="minorHAnsi" w:cstheme="minorHAnsi"/>
                <w:b w:val="0"/>
                <w:sz w:val="16"/>
                <w:szCs w:val="16"/>
                <w:u w:val="none"/>
              </w:rPr>
            </w:pPr>
          </w:p>
          <w:p w14:paraId="60F2291B" w14:textId="77777777" w:rsidR="009E5D65" w:rsidRDefault="009E5D65" w:rsidP="009E5D65">
            <w:pPr>
              <w:pStyle w:val="Title"/>
              <w:jc w:val="left"/>
              <w:rPr>
                <w:rFonts w:asciiTheme="minorHAnsi" w:hAnsiTheme="minorHAnsi" w:cstheme="minorHAnsi"/>
                <w:b w:val="0"/>
                <w:sz w:val="16"/>
                <w:szCs w:val="16"/>
                <w:u w:val="none"/>
              </w:rPr>
            </w:pPr>
          </w:p>
          <w:p w14:paraId="451FCCE5" w14:textId="77777777" w:rsidR="009E5D65" w:rsidRDefault="009E5D65" w:rsidP="009E5D65">
            <w:pPr>
              <w:pStyle w:val="Title"/>
              <w:jc w:val="left"/>
              <w:rPr>
                <w:rFonts w:asciiTheme="minorHAnsi" w:hAnsiTheme="minorHAnsi" w:cstheme="minorHAnsi"/>
                <w:b w:val="0"/>
                <w:sz w:val="16"/>
                <w:szCs w:val="16"/>
                <w:u w:val="none"/>
              </w:rPr>
            </w:pPr>
          </w:p>
          <w:p w14:paraId="3845770E" w14:textId="62059E0E" w:rsidR="009E5D65" w:rsidRDefault="009E5D65" w:rsidP="009E5D65">
            <w:pPr>
              <w:pStyle w:val="Title"/>
              <w:jc w:val="left"/>
              <w:rPr>
                <w:rFonts w:asciiTheme="minorHAnsi" w:hAnsiTheme="minorHAnsi" w:cstheme="minorHAnsi"/>
                <w:b w:val="0"/>
                <w:sz w:val="16"/>
                <w:szCs w:val="16"/>
                <w:u w:val="none"/>
              </w:rPr>
            </w:pPr>
            <w:del w:id="1743" w:author="Norman Beech" w:date="2021-04-13T14:07:00Z">
              <w:r w:rsidDel="00FA761A">
                <w:rPr>
                  <w:rFonts w:asciiTheme="minorHAnsi" w:hAnsiTheme="minorHAnsi" w:cstheme="minorHAnsi"/>
                  <w:b w:val="0"/>
                  <w:sz w:val="16"/>
                  <w:szCs w:val="16"/>
                  <w:u w:val="none"/>
                </w:rPr>
                <w:delText>3</w:delText>
              </w:r>
            </w:del>
          </w:p>
          <w:p w14:paraId="267C638E" w14:textId="77777777" w:rsidR="00A12E77" w:rsidRDefault="00A12E77" w:rsidP="00A12E77">
            <w:pPr>
              <w:pStyle w:val="Title"/>
              <w:jc w:val="left"/>
              <w:rPr>
                <w:rFonts w:asciiTheme="minorHAnsi" w:hAnsiTheme="minorHAnsi" w:cstheme="minorHAnsi"/>
                <w:b w:val="0"/>
                <w:sz w:val="16"/>
                <w:szCs w:val="16"/>
                <w:u w:val="none"/>
              </w:rPr>
            </w:pPr>
          </w:p>
          <w:p w14:paraId="0D040552" w14:textId="77777777" w:rsidR="00A12E77" w:rsidRDefault="00A12E77" w:rsidP="00A12E77">
            <w:pPr>
              <w:pStyle w:val="Title"/>
              <w:jc w:val="left"/>
              <w:rPr>
                <w:rFonts w:asciiTheme="minorHAnsi" w:hAnsiTheme="minorHAnsi" w:cstheme="minorHAnsi"/>
                <w:b w:val="0"/>
                <w:sz w:val="16"/>
                <w:szCs w:val="16"/>
                <w:u w:val="none"/>
              </w:rPr>
            </w:pPr>
          </w:p>
          <w:p w14:paraId="6E4CE03F" w14:textId="77777777" w:rsidR="00A12E77" w:rsidRDefault="00A12E77" w:rsidP="00A12E77">
            <w:pPr>
              <w:pStyle w:val="Title"/>
              <w:jc w:val="left"/>
              <w:rPr>
                <w:rFonts w:asciiTheme="minorHAnsi" w:hAnsiTheme="minorHAnsi" w:cstheme="minorHAnsi"/>
                <w:b w:val="0"/>
                <w:sz w:val="16"/>
                <w:szCs w:val="16"/>
                <w:u w:val="none"/>
              </w:rPr>
            </w:pPr>
          </w:p>
          <w:p w14:paraId="1643B957" w14:textId="77777777" w:rsidR="00A12E77" w:rsidRDefault="00A12E77" w:rsidP="00A12E77">
            <w:pPr>
              <w:pStyle w:val="Title"/>
              <w:jc w:val="left"/>
              <w:rPr>
                <w:rFonts w:asciiTheme="minorHAnsi" w:hAnsiTheme="minorHAnsi" w:cstheme="minorHAnsi"/>
                <w:b w:val="0"/>
                <w:sz w:val="16"/>
                <w:szCs w:val="16"/>
                <w:u w:val="none"/>
              </w:rPr>
            </w:pPr>
          </w:p>
          <w:p w14:paraId="3F29FA2D" w14:textId="77777777" w:rsidR="00A12E77" w:rsidRDefault="00A12E77" w:rsidP="00A12E77">
            <w:pPr>
              <w:pStyle w:val="Title"/>
              <w:jc w:val="left"/>
              <w:rPr>
                <w:rFonts w:asciiTheme="minorHAnsi" w:hAnsiTheme="minorHAnsi" w:cstheme="minorHAnsi"/>
                <w:b w:val="0"/>
                <w:sz w:val="16"/>
                <w:szCs w:val="16"/>
                <w:u w:val="none"/>
              </w:rPr>
            </w:pPr>
          </w:p>
          <w:p w14:paraId="486F5355" w14:textId="77777777" w:rsidR="00A12E77" w:rsidRDefault="00A12E77" w:rsidP="00A12E77">
            <w:pPr>
              <w:pStyle w:val="Title"/>
              <w:jc w:val="left"/>
              <w:rPr>
                <w:rFonts w:asciiTheme="minorHAnsi" w:hAnsiTheme="minorHAnsi" w:cstheme="minorHAnsi"/>
                <w:b w:val="0"/>
                <w:sz w:val="16"/>
                <w:szCs w:val="16"/>
                <w:u w:val="none"/>
              </w:rPr>
            </w:pPr>
          </w:p>
          <w:p w14:paraId="71DCCC8D" w14:textId="77777777" w:rsidR="00A12E77" w:rsidRDefault="00A12E77" w:rsidP="00A12E77">
            <w:pPr>
              <w:pStyle w:val="Title"/>
              <w:jc w:val="left"/>
              <w:rPr>
                <w:rFonts w:asciiTheme="minorHAnsi" w:hAnsiTheme="minorHAnsi" w:cstheme="minorHAnsi"/>
                <w:b w:val="0"/>
                <w:sz w:val="16"/>
                <w:szCs w:val="16"/>
                <w:u w:val="none"/>
              </w:rPr>
            </w:pPr>
          </w:p>
          <w:p w14:paraId="3EA033E9" w14:textId="77777777" w:rsidR="00A12E77" w:rsidRDefault="00A12E77" w:rsidP="00A12E77">
            <w:pPr>
              <w:pStyle w:val="Title"/>
              <w:jc w:val="left"/>
              <w:rPr>
                <w:rFonts w:asciiTheme="minorHAnsi" w:hAnsiTheme="minorHAnsi" w:cstheme="minorHAnsi"/>
                <w:b w:val="0"/>
                <w:sz w:val="16"/>
                <w:szCs w:val="16"/>
                <w:u w:val="none"/>
              </w:rPr>
            </w:pPr>
          </w:p>
          <w:p w14:paraId="22F440B2" w14:textId="77777777" w:rsidR="00A12E77" w:rsidRDefault="00A12E77" w:rsidP="00A12E77">
            <w:pPr>
              <w:pStyle w:val="Title"/>
              <w:jc w:val="left"/>
              <w:rPr>
                <w:rFonts w:asciiTheme="minorHAnsi" w:hAnsiTheme="minorHAnsi" w:cstheme="minorHAnsi"/>
                <w:b w:val="0"/>
                <w:sz w:val="16"/>
                <w:szCs w:val="16"/>
                <w:u w:val="none"/>
              </w:rPr>
            </w:pPr>
          </w:p>
          <w:p w14:paraId="0F62B858" w14:textId="77777777" w:rsidR="00A12E77" w:rsidRDefault="00A12E77" w:rsidP="00A12E77">
            <w:pPr>
              <w:pStyle w:val="Title"/>
              <w:jc w:val="left"/>
              <w:rPr>
                <w:rFonts w:asciiTheme="minorHAnsi" w:hAnsiTheme="minorHAnsi" w:cstheme="minorHAnsi"/>
                <w:b w:val="0"/>
                <w:sz w:val="16"/>
                <w:szCs w:val="16"/>
                <w:u w:val="none"/>
              </w:rPr>
            </w:pPr>
          </w:p>
          <w:p w14:paraId="5946CCFA" w14:textId="77777777" w:rsidR="00A12E77" w:rsidRDefault="00A12E77" w:rsidP="00A12E77">
            <w:pPr>
              <w:pStyle w:val="Title"/>
              <w:jc w:val="left"/>
              <w:rPr>
                <w:rFonts w:asciiTheme="minorHAnsi" w:hAnsiTheme="minorHAnsi" w:cstheme="minorHAnsi"/>
                <w:b w:val="0"/>
                <w:sz w:val="16"/>
                <w:szCs w:val="16"/>
                <w:u w:val="none"/>
              </w:rPr>
            </w:pPr>
          </w:p>
          <w:p w14:paraId="0C3277D4" w14:textId="77777777" w:rsidR="00A12E77" w:rsidRDefault="00A12E77" w:rsidP="00A12E77">
            <w:pPr>
              <w:pStyle w:val="Title"/>
              <w:jc w:val="left"/>
              <w:rPr>
                <w:rFonts w:asciiTheme="minorHAnsi" w:hAnsiTheme="minorHAnsi" w:cstheme="minorHAnsi"/>
                <w:b w:val="0"/>
                <w:sz w:val="16"/>
                <w:szCs w:val="16"/>
                <w:u w:val="none"/>
              </w:rPr>
            </w:pPr>
          </w:p>
          <w:p w14:paraId="072BADCD" w14:textId="77777777" w:rsidR="00A12E77" w:rsidRDefault="00A12E77" w:rsidP="00A12E77">
            <w:pPr>
              <w:pStyle w:val="Title"/>
              <w:jc w:val="left"/>
              <w:rPr>
                <w:rFonts w:asciiTheme="minorHAnsi" w:hAnsiTheme="minorHAnsi" w:cstheme="minorHAnsi"/>
                <w:b w:val="0"/>
                <w:sz w:val="16"/>
                <w:szCs w:val="16"/>
                <w:u w:val="none"/>
              </w:rPr>
            </w:pPr>
          </w:p>
          <w:p w14:paraId="31B74446" w14:textId="2986ED71" w:rsidR="00A12E77" w:rsidRDefault="00FA761A" w:rsidP="00A12E77">
            <w:pPr>
              <w:pStyle w:val="Title"/>
              <w:jc w:val="left"/>
              <w:rPr>
                <w:rFonts w:asciiTheme="minorHAnsi" w:hAnsiTheme="minorHAnsi" w:cstheme="minorHAnsi"/>
                <w:b w:val="0"/>
                <w:sz w:val="16"/>
                <w:szCs w:val="16"/>
                <w:u w:val="none"/>
              </w:rPr>
            </w:pPr>
            <w:ins w:id="1744" w:author="Norman Beech" w:date="2021-04-13T14:10:00Z">
              <w:r>
                <w:rPr>
                  <w:rFonts w:asciiTheme="minorHAnsi" w:hAnsiTheme="minorHAnsi" w:cstheme="minorHAnsi"/>
                  <w:b w:val="0"/>
                  <w:sz w:val="16"/>
                  <w:szCs w:val="16"/>
                  <w:u w:val="none"/>
                </w:rPr>
                <w:lastRenderedPageBreak/>
                <w:t>3</w:t>
              </w:r>
            </w:ins>
          </w:p>
          <w:p w14:paraId="5EC3111D" w14:textId="77777777" w:rsidR="00A12E77" w:rsidRDefault="00A12E77" w:rsidP="00A12E77">
            <w:pPr>
              <w:pStyle w:val="Title"/>
              <w:jc w:val="left"/>
              <w:rPr>
                <w:rFonts w:asciiTheme="minorHAnsi" w:hAnsiTheme="minorHAnsi" w:cstheme="minorHAnsi"/>
                <w:b w:val="0"/>
                <w:sz w:val="16"/>
                <w:szCs w:val="16"/>
                <w:u w:val="none"/>
              </w:rPr>
            </w:pPr>
          </w:p>
          <w:p w14:paraId="7C745DA6" w14:textId="77777777" w:rsidR="00A12E77" w:rsidRDefault="00A12E77" w:rsidP="00A12E77">
            <w:pPr>
              <w:pStyle w:val="Title"/>
              <w:jc w:val="left"/>
              <w:rPr>
                <w:rFonts w:asciiTheme="minorHAnsi" w:hAnsiTheme="minorHAnsi" w:cstheme="minorHAnsi"/>
                <w:b w:val="0"/>
                <w:sz w:val="16"/>
                <w:szCs w:val="16"/>
                <w:u w:val="none"/>
              </w:rPr>
            </w:pPr>
          </w:p>
          <w:p w14:paraId="17399A86" w14:textId="77777777" w:rsidR="00A12E77" w:rsidRDefault="00A12E77" w:rsidP="00A12E77">
            <w:pPr>
              <w:pStyle w:val="Title"/>
              <w:jc w:val="left"/>
              <w:rPr>
                <w:rFonts w:asciiTheme="minorHAnsi" w:hAnsiTheme="minorHAnsi" w:cstheme="minorHAnsi"/>
                <w:b w:val="0"/>
                <w:sz w:val="16"/>
                <w:szCs w:val="16"/>
                <w:u w:val="none"/>
              </w:rPr>
            </w:pPr>
          </w:p>
          <w:p w14:paraId="17E9CBD7" w14:textId="77777777" w:rsidR="00A12E77" w:rsidRDefault="00A12E77" w:rsidP="00A12E77">
            <w:pPr>
              <w:pStyle w:val="Title"/>
              <w:jc w:val="left"/>
              <w:rPr>
                <w:rFonts w:asciiTheme="minorHAnsi" w:hAnsiTheme="minorHAnsi" w:cstheme="minorHAnsi"/>
                <w:b w:val="0"/>
                <w:sz w:val="16"/>
                <w:szCs w:val="16"/>
                <w:u w:val="none"/>
              </w:rPr>
            </w:pPr>
          </w:p>
          <w:p w14:paraId="7F3DC3AE" w14:textId="77777777" w:rsidR="00A12E77" w:rsidRDefault="00A12E77" w:rsidP="00A12E77">
            <w:pPr>
              <w:pStyle w:val="Title"/>
              <w:jc w:val="left"/>
              <w:rPr>
                <w:rFonts w:asciiTheme="minorHAnsi" w:hAnsiTheme="minorHAnsi" w:cstheme="minorHAnsi"/>
                <w:b w:val="0"/>
                <w:sz w:val="16"/>
                <w:szCs w:val="16"/>
                <w:u w:val="none"/>
              </w:rPr>
            </w:pPr>
          </w:p>
          <w:p w14:paraId="7F88DC79" w14:textId="77777777" w:rsidR="00A12E77" w:rsidRDefault="00A12E77" w:rsidP="00A12E77">
            <w:pPr>
              <w:pStyle w:val="Title"/>
              <w:jc w:val="left"/>
              <w:rPr>
                <w:rFonts w:asciiTheme="minorHAnsi" w:hAnsiTheme="minorHAnsi" w:cstheme="minorHAnsi"/>
                <w:b w:val="0"/>
                <w:sz w:val="16"/>
                <w:szCs w:val="16"/>
                <w:u w:val="none"/>
              </w:rPr>
            </w:pPr>
          </w:p>
          <w:p w14:paraId="407F0E4F" w14:textId="77777777" w:rsidR="00A12E77" w:rsidRDefault="00A12E77" w:rsidP="00A12E77">
            <w:pPr>
              <w:pStyle w:val="Title"/>
              <w:jc w:val="left"/>
              <w:rPr>
                <w:rFonts w:asciiTheme="minorHAnsi" w:hAnsiTheme="minorHAnsi" w:cstheme="minorHAnsi"/>
                <w:b w:val="0"/>
                <w:sz w:val="16"/>
                <w:szCs w:val="16"/>
                <w:u w:val="none"/>
              </w:rPr>
            </w:pPr>
          </w:p>
          <w:p w14:paraId="6554CC61" w14:textId="77777777" w:rsidR="00A12E77" w:rsidRDefault="00A12E77" w:rsidP="00A12E77">
            <w:pPr>
              <w:pStyle w:val="Title"/>
              <w:jc w:val="left"/>
              <w:rPr>
                <w:rFonts w:asciiTheme="minorHAnsi" w:hAnsiTheme="minorHAnsi" w:cstheme="minorHAnsi"/>
                <w:b w:val="0"/>
                <w:sz w:val="16"/>
                <w:szCs w:val="16"/>
                <w:u w:val="none"/>
              </w:rPr>
            </w:pPr>
          </w:p>
          <w:p w14:paraId="0131A3B9" w14:textId="77777777" w:rsidR="00A12E77" w:rsidRDefault="00A12E77" w:rsidP="00A12E77">
            <w:pPr>
              <w:pStyle w:val="Title"/>
              <w:jc w:val="left"/>
              <w:rPr>
                <w:rFonts w:asciiTheme="minorHAnsi" w:hAnsiTheme="minorHAnsi" w:cstheme="minorHAnsi"/>
                <w:b w:val="0"/>
                <w:sz w:val="16"/>
                <w:szCs w:val="16"/>
                <w:u w:val="none"/>
              </w:rPr>
            </w:pPr>
          </w:p>
          <w:p w14:paraId="686294B2" w14:textId="77777777" w:rsidR="00A12E77" w:rsidRDefault="00A12E77" w:rsidP="00A12E77">
            <w:pPr>
              <w:pStyle w:val="Title"/>
              <w:jc w:val="left"/>
              <w:rPr>
                <w:rFonts w:asciiTheme="minorHAnsi" w:hAnsiTheme="minorHAnsi" w:cstheme="minorHAnsi"/>
                <w:b w:val="0"/>
                <w:sz w:val="16"/>
                <w:szCs w:val="16"/>
                <w:u w:val="none"/>
              </w:rPr>
            </w:pPr>
          </w:p>
          <w:p w14:paraId="28EF5C1D" w14:textId="77777777" w:rsidR="00A12E77" w:rsidRDefault="00A12E77" w:rsidP="00A12E77">
            <w:pPr>
              <w:pStyle w:val="Title"/>
              <w:jc w:val="left"/>
              <w:rPr>
                <w:rFonts w:asciiTheme="minorHAnsi" w:hAnsiTheme="minorHAnsi" w:cstheme="minorHAnsi"/>
                <w:b w:val="0"/>
                <w:sz w:val="16"/>
                <w:szCs w:val="16"/>
                <w:u w:val="none"/>
              </w:rPr>
            </w:pPr>
          </w:p>
          <w:p w14:paraId="01AD959D" w14:textId="77777777" w:rsidR="00A12E77" w:rsidRDefault="00A12E77" w:rsidP="00A12E77">
            <w:pPr>
              <w:pStyle w:val="Title"/>
              <w:jc w:val="left"/>
              <w:rPr>
                <w:rFonts w:asciiTheme="minorHAnsi" w:hAnsiTheme="minorHAnsi" w:cstheme="minorHAnsi"/>
                <w:b w:val="0"/>
                <w:sz w:val="16"/>
                <w:szCs w:val="16"/>
                <w:u w:val="none"/>
              </w:rPr>
            </w:pPr>
          </w:p>
          <w:p w14:paraId="7B5149AD" w14:textId="77777777" w:rsidR="00A12E77" w:rsidRDefault="00A12E77" w:rsidP="00A12E77">
            <w:pPr>
              <w:pStyle w:val="Title"/>
              <w:jc w:val="left"/>
              <w:rPr>
                <w:rFonts w:asciiTheme="minorHAnsi" w:hAnsiTheme="minorHAnsi" w:cstheme="minorHAnsi"/>
                <w:b w:val="0"/>
                <w:sz w:val="16"/>
                <w:szCs w:val="16"/>
                <w:u w:val="none"/>
              </w:rPr>
            </w:pPr>
          </w:p>
          <w:p w14:paraId="7884610A" w14:textId="77777777" w:rsidR="00A12E77" w:rsidRDefault="00A12E77" w:rsidP="00A12E77">
            <w:pPr>
              <w:pStyle w:val="Title"/>
              <w:jc w:val="left"/>
              <w:rPr>
                <w:rFonts w:asciiTheme="minorHAnsi" w:hAnsiTheme="minorHAnsi" w:cstheme="minorHAnsi"/>
                <w:b w:val="0"/>
                <w:sz w:val="16"/>
                <w:szCs w:val="16"/>
                <w:u w:val="none"/>
              </w:rPr>
            </w:pPr>
          </w:p>
          <w:p w14:paraId="098BC2D5" w14:textId="77777777" w:rsidR="00A12E77" w:rsidRDefault="00A12E77" w:rsidP="00A12E77">
            <w:pPr>
              <w:pStyle w:val="Title"/>
              <w:jc w:val="left"/>
              <w:rPr>
                <w:rFonts w:asciiTheme="minorHAnsi" w:hAnsiTheme="minorHAnsi" w:cstheme="minorHAnsi"/>
                <w:b w:val="0"/>
                <w:sz w:val="16"/>
                <w:szCs w:val="16"/>
                <w:u w:val="none"/>
              </w:rPr>
            </w:pPr>
          </w:p>
          <w:p w14:paraId="51BE2524" w14:textId="77777777" w:rsidR="00A12E77" w:rsidRDefault="00A12E77" w:rsidP="00A12E77">
            <w:pPr>
              <w:pStyle w:val="Title"/>
              <w:jc w:val="left"/>
              <w:rPr>
                <w:rFonts w:asciiTheme="minorHAnsi" w:hAnsiTheme="minorHAnsi" w:cstheme="minorHAnsi"/>
                <w:b w:val="0"/>
                <w:sz w:val="16"/>
                <w:szCs w:val="16"/>
                <w:u w:val="none"/>
              </w:rPr>
            </w:pPr>
          </w:p>
          <w:p w14:paraId="06A3C606" w14:textId="77777777" w:rsidR="00A12E77" w:rsidRDefault="00A12E77" w:rsidP="00A12E77">
            <w:pPr>
              <w:pStyle w:val="Title"/>
              <w:jc w:val="left"/>
              <w:rPr>
                <w:rFonts w:asciiTheme="minorHAnsi" w:hAnsiTheme="minorHAnsi" w:cstheme="minorHAnsi"/>
                <w:b w:val="0"/>
                <w:sz w:val="16"/>
                <w:szCs w:val="16"/>
                <w:u w:val="none"/>
              </w:rPr>
            </w:pPr>
          </w:p>
          <w:p w14:paraId="53F095E4" w14:textId="77777777" w:rsidR="00A12E77" w:rsidRDefault="00A12E77" w:rsidP="00A12E77">
            <w:pPr>
              <w:pStyle w:val="Title"/>
              <w:jc w:val="left"/>
              <w:rPr>
                <w:rFonts w:asciiTheme="minorHAnsi" w:hAnsiTheme="minorHAnsi" w:cstheme="minorHAnsi"/>
                <w:b w:val="0"/>
                <w:sz w:val="16"/>
                <w:szCs w:val="16"/>
                <w:u w:val="none"/>
              </w:rPr>
            </w:pPr>
          </w:p>
          <w:p w14:paraId="4FB33121" w14:textId="77777777" w:rsidR="00A12E77" w:rsidRDefault="00A12E77" w:rsidP="00A12E77">
            <w:pPr>
              <w:pStyle w:val="Title"/>
              <w:jc w:val="left"/>
              <w:rPr>
                <w:rFonts w:asciiTheme="minorHAnsi" w:hAnsiTheme="minorHAnsi" w:cstheme="minorHAnsi"/>
                <w:b w:val="0"/>
                <w:sz w:val="16"/>
                <w:szCs w:val="16"/>
                <w:u w:val="none"/>
              </w:rPr>
            </w:pPr>
          </w:p>
          <w:p w14:paraId="2870AF02" w14:textId="77777777" w:rsidR="00A12E77" w:rsidRDefault="00A12E77" w:rsidP="00A12E77">
            <w:pPr>
              <w:pStyle w:val="Title"/>
              <w:jc w:val="left"/>
              <w:rPr>
                <w:rFonts w:asciiTheme="minorHAnsi" w:hAnsiTheme="minorHAnsi" w:cstheme="minorHAnsi"/>
                <w:b w:val="0"/>
                <w:sz w:val="16"/>
                <w:szCs w:val="16"/>
                <w:u w:val="none"/>
              </w:rPr>
            </w:pPr>
          </w:p>
          <w:p w14:paraId="05F6A869" w14:textId="77777777" w:rsidR="00A12E77" w:rsidRDefault="00A12E77" w:rsidP="00A12E77">
            <w:pPr>
              <w:pStyle w:val="Title"/>
              <w:jc w:val="left"/>
              <w:rPr>
                <w:rFonts w:asciiTheme="minorHAnsi" w:hAnsiTheme="minorHAnsi" w:cstheme="minorHAnsi"/>
                <w:b w:val="0"/>
                <w:sz w:val="16"/>
                <w:szCs w:val="16"/>
                <w:u w:val="none"/>
              </w:rPr>
            </w:pPr>
          </w:p>
          <w:p w14:paraId="62A77EF6" w14:textId="77777777" w:rsidR="00A12E77" w:rsidRDefault="00A12E77" w:rsidP="00A12E77">
            <w:pPr>
              <w:pStyle w:val="Title"/>
              <w:jc w:val="left"/>
              <w:rPr>
                <w:rFonts w:asciiTheme="minorHAnsi" w:hAnsiTheme="minorHAnsi" w:cstheme="minorHAnsi"/>
                <w:b w:val="0"/>
                <w:sz w:val="16"/>
                <w:szCs w:val="16"/>
                <w:u w:val="none"/>
              </w:rPr>
            </w:pPr>
          </w:p>
          <w:p w14:paraId="4EBE93C2" w14:textId="77777777" w:rsidR="00A12E77" w:rsidRDefault="00A12E77" w:rsidP="00A12E77">
            <w:pPr>
              <w:pStyle w:val="Title"/>
              <w:jc w:val="left"/>
              <w:rPr>
                <w:rFonts w:asciiTheme="minorHAnsi" w:hAnsiTheme="minorHAnsi" w:cstheme="minorHAnsi"/>
                <w:b w:val="0"/>
                <w:sz w:val="16"/>
                <w:szCs w:val="16"/>
                <w:u w:val="none"/>
              </w:rPr>
            </w:pPr>
          </w:p>
          <w:p w14:paraId="00376501" w14:textId="77777777" w:rsidR="00A12E77" w:rsidRDefault="00A12E77" w:rsidP="00A12E77">
            <w:pPr>
              <w:pStyle w:val="Title"/>
              <w:jc w:val="left"/>
              <w:rPr>
                <w:rFonts w:asciiTheme="minorHAnsi" w:hAnsiTheme="minorHAnsi" w:cstheme="minorHAnsi"/>
                <w:b w:val="0"/>
                <w:sz w:val="16"/>
                <w:szCs w:val="16"/>
                <w:u w:val="none"/>
              </w:rPr>
            </w:pPr>
          </w:p>
          <w:p w14:paraId="682A7D93" w14:textId="77777777" w:rsidR="00A12E77" w:rsidRDefault="00A12E77" w:rsidP="00A12E77">
            <w:pPr>
              <w:pStyle w:val="Title"/>
              <w:jc w:val="left"/>
              <w:rPr>
                <w:rFonts w:asciiTheme="minorHAnsi" w:hAnsiTheme="minorHAnsi" w:cstheme="minorHAnsi"/>
                <w:b w:val="0"/>
                <w:sz w:val="16"/>
                <w:szCs w:val="16"/>
                <w:u w:val="none"/>
              </w:rPr>
            </w:pPr>
          </w:p>
          <w:p w14:paraId="412062AB" w14:textId="77777777" w:rsidR="00A12E77" w:rsidRDefault="00A12E77" w:rsidP="00A12E77">
            <w:pPr>
              <w:pStyle w:val="Title"/>
              <w:jc w:val="left"/>
              <w:rPr>
                <w:rFonts w:asciiTheme="minorHAnsi" w:hAnsiTheme="minorHAnsi" w:cstheme="minorHAnsi"/>
                <w:b w:val="0"/>
                <w:sz w:val="16"/>
                <w:szCs w:val="16"/>
                <w:u w:val="none"/>
              </w:rPr>
            </w:pPr>
          </w:p>
          <w:p w14:paraId="1276226D" w14:textId="77777777" w:rsidR="00A12E77" w:rsidRDefault="00A12E77" w:rsidP="00A12E77">
            <w:pPr>
              <w:pStyle w:val="Title"/>
              <w:jc w:val="left"/>
              <w:rPr>
                <w:rFonts w:asciiTheme="minorHAnsi" w:hAnsiTheme="minorHAnsi" w:cstheme="minorHAnsi"/>
                <w:b w:val="0"/>
                <w:sz w:val="16"/>
                <w:szCs w:val="16"/>
                <w:u w:val="none"/>
              </w:rPr>
            </w:pPr>
          </w:p>
          <w:p w14:paraId="59135D14" w14:textId="77777777" w:rsidR="00A12E77" w:rsidRDefault="00A12E77" w:rsidP="00A12E77">
            <w:pPr>
              <w:pStyle w:val="Title"/>
              <w:jc w:val="left"/>
              <w:rPr>
                <w:rFonts w:asciiTheme="minorHAnsi" w:hAnsiTheme="minorHAnsi" w:cstheme="minorHAnsi"/>
                <w:b w:val="0"/>
                <w:sz w:val="16"/>
                <w:szCs w:val="16"/>
                <w:u w:val="none"/>
              </w:rPr>
            </w:pPr>
          </w:p>
          <w:p w14:paraId="56E6ABEB" w14:textId="77777777" w:rsidR="00A12E77" w:rsidRDefault="00A12E77" w:rsidP="00A12E77">
            <w:pPr>
              <w:pStyle w:val="Title"/>
              <w:jc w:val="left"/>
              <w:rPr>
                <w:rFonts w:asciiTheme="minorHAnsi" w:hAnsiTheme="minorHAnsi" w:cstheme="minorHAnsi"/>
                <w:b w:val="0"/>
                <w:sz w:val="16"/>
                <w:szCs w:val="16"/>
                <w:u w:val="none"/>
              </w:rPr>
            </w:pPr>
          </w:p>
          <w:p w14:paraId="6A5E4689" w14:textId="77777777" w:rsidR="00A12E77" w:rsidRDefault="00A12E77" w:rsidP="00A12E77">
            <w:pPr>
              <w:pStyle w:val="Title"/>
              <w:jc w:val="left"/>
              <w:rPr>
                <w:rFonts w:asciiTheme="minorHAnsi" w:hAnsiTheme="minorHAnsi" w:cstheme="minorHAnsi"/>
                <w:b w:val="0"/>
                <w:sz w:val="16"/>
                <w:szCs w:val="16"/>
                <w:u w:val="none"/>
              </w:rPr>
            </w:pPr>
          </w:p>
          <w:p w14:paraId="3DC4F2C0" w14:textId="77777777" w:rsidR="00A12E77" w:rsidRDefault="00A12E77" w:rsidP="00A12E77">
            <w:pPr>
              <w:pStyle w:val="Title"/>
              <w:jc w:val="left"/>
              <w:rPr>
                <w:rFonts w:asciiTheme="minorHAnsi" w:hAnsiTheme="minorHAnsi" w:cstheme="minorHAnsi"/>
                <w:b w:val="0"/>
                <w:sz w:val="16"/>
                <w:szCs w:val="16"/>
                <w:u w:val="none"/>
              </w:rPr>
            </w:pPr>
          </w:p>
          <w:p w14:paraId="47A188B1" w14:textId="77777777" w:rsidR="00A12E77" w:rsidRDefault="00A12E77" w:rsidP="00A12E77">
            <w:pPr>
              <w:pStyle w:val="Title"/>
              <w:jc w:val="left"/>
              <w:rPr>
                <w:rFonts w:asciiTheme="minorHAnsi" w:hAnsiTheme="minorHAnsi" w:cstheme="minorHAnsi"/>
                <w:b w:val="0"/>
                <w:sz w:val="16"/>
                <w:szCs w:val="16"/>
                <w:u w:val="none"/>
              </w:rPr>
            </w:pPr>
          </w:p>
          <w:p w14:paraId="1B05B915" w14:textId="77777777" w:rsidR="00A12E77" w:rsidRDefault="00A12E77" w:rsidP="00A12E77">
            <w:pPr>
              <w:pStyle w:val="Title"/>
              <w:jc w:val="left"/>
              <w:rPr>
                <w:rFonts w:asciiTheme="minorHAnsi" w:hAnsiTheme="minorHAnsi" w:cstheme="minorHAnsi"/>
                <w:b w:val="0"/>
                <w:sz w:val="16"/>
                <w:szCs w:val="16"/>
                <w:u w:val="none"/>
              </w:rPr>
            </w:pPr>
          </w:p>
          <w:p w14:paraId="459A18BF" w14:textId="77777777" w:rsidR="00A12E77" w:rsidRDefault="00A12E77" w:rsidP="00A12E77">
            <w:pPr>
              <w:pStyle w:val="Title"/>
              <w:jc w:val="left"/>
              <w:rPr>
                <w:rFonts w:asciiTheme="minorHAnsi" w:hAnsiTheme="minorHAnsi" w:cstheme="minorHAnsi"/>
                <w:b w:val="0"/>
                <w:sz w:val="16"/>
                <w:szCs w:val="16"/>
                <w:u w:val="none"/>
              </w:rPr>
            </w:pPr>
          </w:p>
          <w:p w14:paraId="43B4211E" w14:textId="77777777" w:rsidR="00A12E77" w:rsidRDefault="00A12E77" w:rsidP="00A12E77">
            <w:pPr>
              <w:pStyle w:val="Title"/>
              <w:jc w:val="left"/>
              <w:rPr>
                <w:rFonts w:asciiTheme="minorHAnsi" w:hAnsiTheme="minorHAnsi" w:cstheme="minorHAnsi"/>
                <w:b w:val="0"/>
                <w:sz w:val="16"/>
                <w:szCs w:val="16"/>
                <w:u w:val="none"/>
              </w:rPr>
            </w:pPr>
          </w:p>
          <w:p w14:paraId="0C8D5ED9" w14:textId="70674B8B" w:rsidR="00A12E77" w:rsidRDefault="00A12E77" w:rsidP="00A12E77">
            <w:pPr>
              <w:pStyle w:val="Title"/>
              <w:jc w:val="left"/>
              <w:rPr>
                <w:rFonts w:asciiTheme="minorHAnsi" w:hAnsiTheme="minorHAnsi" w:cstheme="minorHAnsi"/>
                <w:b w:val="0"/>
                <w:sz w:val="16"/>
                <w:szCs w:val="16"/>
                <w:u w:val="none"/>
              </w:rPr>
            </w:pPr>
            <w:del w:id="1745" w:author="Norman Beech" w:date="2021-04-13T14:10:00Z">
              <w:r w:rsidDel="00FA761A">
                <w:rPr>
                  <w:rFonts w:asciiTheme="minorHAnsi" w:hAnsiTheme="minorHAnsi" w:cstheme="minorHAnsi"/>
                  <w:b w:val="0"/>
                  <w:sz w:val="16"/>
                  <w:szCs w:val="16"/>
                  <w:u w:val="none"/>
                </w:rPr>
                <w:delText>3</w:delText>
              </w:r>
            </w:del>
          </w:p>
          <w:p w14:paraId="7F4EB645" w14:textId="74A079CE" w:rsidR="00794768" w:rsidRPr="0091182D" w:rsidRDefault="00794768" w:rsidP="001A7DCA">
            <w:pPr>
              <w:pStyle w:val="Title"/>
              <w:jc w:val="left"/>
              <w:rPr>
                <w:rFonts w:asciiTheme="minorHAnsi" w:hAnsiTheme="minorHAnsi" w:cstheme="minorHAnsi"/>
                <w:b w:val="0"/>
                <w:sz w:val="16"/>
                <w:szCs w:val="16"/>
                <w:u w:val="none"/>
              </w:rPr>
            </w:pPr>
          </w:p>
        </w:tc>
        <w:tc>
          <w:tcPr>
            <w:tcW w:w="748" w:type="dxa"/>
            <w:shd w:val="clear" w:color="auto" w:fill="auto"/>
            <w:tcPrChange w:id="1746" w:author="Norman Beech" w:date="2021-04-13T13:54:00Z">
              <w:tcPr>
                <w:tcW w:w="748" w:type="dxa"/>
                <w:shd w:val="clear" w:color="auto" w:fill="auto"/>
              </w:tcPr>
            </w:tcPrChange>
          </w:tcPr>
          <w:p w14:paraId="09B36D41" w14:textId="35D9438B"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Norman Beech</w:t>
            </w:r>
          </w:p>
        </w:tc>
        <w:tc>
          <w:tcPr>
            <w:tcW w:w="746" w:type="dxa"/>
            <w:shd w:val="clear" w:color="auto" w:fill="auto"/>
            <w:tcPrChange w:id="1747" w:author="Norman Beech" w:date="2021-04-13T13:54:00Z">
              <w:tcPr>
                <w:tcW w:w="746" w:type="dxa"/>
                <w:shd w:val="clear" w:color="auto" w:fill="auto"/>
              </w:tcPr>
            </w:tcPrChange>
          </w:tcPr>
          <w:p w14:paraId="43731794" w14:textId="7C734CD8" w:rsidR="002C04EE" w:rsidRPr="0091182D" w:rsidRDefault="002C04EE" w:rsidP="001A7DC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tc>
        <w:tc>
          <w:tcPr>
            <w:tcW w:w="848" w:type="dxa"/>
            <w:tcPrChange w:id="1748" w:author="Norman Beech" w:date="2021-04-13T13:54:00Z">
              <w:tcPr>
                <w:tcW w:w="848" w:type="dxa"/>
              </w:tcPr>
            </w:tcPrChange>
          </w:tcPr>
          <w:p w14:paraId="315C4EC0" w14:textId="5B58A24B" w:rsidR="002C04EE" w:rsidRPr="0091182D" w:rsidRDefault="00AA50C0" w:rsidP="001A7DCA">
            <w:pPr>
              <w:pStyle w:val="Title"/>
              <w:jc w:val="left"/>
              <w:rPr>
                <w:rFonts w:asciiTheme="minorHAnsi" w:hAnsiTheme="minorHAnsi" w:cstheme="minorHAnsi"/>
                <w:b w:val="0"/>
                <w:sz w:val="16"/>
                <w:szCs w:val="16"/>
                <w:u w:val="none"/>
              </w:rPr>
            </w:pPr>
            <w:ins w:id="1749" w:author="Norman Beech" w:date="2021-01-13T11:50:00Z">
              <w:r>
                <w:rPr>
                  <w:rFonts w:asciiTheme="minorHAnsi" w:hAnsiTheme="minorHAnsi" w:cstheme="minorHAnsi"/>
                  <w:b w:val="0"/>
                  <w:sz w:val="16"/>
                  <w:szCs w:val="16"/>
                  <w:u w:val="none"/>
                </w:rPr>
                <w:t>12/1/21</w:t>
              </w:r>
            </w:ins>
          </w:p>
        </w:tc>
      </w:tr>
      <w:tr w:rsidR="00F610B8" w:rsidRPr="0091182D" w14:paraId="4A89D2D5"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0"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1751" w:author="Norman Beech" w:date="2021-04-13T13:54:00Z">
            <w:trPr>
              <w:trHeight w:val="233"/>
            </w:trPr>
          </w:trPrChange>
        </w:trPr>
        <w:tc>
          <w:tcPr>
            <w:tcW w:w="1170" w:type="dxa"/>
            <w:shd w:val="clear" w:color="auto" w:fill="auto"/>
            <w:tcPrChange w:id="1752" w:author="Norman Beech" w:date="2021-04-13T13:54:00Z">
              <w:tcPr>
                <w:tcW w:w="1170" w:type="dxa"/>
                <w:shd w:val="clear" w:color="auto" w:fill="auto"/>
              </w:tcPr>
            </w:tcPrChange>
          </w:tcPr>
          <w:p w14:paraId="3DEBCA8C" w14:textId="1CB3CF7B" w:rsidR="00F610B8" w:rsidRDefault="00F610B8" w:rsidP="00F610B8">
            <w:pPr>
              <w:pStyle w:val="Title"/>
              <w:jc w:val="left"/>
              <w:rPr>
                <w:ins w:id="1753" w:author="Norman Beech" w:date="2021-04-13T13:39:00Z"/>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92B5F80" w14:textId="4FFB85B8" w:rsidR="009C4712" w:rsidRDefault="009C4712" w:rsidP="00F610B8">
            <w:pPr>
              <w:pStyle w:val="Title"/>
              <w:jc w:val="left"/>
              <w:rPr>
                <w:ins w:id="1754" w:author="Norman Beech" w:date="2021-04-13T13:39:00Z"/>
                <w:rFonts w:asciiTheme="minorHAnsi" w:hAnsiTheme="minorHAnsi" w:cstheme="minorHAnsi"/>
                <w:b w:val="0"/>
                <w:sz w:val="16"/>
                <w:szCs w:val="16"/>
                <w:u w:val="none"/>
              </w:rPr>
            </w:pPr>
          </w:p>
          <w:p w14:paraId="7F45C3F9" w14:textId="327C2962" w:rsidR="009C4712" w:rsidRDefault="009C4712" w:rsidP="00F610B8">
            <w:pPr>
              <w:pStyle w:val="Title"/>
              <w:jc w:val="left"/>
              <w:rPr>
                <w:ins w:id="1755" w:author="Norman Beech" w:date="2021-04-13T13:39:00Z"/>
                <w:rFonts w:asciiTheme="minorHAnsi" w:hAnsiTheme="minorHAnsi" w:cstheme="minorHAnsi"/>
                <w:b w:val="0"/>
                <w:sz w:val="16"/>
                <w:szCs w:val="16"/>
                <w:u w:val="none"/>
              </w:rPr>
            </w:pPr>
          </w:p>
          <w:p w14:paraId="604C6D3D" w14:textId="6F07B8CA" w:rsidR="009C4712" w:rsidRDefault="009C4712" w:rsidP="00F610B8">
            <w:pPr>
              <w:pStyle w:val="Title"/>
              <w:jc w:val="left"/>
              <w:rPr>
                <w:ins w:id="1756" w:author="Norman Beech" w:date="2021-04-13T13:39:00Z"/>
                <w:rFonts w:asciiTheme="minorHAnsi" w:hAnsiTheme="minorHAnsi" w:cstheme="minorHAnsi"/>
                <w:b w:val="0"/>
                <w:sz w:val="16"/>
                <w:szCs w:val="16"/>
                <w:u w:val="none"/>
              </w:rPr>
            </w:pPr>
          </w:p>
          <w:p w14:paraId="16491259" w14:textId="77777777" w:rsidR="009C4712" w:rsidRDefault="009C4712" w:rsidP="00F610B8">
            <w:pPr>
              <w:pStyle w:val="Title"/>
              <w:jc w:val="left"/>
              <w:rPr>
                <w:ins w:id="1757" w:author="Norman Beech" w:date="2021-04-13T13:39:00Z"/>
                <w:rFonts w:asciiTheme="minorHAnsi" w:hAnsiTheme="minorHAnsi" w:cstheme="minorHAnsi"/>
                <w:b w:val="0"/>
                <w:sz w:val="16"/>
                <w:szCs w:val="16"/>
                <w:u w:val="none"/>
              </w:rPr>
            </w:pPr>
          </w:p>
          <w:p w14:paraId="21BBF270" w14:textId="42507081" w:rsidR="009C4712" w:rsidRDefault="009C4712" w:rsidP="00F610B8">
            <w:pPr>
              <w:pStyle w:val="Title"/>
              <w:jc w:val="left"/>
              <w:rPr>
                <w:ins w:id="1758" w:author="Norman Beech" w:date="2021-04-13T13:39:00Z"/>
                <w:rFonts w:asciiTheme="minorHAnsi" w:hAnsiTheme="minorHAnsi" w:cstheme="minorHAnsi"/>
                <w:b w:val="0"/>
                <w:sz w:val="16"/>
                <w:szCs w:val="16"/>
                <w:u w:val="none"/>
              </w:rPr>
            </w:pPr>
          </w:p>
          <w:p w14:paraId="22F8D916" w14:textId="3FACDAC3" w:rsidR="009C4712" w:rsidRDefault="009C4712" w:rsidP="00F610B8">
            <w:pPr>
              <w:pStyle w:val="Title"/>
              <w:jc w:val="left"/>
              <w:rPr>
                <w:ins w:id="1759" w:author="Norman Beech" w:date="2021-04-13T13:39:00Z"/>
                <w:rFonts w:asciiTheme="minorHAnsi" w:hAnsiTheme="minorHAnsi" w:cstheme="minorHAnsi"/>
                <w:b w:val="0"/>
                <w:sz w:val="16"/>
                <w:szCs w:val="16"/>
                <w:u w:val="none"/>
              </w:rPr>
            </w:pPr>
          </w:p>
          <w:p w14:paraId="65514666" w14:textId="7A06B5E8" w:rsidR="009C4712" w:rsidRDefault="009C4712" w:rsidP="00F610B8">
            <w:pPr>
              <w:pStyle w:val="Title"/>
              <w:jc w:val="left"/>
              <w:rPr>
                <w:ins w:id="1760" w:author="Norman Beech" w:date="2021-04-13T13:39:00Z"/>
                <w:rFonts w:asciiTheme="minorHAnsi" w:hAnsiTheme="minorHAnsi" w:cstheme="minorHAnsi"/>
                <w:b w:val="0"/>
                <w:sz w:val="16"/>
                <w:szCs w:val="16"/>
                <w:u w:val="none"/>
              </w:rPr>
            </w:pPr>
          </w:p>
          <w:p w14:paraId="6E7D72F9" w14:textId="5DB0B7A9" w:rsidR="009C4712" w:rsidRDefault="009C4712" w:rsidP="00F610B8">
            <w:pPr>
              <w:pStyle w:val="Title"/>
              <w:jc w:val="left"/>
              <w:rPr>
                <w:ins w:id="1761" w:author="Norman Beech" w:date="2021-04-13T13:39:00Z"/>
                <w:rFonts w:asciiTheme="minorHAnsi" w:hAnsiTheme="minorHAnsi" w:cstheme="minorHAnsi"/>
                <w:b w:val="0"/>
                <w:sz w:val="16"/>
                <w:szCs w:val="16"/>
                <w:u w:val="none"/>
              </w:rPr>
            </w:pPr>
          </w:p>
          <w:p w14:paraId="5F82BC50" w14:textId="357F34CF" w:rsidR="009C4712" w:rsidRDefault="009C4712" w:rsidP="00F610B8">
            <w:pPr>
              <w:pStyle w:val="Title"/>
              <w:jc w:val="left"/>
              <w:rPr>
                <w:ins w:id="1762" w:author="Norman Beech" w:date="2021-04-13T13:39:00Z"/>
                <w:rFonts w:asciiTheme="minorHAnsi" w:hAnsiTheme="minorHAnsi" w:cstheme="minorHAnsi"/>
                <w:b w:val="0"/>
                <w:sz w:val="16"/>
                <w:szCs w:val="16"/>
                <w:u w:val="none"/>
              </w:rPr>
            </w:pPr>
          </w:p>
          <w:p w14:paraId="6C19CAAE" w14:textId="34815B1D" w:rsidR="009C4712" w:rsidRDefault="009C4712" w:rsidP="00F610B8">
            <w:pPr>
              <w:pStyle w:val="Title"/>
              <w:jc w:val="left"/>
              <w:rPr>
                <w:ins w:id="1763" w:author="Norman Beech" w:date="2021-04-13T13:39:00Z"/>
                <w:rFonts w:asciiTheme="minorHAnsi" w:hAnsiTheme="minorHAnsi" w:cstheme="minorHAnsi"/>
                <w:b w:val="0"/>
                <w:sz w:val="16"/>
                <w:szCs w:val="16"/>
                <w:u w:val="none"/>
              </w:rPr>
            </w:pPr>
          </w:p>
          <w:p w14:paraId="61914292" w14:textId="77777777" w:rsidR="009C4712" w:rsidRDefault="009C4712" w:rsidP="00F610B8">
            <w:pPr>
              <w:pStyle w:val="Title"/>
              <w:jc w:val="left"/>
              <w:rPr>
                <w:rFonts w:asciiTheme="minorHAnsi" w:hAnsiTheme="minorHAnsi" w:cstheme="minorHAnsi"/>
                <w:b w:val="0"/>
                <w:sz w:val="16"/>
                <w:szCs w:val="16"/>
                <w:u w:val="none"/>
              </w:rPr>
            </w:pPr>
          </w:p>
          <w:p w14:paraId="19C63AE6" w14:textId="77777777" w:rsidR="00F610B8" w:rsidRDefault="00F610B8" w:rsidP="00F610B8">
            <w:pPr>
              <w:pStyle w:val="Title"/>
              <w:jc w:val="left"/>
              <w:rPr>
                <w:rFonts w:asciiTheme="minorHAnsi" w:hAnsiTheme="minorHAnsi" w:cstheme="minorHAnsi"/>
                <w:b w:val="0"/>
                <w:sz w:val="16"/>
                <w:szCs w:val="16"/>
                <w:u w:val="none"/>
              </w:rPr>
            </w:pPr>
          </w:p>
          <w:p w14:paraId="64CE3B74" w14:textId="77777777" w:rsidR="00F610B8" w:rsidRDefault="00F610B8" w:rsidP="00F610B8">
            <w:pPr>
              <w:pStyle w:val="Title"/>
              <w:jc w:val="left"/>
              <w:rPr>
                <w:rFonts w:asciiTheme="minorHAnsi" w:hAnsiTheme="minorHAnsi" w:cstheme="minorHAnsi"/>
                <w:b w:val="0"/>
                <w:sz w:val="16"/>
                <w:szCs w:val="16"/>
                <w:u w:val="none"/>
              </w:rPr>
            </w:pPr>
          </w:p>
          <w:p w14:paraId="56CBD04B" w14:textId="77777777" w:rsidR="00F610B8" w:rsidRDefault="00F610B8" w:rsidP="00F610B8">
            <w:pPr>
              <w:pStyle w:val="Title"/>
              <w:jc w:val="left"/>
              <w:rPr>
                <w:rFonts w:asciiTheme="minorHAnsi" w:hAnsiTheme="minorHAnsi" w:cstheme="minorHAnsi"/>
                <w:b w:val="0"/>
                <w:sz w:val="16"/>
                <w:szCs w:val="16"/>
                <w:u w:val="none"/>
              </w:rPr>
            </w:pPr>
          </w:p>
          <w:p w14:paraId="6402B073" w14:textId="77777777" w:rsidR="00F610B8" w:rsidRDefault="00F610B8" w:rsidP="00F610B8">
            <w:pPr>
              <w:pStyle w:val="Title"/>
              <w:jc w:val="left"/>
              <w:rPr>
                <w:rFonts w:asciiTheme="minorHAnsi" w:hAnsiTheme="minorHAnsi" w:cstheme="minorHAnsi"/>
                <w:b w:val="0"/>
                <w:sz w:val="16"/>
                <w:szCs w:val="16"/>
                <w:u w:val="none"/>
              </w:rPr>
            </w:pPr>
          </w:p>
          <w:p w14:paraId="5638187F" w14:textId="77777777" w:rsidR="00F610B8" w:rsidRDefault="00F610B8" w:rsidP="00F610B8">
            <w:pPr>
              <w:pStyle w:val="Title"/>
              <w:jc w:val="left"/>
              <w:rPr>
                <w:rFonts w:asciiTheme="minorHAnsi" w:hAnsiTheme="minorHAnsi" w:cstheme="minorHAnsi"/>
                <w:b w:val="0"/>
                <w:sz w:val="16"/>
                <w:szCs w:val="16"/>
                <w:u w:val="none"/>
              </w:rPr>
            </w:pPr>
          </w:p>
          <w:p w14:paraId="4110AF7B" w14:textId="77777777" w:rsidR="00F610B8" w:rsidRDefault="00F610B8" w:rsidP="00F610B8">
            <w:pPr>
              <w:pStyle w:val="Title"/>
              <w:jc w:val="left"/>
              <w:rPr>
                <w:rFonts w:asciiTheme="minorHAnsi" w:hAnsiTheme="minorHAnsi" w:cstheme="minorHAnsi"/>
                <w:b w:val="0"/>
                <w:sz w:val="16"/>
                <w:szCs w:val="16"/>
                <w:u w:val="none"/>
              </w:rPr>
            </w:pPr>
          </w:p>
          <w:p w14:paraId="3828D860" w14:textId="77777777" w:rsidR="00F610B8" w:rsidRDefault="00F610B8" w:rsidP="00F610B8">
            <w:pPr>
              <w:pStyle w:val="Title"/>
              <w:jc w:val="left"/>
              <w:rPr>
                <w:rFonts w:asciiTheme="minorHAnsi" w:hAnsiTheme="minorHAnsi" w:cstheme="minorHAnsi"/>
                <w:b w:val="0"/>
                <w:sz w:val="16"/>
                <w:szCs w:val="16"/>
                <w:u w:val="none"/>
              </w:rPr>
            </w:pPr>
          </w:p>
          <w:p w14:paraId="1201BAC9" w14:textId="7FAD16E4" w:rsidR="00F610B8" w:rsidRDefault="00F610B8" w:rsidP="00F610B8">
            <w:pPr>
              <w:pStyle w:val="Title"/>
              <w:jc w:val="left"/>
              <w:rPr>
                <w:rFonts w:asciiTheme="minorHAnsi" w:hAnsiTheme="minorHAnsi" w:cstheme="minorHAnsi"/>
                <w:b w:val="0"/>
                <w:sz w:val="16"/>
                <w:szCs w:val="16"/>
                <w:u w:val="none"/>
              </w:rPr>
            </w:pPr>
          </w:p>
          <w:p w14:paraId="2E542F8D" w14:textId="6EB0FE79" w:rsidR="00F610B8" w:rsidRDefault="00F610B8" w:rsidP="00F610B8">
            <w:pPr>
              <w:pStyle w:val="Title"/>
              <w:jc w:val="left"/>
              <w:rPr>
                <w:rFonts w:asciiTheme="minorHAnsi" w:hAnsiTheme="minorHAnsi" w:cstheme="minorHAnsi"/>
                <w:b w:val="0"/>
                <w:sz w:val="16"/>
                <w:szCs w:val="16"/>
                <w:u w:val="none"/>
              </w:rPr>
            </w:pPr>
          </w:p>
          <w:p w14:paraId="171F6863" w14:textId="2AF45E54" w:rsidR="00F610B8" w:rsidRDefault="00F610B8" w:rsidP="00F610B8">
            <w:pPr>
              <w:pStyle w:val="Title"/>
              <w:jc w:val="left"/>
              <w:rPr>
                <w:rFonts w:asciiTheme="minorHAnsi" w:hAnsiTheme="minorHAnsi" w:cstheme="minorHAnsi"/>
                <w:b w:val="0"/>
                <w:sz w:val="16"/>
                <w:szCs w:val="16"/>
                <w:u w:val="none"/>
              </w:rPr>
            </w:pPr>
          </w:p>
          <w:p w14:paraId="7BD3977A" w14:textId="7F6710C9" w:rsidR="00F610B8" w:rsidRDefault="00F610B8" w:rsidP="00F610B8">
            <w:pPr>
              <w:pStyle w:val="Title"/>
              <w:jc w:val="left"/>
              <w:rPr>
                <w:rFonts w:asciiTheme="minorHAnsi" w:hAnsiTheme="minorHAnsi" w:cstheme="minorHAnsi"/>
                <w:b w:val="0"/>
                <w:sz w:val="16"/>
                <w:szCs w:val="16"/>
                <w:u w:val="none"/>
              </w:rPr>
            </w:pPr>
          </w:p>
          <w:p w14:paraId="2FFBFDC2" w14:textId="7142D65D" w:rsidR="00F610B8" w:rsidRDefault="00F610B8" w:rsidP="00F610B8">
            <w:pPr>
              <w:pStyle w:val="Title"/>
              <w:jc w:val="left"/>
              <w:rPr>
                <w:rFonts w:asciiTheme="minorHAnsi" w:hAnsiTheme="minorHAnsi" w:cstheme="minorHAnsi"/>
                <w:b w:val="0"/>
                <w:sz w:val="16"/>
                <w:szCs w:val="16"/>
                <w:u w:val="none"/>
              </w:rPr>
            </w:pPr>
          </w:p>
          <w:p w14:paraId="2C26944A" w14:textId="5F13A0F0" w:rsidR="00F610B8" w:rsidRDefault="00F610B8" w:rsidP="00F610B8">
            <w:pPr>
              <w:pStyle w:val="Title"/>
              <w:jc w:val="left"/>
              <w:rPr>
                <w:rFonts w:asciiTheme="minorHAnsi" w:hAnsiTheme="minorHAnsi" w:cstheme="minorHAnsi"/>
                <w:b w:val="0"/>
                <w:sz w:val="16"/>
                <w:szCs w:val="16"/>
                <w:u w:val="none"/>
              </w:rPr>
            </w:pPr>
          </w:p>
          <w:p w14:paraId="0F121106" w14:textId="4323D3FE" w:rsidR="00F610B8" w:rsidRDefault="00F610B8" w:rsidP="00F610B8">
            <w:pPr>
              <w:pStyle w:val="Title"/>
              <w:jc w:val="left"/>
              <w:rPr>
                <w:rFonts w:asciiTheme="minorHAnsi" w:hAnsiTheme="minorHAnsi" w:cstheme="minorHAnsi"/>
                <w:b w:val="0"/>
                <w:sz w:val="16"/>
                <w:szCs w:val="16"/>
                <w:u w:val="none"/>
              </w:rPr>
            </w:pPr>
          </w:p>
          <w:p w14:paraId="508895AF" w14:textId="22E32F52" w:rsidR="00F610B8" w:rsidRDefault="00F610B8" w:rsidP="00F610B8">
            <w:pPr>
              <w:pStyle w:val="Title"/>
              <w:jc w:val="left"/>
              <w:rPr>
                <w:rFonts w:asciiTheme="minorHAnsi" w:hAnsiTheme="minorHAnsi" w:cstheme="minorHAnsi"/>
                <w:b w:val="0"/>
                <w:sz w:val="16"/>
                <w:szCs w:val="16"/>
                <w:u w:val="none"/>
              </w:rPr>
            </w:pPr>
          </w:p>
          <w:p w14:paraId="009B20FA" w14:textId="5A4CD589" w:rsidR="00F610B8" w:rsidRDefault="00F610B8" w:rsidP="00F610B8">
            <w:pPr>
              <w:pStyle w:val="Title"/>
              <w:jc w:val="left"/>
              <w:rPr>
                <w:rFonts w:asciiTheme="minorHAnsi" w:hAnsiTheme="minorHAnsi" w:cstheme="minorHAnsi"/>
                <w:b w:val="0"/>
                <w:sz w:val="16"/>
                <w:szCs w:val="16"/>
                <w:u w:val="none"/>
              </w:rPr>
            </w:pPr>
          </w:p>
          <w:p w14:paraId="50A8C3E2" w14:textId="756F959B" w:rsidR="00F610B8" w:rsidRDefault="00F610B8" w:rsidP="00F610B8">
            <w:pPr>
              <w:pStyle w:val="Title"/>
              <w:jc w:val="left"/>
              <w:rPr>
                <w:rFonts w:asciiTheme="minorHAnsi" w:hAnsiTheme="minorHAnsi" w:cstheme="minorHAnsi"/>
                <w:b w:val="0"/>
                <w:sz w:val="16"/>
                <w:szCs w:val="16"/>
                <w:u w:val="none"/>
              </w:rPr>
            </w:pPr>
          </w:p>
          <w:p w14:paraId="54CB59B6" w14:textId="183D8571" w:rsidR="00F610B8" w:rsidRDefault="00F610B8" w:rsidP="00F610B8">
            <w:pPr>
              <w:pStyle w:val="Title"/>
              <w:jc w:val="left"/>
              <w:rPr>
                <w:rFonts w:asciiTheme="minorHAnsi" w:hAnsiTheme="minorHAnsi" w:cstheme="minorHAnsi"/>
                <w:b w:val="0"/>
                <w:sz w:val="16"/>
                <w:szCs w:val="16"/>
                <w:u w:val="none"/>
              </w:rPr>
            </w:pPr>
          </w:p>
          <w:p w14:paraId="0B35103A" w14:textId="0DBC4230" w:rsidR="00F610B8" w:rsidRDefault="00F610B8" w:rsidP="00F610B8">
            <w:pPr>
              <w:pStyle w:val="Title"/>
              <w:jc w:val="left"/>
              <w:rPr>
                <w:rFonts w:asciiTheme="minorHAnsi" w:hAnsiTheme="minorHAnsi" w:cstheme="minorHAnsi"/>
                <w:b w:val="0"/>
                <w:sz w:val="16"/>
                <w:szCs w:val="16"/>
                <w:u w:val="none"/>
              </w:rPr>
            </w:pPr>
          </w:p>
          <w:p w14:paraId="0A43D8FF" w14:textId="77777777" w:rsidR="00F610B8" w:rsidDel="0086148C" w:rsidRDefault="00F610B8" w:rsidP="00F610B8">
            <w:pPr>
              <w:pStyle w:val="Title"/>
              <w:jc w:val="left"/>
              <w:rPr>
                <w:del w:id="1764" w:author="Norman Beech" w:date="2021-01-13T12:00:00Z"/>
                <w:rFonts w:asciiTheme="minorHAnsi" w:hAnsiTheme="minorHAnsi" w:cstheme="minorHAnsi"/>
                <w:b w:val="0"/>
                <w:sz w:val="16"/>
                <w:szCs w:val="16"/>
                <w:u w:val="none"/>
              </w:rPr>
            </w:pPr>
          </w:p>
          <w:p w14:paraId="676777AD" w14:textId="526C96A4" w:rsidR="00F610B8" w:rsidDel="0086148C" w:rsidRDefault="00F610B8" w:rsidP="00F610B8">
            <w:pPr>
              <w:pStyle w:val="Title"/>
              <w:jc w:val="left"/>
              <w:rPr>
                <w:del w:id="1765" w:author="Norman Beech" w:date="2021-01-13T12:00:00Z"/>
                <w:rFonts w:asciiTheme="minorHAnsi" w:hAnsiTheme="minorHAnsi" w:cstheme="minorHAnsi"/>
                <w:b w:val="0"/>
                <w:sz w:val="16"/>
                <w:szCs w:val="16"/>
                <w:u w:val="none"/>
              </w:rPr>
            </w:pPr>
          </w:p>
          <w:p w14:paraId="2ADBEC8B" w14:textId="520E579A" w:rsidR="00F610B8" w:rsidDel="0086148C" w:rsidRDefault="00F610B8" w:rsidP="00F610B8">
            <w:pPr>
              <w:pStyle w:val="Title"/>
              <w:jc w:val="left"/>
              <w:rPr>
                <w:del w:id="1766" w:author="Norman Beech" w:date="2021-01-13T12:00:00Z"/>
                <w:rFonts w:asciiTheme="minorHAnsi" w:hAnsiTheme="minorHAnsi" w:cstheme="minorHAnsi"/>
                <w:b w:val="0"/>
                <w:sz w:val="16"/>
                <w:szCs w:val="16"/>
                <w:u w:val="none"/>
              </w:rPr>
            </w:pPr>
          </w:p>
          <w:p w14:paraId="0B439740" w14:textId="3B0E1FBB" w:rsidR="00F610B8" w:rsidDel="0086148C" w:rsidRDefault="00F610B8" w:rsidP="00F610B8">
            <w:pPr>
              <w:pStyle w:val="Title"/>
              <w:jc w:val="left"/>
              <w:rPr>
                <w:del w:id="1767" w:author="Norman Beech" w:date="2021-01-13T12:00:00Z"/>
                <w:rFonts w:asciiTheme="minorHAnsi" w:hAnsiTheme="minorHAnsi" w:cstheme="minorHAnsi"/>
                <w:b w:val="0"/>
                <w:sz w:val="16"/>
                <w:szCs w:val="16"/>
                <w:u w:val="none"/>
              </w:rPr>
            </w:pPr>
          </w:p>
          <w:p w14:paraId="27E42C97" w14:textId="778F66A8" w:rsidR="00F610B8" w:rsidDel="0086148C" w:rsidRDefault="00F610B8" w:rsidP="00F610B8">
            <w:pPr>
              <w:pStyle w:val="Title"/>
              <w:jc w:val="left"/>
              <w:rPr>
                <w:del w:id="1768" w:author="Norman Beech" w:date="2021-01-13T12:00:00Z"/>
                <w:rFonts w:asciiTheme="minorHAnsi" w:hAnsiTheme="minorHAnsi" w:cstheme="minorHAnsi"/>
                <w:b w:val="0"/>
                <w:sz w:val="16"/>
                <w:szCs w:val="16"/>
                <w:u w:val="none"/>
              </w:rPr>
            </w:pPr>
          </w:p>
          <w:p w14:paraId="53623803" w14:textId="691EF92E" w:rsidR="00F610B8" w:rsidDel="0086148C" w:rsidRDefault="00F610B8" w:rsidP="00F610B8">
            <w:pPr>
              <w:pStyle w:val="Title"/>
              <w:jc w:val="left"/>
              <w:rPr>
                <w:del w:id="1769" w:author="Norman Beech" w:date="2021-01-13T12:00:00Z"/>
                <w:rFonts w:asciiTheme="minorHAnsi" w:hAnsiTheme="minorHAnsi" w:cstheme="minorHAnsi"/>
                <w:b w:val="0"/>
                <w:sz w:val="16"/>
                <w:szCs w:val="16"/>
                <w:u w:val="none"/>
              </w:rPr>
            </w:pPr>
          </w:p>
          <w:p w14:paraId="12DB5E05" w14:textId="77777777" w:rsidR="00F610B8" w:rsidRDefault="00F610B8" w:rsidP="00F610B8">
            <w:pPr>
              <w:pStyle w:val="Title"/>
              <w:jc w:val="left"/>
              <w:rPr>
                <w:rFonts w:asciiTheme="minorHAnsi" w:hAnsiTheme="minorHAnsi" w:cstheme="minorHAnsi"/>
                <w:b w:val="0"/>
                <w:sz w:val="16"/>
                <w:szCs w:val="16"/>
                <w:u w:val="none"/>
              </w:rPr>
            </w:pPr>
          </w:p>
          <w:p w14:paraId="04B2A2F6" w14:textId="77777777" w:rsidR="00F610B8" w:rsidRDefault="00F610B8" w:rsidP="00F610B8">
            <w:pPr>
              <w:pStyle w:val="Title"/>
              <w:jc w:val="left"/>
              <w:rPr>
                <w:rFonts w:asciiTheme="minorHAnsi" w:hAnsiTheme="minorHAnsi" w:cstheme="minorHAnsi"/>
                <w:b w:val="0"/>
                <w:sz w:val="16"/>
                <w:szCs w:val="16"/>
                <w:u w:val="none"/>
              </w:rPr>
            </w:pPr>
          </w:p>
          <w:p w14:paraId="5422733C" w14:textId="77777777" w:rsidR="00F610B8" w:rsidRDefault="00F610B8" w:rsidP="00F610B8">
            <w:pPr>
              <w:pStyle w:val="Title"/>
              <w:jc w:val="left"/>
              <w:rPr>
                <w:rFonts w:asciiTheme="minorHAnsi" w:hAnsiTheme="minorHAnsi" w:cstheme="minorHAnsi"/>
                <w:b w:val="0"/>
                <w:sz w:val="16"/>
                <w:szCs w:val="16"/>
                <w:u w:val="none"/>
              </w:rPr>
            </w:pPr>
          </w:p>
          <w:p w14:paraId="48ABA3A8" w14:textId="77777777" w:rsidR="00F610B8" w:rsidDel="0086148C" w:rsidRDefault="00F610B8" w:rsidP="00F610B8">
            <w:pPr>
              <w:pStyle w:val="Title"/>
              <w:jc w:val="left"/>
              <w:rPr>
                <w:del w:id="1770" w:author="Norman Beech" w:date="2021-01-13T11:58:00Z"/>
                <w:rFonts w:asciiTheme="minorHAnsi" w:hAnsiTheme="minorHAnsi" w:cstheme="minorHAnsi"/>
                <w:b w:val="0"/>
                <w:sz w:val="16"/>
                <w:szCs w:val="16"/>
                <w:u w:val="none"/>
              </w:rPr>
            </w:pPr>
          </w:p>
          <w:p w14:paraId="7BB23C38" w14:textId="77777777" w:rsidR="00F610B8" w:rsidDel="0086148C" w:rsidRDefault="00F610B8" w:rsidP="00F610B8">
            <w:pPr>
              <w:pStyle w:val="Title"/>
              <w:jc w:val="left"/>
              <w:rPr>
                <w:del w:id="1771" w:author="Norman Beech" w:date="2021-01-13T11:58:00Z"/>
                <w:rFonts w:asciiTheme="minorHAnsi" w:hAnsiTheme="minorHAnsi" w:cstheme="minorHAnsi"/>
                <w:b w:val="0"/>
                <w:sz w:val="16"/>
                <w:szCs w:val="16"/>
                <w:u w:val="none"/>
              </w:rPr>
            </w:pPr>
          </w:p>
          <w:p w14:paraId="7FBD2886" w14:textId="77777777" w:rsidR="00F610B8" w:rsidDel="0086148C" w:rsidRDefault="00F610B8" w:rsidP="00F610B8">
            <w:pPr>
              <w:pStyle w:val="Title"/>
              <w:jc w:val="left"/>
              <w:rPr>
                <w:del w:id="1772" w:author="Norman Beech" w:date="2021-01-13T11:58:00Z"/>
                <w:rFonts w:asciiTheme="minorHAnsi" w:hAnsiTheme="minorHAnsi" w:cstheme="minorHAnsi"/>
                <w:b w:val="0"/>
                <w:sz w:val="16"/>
                <w:szCs w:val="16"/>
                <w:u w:val="none"/>
              </w:rPr>
            </w:pPr>
          </w:p>
          <w:p w14:paraId="16C8AA5F" w14:textId="77777777" w:rsidR="00F610B8" w:rsidDel="0086148C" w:rsidRDefault="00F610B8" w:rsidP="00F610B8">
            <w:pPr>
              <w:pStyle w:val="Title"/>
              <w:jc w:val="left"/>
              <w:rPr>
                <w:del w:id="1773" w:author="Norman Beech" w:date="2021-01-13T11:58:00Z"/>
                <w:rFonts w:asciiTheme="minorHAnsi" w:hAnsiTheme="minorHAnsi" w:cstheme="minorHAnsi"/>
                <w:b w:val="0"/>
                <w:sz w:val="16"/>
                <w:szCs w:val="16"/>
                <w:u w:val="none"/>
              </w:rPr>
            </w:pPr>
          </w:p>
          <w:p w14:paraId="2B3CC492" w14:textId="77777777" w:rsidR="00F610B8" w:rsidDel="0086148C" w:rsidRDefault="00F610B8" w:rsidP="00F610B8">
            <w:pPr>
              <w:pStyle w:val="Title"/>
              <w:jc w:val="left"/>
              <w:rPr>
                <w:del w:id="1774" w:author="Norman Beech" w:date="2021-01-13T11:58:00Z"/>
                <w:rFonts w:asciiTheme="minorHAnsi" w:hAnsiTheme="minorHAnsi" w:cstheme="minorHAnsi"/>
                <w:b w:val="0"/>
                <w:sz w:val="16"/>
                <w:szCs w:val="16"/>
                <w:u w:val="none"/>
              </w:rPr>
            </w:pPr>
          </w:p>
          <w:p w14:paraId="554DE882" w14:textId="77777777" w:rsidR="00F610B8" w:rsidDel="0086148C" w:rsidRDefault="00F610B8" w:rsidP="00F610B8">
            <w:pPr>
              <w:pStyle w:val="Title"/>
              <w:jc w:val="left"/>
              <w:rPr>
                <w:del w:id="1775" w:author="Norman Beech" w:date="2021-01-13T11:58:00Z"/>
                <w:rFonts w:asciiTheme="minorHAnsi" w:hAnsiTheme="minorHAnsi" w:cstheme="minorHAnsi"/>
                <w:b w:val="0"/>
                <w:sz w:val="16"/>
                <w:szCs w:val="16"/>
                <w:u w:val="none"/>
              </w:rPr>
            </w:pPr>
          </w:p>
          <w:p w14:paraId="28DDAA68" w14:textId="77777777" w:rsidR="00F610B8" w:rsidDel="0086148C" w:rsidRDefault="00F610B8" w:rsidP="00F610B8">
            <w:pPr>
              <w:pStyle w:val="Title"/>
              <w:jc w:val="left"/>
              <w:rPr>
                <w:del w:id="1776" w:author="Norman Beech" w:date="2021-01-13T11:58:00Z"/>
                <w:rFonts w:asciiTheme="minorHAnsi" w:hAnsiTheme="minorHAnsi" w:cstheme="minorHAnsi"/>
                <w:b w:val="0"/>
                <w:sz w:val="16"/>
                <w:szCs w:val="16"/>
                <w:u w:val="none"/>
              </w:rPr>
            </w:pPr>
          </w:p>
          <w:p w14:paraId="5ADF0FD4" w14:textId="77777777" w:rsidR="00F610B8" w:rsidDel="0086148C" w:rsidRDefault="00F610B8" w:rsidP="00F610B8">
            <w:pPr>
              <w:pStyle w:val="Title"/>
              <w:jc w:val="left"/>
              <w:rPr>
                <w:del w:id="1777" w:author="Norman Beech" w:date="2021-01-13T11:58:00Z"/>
                <w:rFonts w:asciiTheme="minorHAnsi" w:hAnsiTheme="minorHAnsi" w:cstheme="minorHAnsi"/>
                <w:b w:val="0"/>
                <w:sz w:val="16"/>
                <w:szCs w:val="16"/>
                <w:u w:val="none"/>
              </w:rPr>
            </w:pPr>
          </w:p>
          <w:p w14:paraId="3A6F0CC3" w14:textId="77777777" w:rsidR="00F610B8" w:rsidDel="0086148C" w:rsidRDefault="00F610B8" w:rsidP="00F610B8">
            <w:pPr>
              <w:pStyle w:val="Title"/>
              <w:jc w:val="left"/>
              <w:rPr>
                <w:del w:id="1778" w:author="Norman Beech" w:date="2021-01-13T11:58:00Z"/>
                <w:rFonts w:asciiTheme="minorHAnsi" w:hAnsiTheme="minorHAnsi" w:cstheme="minorHAnsi"/>
                <w:b w:val="0"/>
                <w:sz w:val="16"/>
                <w:szCs w:val="16"/>
                <w:u w:val="none"/>
              </w:rPr>
            </w:pPr>
          </w:p>
          <w:p w14:paraId="51495906" w14:textId="77777777" w:rsidR="00F610B8" w:rsidDel="0086148C" w:rsidRDefault="00F610B8" w:rsidP="00F610B8">
            <w:pPr>
              <w:pStyle w:val="Title"/>
              <w:jc w:val="left"/>
              <w:rPr>
                <w:del w:id="1779" w:author="Norman Beech" w:date="2021-01-13T11:58:00Z"/>
                <w:rFonts w:asciiTheme="minorHAnsi" w:hAnsiTheme="minorHAnsi" w:cstheme="minorHAnsi"/>
                <w:b w:val="0"/>
                <w:sz w:val="16"/>
                <w:szCs w:val="16"/>
                <w:u w:val="none"/>
              </w:rPr>
            </w:pPr>
          </w:p>
          <w:p w14:paraId="05E92043" w14:textId="77777777" w:rsidR="00F610B8" w:rsidDel="0086148C" w:rsidRDefault="00F610B8" w:rsidP="00F610B8">
            <w:pPr>
              <w:pStyle w:val="Title"/>
              <w:jc w:val="left"/>
              <w:rPr>
                <w:del w:id="1780" w:author="Norman Beech" w:date="2021-01-13T11:58:00Z"/>
                <w:rFonts w:asciiTheme="minorHAnsi" w:hAnsiTheme="minorHAnsi" w:cstheme="minorHAnsi"/>
                <w:b w:val="0"/>
                <w:sz w:val="16"/>
                <w:szCs w:val="16"/>
                <w:u w:val="none"/>
              </w:rPr>
            </w:pPr>
          </w:p>
          <w:p w14:paraId="5B875F17" w14:textId="5CA69C4F" w:rsidR="00F610B8" w:rsidDel="0086148C" w:rsidRDefault="00F610B8" w:rsidP="00F610B8">
            <w:pPr>
              <w:pStyle w:val="Title"/>
              <w:jc w:val="left"/>
              <w:rPr>
                <w:del w:id="1781" w:author="Norman Beech" w:date="2021-01-13T11:58:00Z"/>
                <w:rFonts w:asciiTheme="minorHAnsi" w:hAnsiTheme="minorHAnsi" w:cstheme="minorHAnsi"/>
                <w:b w:val="0"/>
                <w:sz w:val="16"/>
                <w:szCs w:val="16"/>
                <w:u w:val="none"/>
              </w:rPr>
            </w:pPr>
          </w:p>
          <w:p w14:paraId="7EC76FB7" w14:textId="4415CAB3" w:rsidR="00F610B8" w:rsidDel="0086148C" w:rsidRDefault="00F610B8" w:rsidP="00F610B8">
            <w:pPr>
              <w:pStyle w:val="Title"/>
              <w:jc w:val="left"/>
              <w:rPr>
                <w:del w:id="1782" w:author="Norman Beech" w:date="2021-01-13T11:58:00Z"/>
                <w:rFonts w:asciiTheme="minorHAnsi" w:hAnsiTheme="minorHAnsi" w:cstheme="minorHAnsi"/>
                <w:b w:val="0"/>
                <w:sz w:val="16"/>
                <w:szCs w:val="16"/>
                <w:u w:val="none"/>
              </w:rPr>
            </w:pPr>
          </w:p>
          <w:p w14:paraId="130DFB63" w14:textId="1A71CDF3" w:rsidR="00F610B8" w:rsidDel="0086148C" w:rsidRDefault="00F610B8" w:rsidP="00F610B8">
            <w:pPr>
              <w:pStyle w:val="Title"/>
              <w:jc w:val="left"/>
              <w:rPr>
                <w:del w:id="1783" w:author="Norman Beech" w:date="2021-01-13T11:58:00Z"/>
                <w:rFonts w:asciiTheme="minorHAnsi" w:hAnsiTheme="minorHAnsi" w:cstheme="minorHAnsi"/>
                <w:b w:val="0"/>
                <w:sz w:val="16"/>
                <w:szCs w:val="16"/>
                <w:u w:val="none"/>
              </w:rPr>
            </w:pPr>
          </w:p>
          <w:p w14:paraId="1AF6939C" w14:textId="00898139" w:rsidR="00F610B8" w:rsidDel="0086148C" w:rsidRDefault="00F610B8" w:rsidP="00F610B8">
            <w:pPr>
              <w:pStyle w:val="Title"/>
              <w:jc w:val="left"/>
              <w:rPr>
                <w:del w:id="1784" w:author="Norman Beech" w:date="2021-01-13T11:58:00Z"/>
                <w:rFonts w:asciiTheme="minorHAnsi" w:hAnsiTheme="minorHAnsi" w:cstheme="minorHAnsi"/>
                <w:b w:val="0"/>
                <w:sz w:val="16"/>
                <w:szCs w:val="16"/>
                <w:u w:val="none"/>
              </w:rPr>
            </w:pPr>
          </w:p>
          <w:p w14:paraId="362F0801" w14:textId="4552CCDB" w:rsidR="00F610B8" w:rsidDel="0086148C" w:rsidRDefault="00F610B8" w:rsidP="00F610B8">
            <w:pPr>
              <w:pStyle w:val="Title"/>
              <w:jc w:val="left"/>
              <w:rPr>
                <w:del w:id="1785" w:author="Norman Beech" w:date="2021-01-13T11:58:00Z"/>
                <w:rFonts w:asciiTheme="minorHAnsi" w:hAnsiTheme="minorHAnsi" w:cstheme="minorHAnsi"/>
                <w:b w:val="0"/>
                <w:sz w:val="16"/>
                <w:szCs w:val="16"/>
                <w:u w:val="none"/>
              </w:rPr>
            </w:pPr>
          </w:p>
          <w:p w14:paraId="1489BF3C" w14:textId="037A13D4" w:rsidR="00F610B8" w:rsidDel="0086148C" w:rsidRDefault="00F610B8" w:rsidP="00F610B8">
            <w:pPr>
              <w:pStyle w:val="Title"/>
              <w:jc w:val="left"/>
              <w:rPr>
                <w:del w:id="1786" w:author="Norman Beech" w:date="2021-01-13T11:58:00Z"/>
                <w:rFonts w:asciiTheme="minorHAnsi" w:hAnsiTheme="minorHAnsi" w:cstheme="minorHAnsi"/>
                <w:b w:val="0"/>
                <w:sz w:val="16"/>
                <w:szCs w:val="16"/>
                <w:u w:val="none"/>
              </w:rPr>
            </w:pPr>
          </w:p>
          <w:p w14:paraId="7D5753E0" w14:textId="1A39AA7E" w:rsidR="00F610B8" w:rsidDel="0086148C" w:rsidRDefault="00F610B8" w:rsidP="00F610B8">
            <w:pPr>
              <w:pStyle w:val="Title"/>
              <w:jc w:val="left"/>
              <w:rPr>
                <w:del w:id="1787" w:author="Norman Beech" w:date="2021-01-13T11:58:00Z"/>
                <w:rFonts w:asciiTheme="minorHAnsi" w:hAnsiTheme="minorHAnsi" w:cstheme="minorHAnsi"/>
                <w:b w:val="0"/>
                <w:sz w:val="16"/>
                <w:szCs w:val="16"/>
                <w:u w:val="none"/>
              </w:rPr>
            </w:pPr>
          </w:p>
          <w:p w14:paraId="314E6FD4" w14:textId="77777777" w:rsidR="00F610B8" w:rsidDel="0086148C" w:rsidRDefault="00F610B8" w:rsidP="00F610B8">
            <w:pPr>
              <w:pStyle w:val="Title"/>
              <w:jc w:val="left"/>
              <w:rPr>
                <w:del w:id="1788" w:author="Norman Beech" w:date="2021-01-13T11:58:00Z"/>
                <w:rFonts w:asciiTheme="minorHAnsi" w:hAnsiTheme="minorHAnsi" w:cstheme="minorHAnsi"/>
                <w:b w:val="0"/>
                <w:sz w:val="16"/>
                <w:szCs w:val="16"/>
                <w:u w:val="none"/>
              </w:rPr>
            </w:pPr>
          </w:p>
          <w:p w14:paraId="644A563D" w14:textId="77777777" w:rsidR="00F610B8" w:rsidDel="0086148C" w:rsidRDefault="00F610B8" w:rsidP="00F610B8">
            <w:pPr>
              <w:pStyle w:val="Title"/>
              <w:jc w:val="left"/>
              <w:rPr>
                <w:del w:id="1789" w:author="Norman Beech" w:date="2021-01-13T11:58:00Z"/>
                <w:rFonts w:asciiTheme="minorHAnsi" w:hAnsiTheme="minorHAnsi" w:cstheme="minorHAnsi"/>
                <w:b w:val="0"/>
                <w:sz w:val="16"/>
                <w:szCs w:val="16"/>
                <w:u w:val="none"/>
              </w:rPr>
            </w:pPr>
          </w:p>
          <w:p w14:paraId="099E46D2" w14:textId="77777777" w:rsidR="00224F08" w:rsidRDefault="00224F08" w:rsidP="00F610B8">
            <w:pPr>
              <w:pStyle w:val="Title"/>
              <w:jc w:val="left"/>
              <w:rPr>
                <w:rFonts w:asciiTheme="minorHAnsi" w:hAnsiTheme="minorHAnsi" w:cstheme="minorHAnsi"/>
                <w:b w:val="0"/>
                <w:sz w:val="16"/>
                <w:szCs w:val="16"/>
                <w:u w:val="none"/>
              </w:rPr>
            </w:pPr>
          </w:p>
          <w:p w14:paraId="175F1B9A"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1790" w:author="Norman Beech" w:date="2021-04-13T13:54:00Z">
              <w:tcPr>
                <w:tcW w:w="1084" w:type="dxa"/>
                <w:gridSpan w:val="2"/>
                <w:shd w:val="clear" w:color="auto" w:fill="auto"/>
              </w:tcPr>
            </w:tcPrChange>
          </w:tcPr>
          <w:p w14:paraId="36B29DFD" w14:textId="0C51A8A4" w:rsidR="00F610B8" w:rsidRDefault="00F610B8" w:rsidP="00F610B8">
            <w:pPr>
              <w:rPr>
                <w:ins w:id="1791" w:author="Norman Beech" w:date="2021-04-13T13:39:00Z"/>
                <w:rFonts w:cs="Arial"/>
                <w:color w:val="000000"/>
                <w:sz w:val="16"/>
                <w:szCs w:val="16"/>
              </w:rPr>
            </w:pPr>
            <w:r w:rsidRPr="00937772">
              <w:rPr>
                <w:rFonts w:cs="Arial"/>
                <w:color w:val="000000"/>
                <w:sz w:val="16"/>
                <w:szCs w:val="16"/>
              </w:rPr>
              <w:t>Exposure to Existing Hazards</w:t>
            </w:r>
          </w:p>
          <w:p w14:paraId="33BF59EB" w14:textId="4EE96B01" w:rsidR="009C4712" w:rsidRDefault="009C4712" w:rsidP="00F610B8">
            <w:pPr>
              <w:rPr>
                <w:ins w:id="1792" w:author="Norman Beech" w:date="2021-04-13T13:39:00Z"/>
                <w:rFonts w:cs="Arial"/>
                <w:color w:val="000000"/>
                <w:sz w:val="16"/>
                <w:szCs w:val="16"/>
              </w:rPr>
            </w:pPr>
          </w:p>
          <w:p w14:paraId="6BBAEF03" w14:textId="7D702445" w:rsidR="009C4712" w:rsidRDefault="009C4712" w:rsidP="00F610B8">
            <w:pPr>
              <w:rPr>
                <w:ins w:id="1793" w:author="Norman Beech" w:date="2021-04-13T13:39:00Z"/>
                <w:rFonts w:cs="Arial"/>
                <w:color w:val="000000"/>
                <w:sz w:val="16"/>
                <w:szCs w:val="16"/>
              </w:rPr>
            </w:pPr>
          </w:p>
          <w:p w14:paraId="522C77B5" w14:textId="77777777" w:rsidR="009C4712" w:rsidRDefault="009C4712" w:rsidP="00F610B8">
            <w:pPr>
              <w:rPr>
                <w:rFonts w:cs="Arial"/>
                <w:color w:val="000000"/>
                <w:sz w:val="16"/>
                <w:szCs w:val="16"/>
              </w:rPr>
            </w:pPr>
          </w:p>
          <w:p w14:paraId="7D63D1D7" w14:textId="77777777" w:rsidR="00F610B8" w:rsidRDefault="00F610B8" w:rsidP="00F610B8">
            <w:pPr>
              <w:rPr>
                <w:rFonts w:cs="Arial"/>
                <w:color w:val="000000"/>
                <w:sz w:val="16"/>
                <w:szCs w:val="16"/>
              </w:rPr>
            </w:pPr>
          </w:p>
          <w:p w14:paraId="79762AA0" w14:textId="67E872E5" w:rsidR="00F610B8" w:rsidRDefault="00F610B8" w:rsidP="00F610B8">
            <w:pPr>
              <w:rPr>
                <w:rFonts w:cs="Arial"/>
                <w:color w:val="000000"/>
                <w:sz w:val="16"/>
                <w:szCs w:val="16"/>
              </w:rPr>
            </w:pPr>
          </w:p>
          <w:p w14:paraId="5B8CA73D" w14:textId="3DF8A627" w:rsidR="00F610B8" w:rsidRDefault="00F610B8" w:rsidP="00F610B8">
            <w:pPr>
              <w:rPr>
                <w:rFonts w:cs="Arial"/>
                <w:color w:val="000000"/>
                <w:sz w:val="16"/>
                <w:szCs w:val="16"/>
              </w:rPr>
            </w:pPr>
          </w:p>
          <w:p w14:paraId="070AFB97" w14:textId="4B628607" w:rsidR="00F610B8" w:rsidRDefault="00F610B8" w:rsidP="00F610B8">
            <w:pPr>
              <w:rPr>
                <w:rFonts w:cs="Arial"/>
                <w:color w:val="000000"/>
                <w:sz w:val="16"/>
                <w:szCs w:val="16"/>
              </w:rPr>
            </w:pPr>
          </w:p>
          <w:p w14:paraId="1DBCA0E6" w14:textId="68754FAD" w:rsidR="00F610B8" w:rsidRDefault="00F610B8" w:rsidP="00F610B8">
            <w:pPr>
              <w:rPr>
                <w:rFonts w:cs="Arial"/>
                <w:color w:val="000000"/>
                <w:sz w:val="16"/>
                <w:szCs w:val="16"/>
              </w:rPr>
            </w:pPr>
          </w:p>
          <w:p w14:paraId="777E7B8F" w14:textId="4A570360" w:rsidR="00F610B8" w:rsidRDefault="00F610B8" w:rsidP="00F610B8">
            <w:pPr>
              <w:rPr>
                <w:rFonts w:cs="Arial"/>
                <w:color w:val="000000"/>
                <w:sz w:val="16"/>
                <w:szCs w:val="16"/>
              </w:rPr>
            </w:pPr>
          </w:p>
          <w:p w14:paraId="07295F68" w14:textId="593DD0FA" w:rsidR="00F610B8" w:rsidRDefault="00F610B8" w:rsidP="00F610B8">
            <w:pPr>
              <w:rPr>
                <w:rFonts w:cs="Arial"/>
                <w:color w:val="000000"/>
                <w:sz w:val="16"/>
                <w:szCs w:val="16"/>
              </w:rPr>
            </w:pPr>
          </w:p>
          <w:p w14:paraId="3386E981" w14:textId="4A01CB34" w:rsidR="00F610B8" w:rsidDel="0086148C" w:rsidRDefault="00F610B8" w:rsidP="00F610B8">
            <w:pPr>
              <w:rPr>
                <w:del w:id="1794" w:author="Norman Beech" w:date="2021-01-13T12:00:00Z"/>
                <w:rFonts w:cs="Arial"/>
                <w:color w:val="000000"/>
                <w:sz w:val="16"/>
                <w:szCs w:val="16"/>
              </w:rPr>
            </w:pPr>
          </w:p>
          <w:p w14:paraId="41DD618F" w14:textId="64F4725B" w:rsidR="00F610B8" w:rsidRDefault="00F610B8" w:rsidP="00F610B8">
            <w:pPr>
              <w:rPr>
                <w:rFonts w:cs="Arial"/>
                <w:color w:val="000000"/>
                <w:sz w:val="16"/>
                <w:szCs w:val="16"/>
              </w:rPr>
            </w:pPr>
          </w:p>
          <w:p w14:paraId="10D3EADF" w14:textId="77777777" w:rsidR="00F610B8" w:rsidRDefault="00F610B8" w:rsidP="00F610B8">
            <w:pPr>
              <w:rPr>
                <w:rFonts w:cs="Arial"/>
                <w:color w:val="000000"/>
                <w:sz w:val="16"/>
                <w:szCs w:val="16"/>
              </w:rPr>
            </w:pPr>
          </w:p>
          <w:p w14:paraId="1E2385AA" w14:textId="53CB9ED4" w:rsidR="00F610B8" w:rsidDel="0086148C" w:rsidRDefault="00F610B8" w:rsidP="00F610B8">
            <w:pPr>
              <w:rPr>
                <w:del w:id="1795" w:author="Norman Beech" w:date="2021-01-13T11:58:00Z"/>
                <w:rFonts w:cs="Arial"/>
                <w:color w:val="000000"/>
                <w:sz w:val="16"/>
                <w:szCs w:val="16"/>
              </w:rPr>
            </w:pPr>
          </w:p>
          <w:p w14:paraId="75E83F4F" w14:textId="77777777" w:rsidR="00F610B8" w:rsidDel="0086148C" w:rsidRDefault="00F610B8" w:rsidP="00F610B8">
            <w:pPr>
              <w:rPr>
                <w:del w:id="1796" w:author="Norman Beech" w:date="2021-01-13T11:58:00Z"/>
                <w:rFonts w:cs="Arial"/>
                <w:color w:val="000000"/>
                <w:sz w:val="16"/>
                <w:szCs w:val="16"/>
              </w:rPr>
            </w:pPr>
          </w:p>
          <w:p w14:paraId="69D1B8B3" w14:textId="77777777" w:rsidR="00F610B8" w:rsidDel="0086148C" w:rsidRDefault="00F610B8" w:rsidP="00F610B8">
            <w:pPr>
              <w:rPr>
                <w:del w:id="1797" w:author="Norman Beech" w:date="2021-01-13T11:58:00Z"/>
                <w:rFonts w:cs="Arial"/>
                <w:color w:val="000000"/>
                <w:sz w:val="16"/>
                <w:szCs w:val="16"/>
              </w:rPr>
            </w:pPr>
          </w:p>
          <w:p w14:paraId="2DA7A6BC" w14:textId="77777777" w:rsidR="00F610B8" w:rsidDel="0086148C" w:rsidRDefault="00F610B8" w:rsidP="00F610B8">
            <w:pPr>
              <w:rPr>
                <w:del w:id="1798" w:author="Norman Beech" w:date="2021-01-13T11:58:00Z"/>
                <w:rFonts w:cs="Arial"/>
                <w:color w:val="000000"/>
                <w:sz w:val="16"/>
                <w:szCs w:val="16"/>
              </w:rPr>
            </w:pPr>
          </w:p>
          <w:p w14:paraId="13B44FDE" w14:textId="77777777" w:rsidR="00F610B8" w:rsidDel="0086148C" w:rsidRDefault="00F610B8" w:rsidP="00F610B8">
            <w:pPr>
              <w:rPr>
                <w:del w:id="1799" w:author="Norman Beech" w:date="2021-01-13T11:58:00Z"/>
                <w:rFonts w:cs="Arial"/>
                <w:color w:val="000000"/>
                <w:sz w:val="16"/>
                <w:szCs w:val="16"/>
              </w:rPr>
            </w:pPr>
          </w:p>
          <w:p w14:paraId="0768BBC3" w14:textId="77777777" w:rsidR="00F610B8" w:rsidDel="0086148C" w:rsidRDefault="00F610B8" w:rsidP="00F610B8">
            <w:pPr>
              <w:rPr>
                <w:del w:id="1800" w:author="Norman Beech" w:date="2021-01-13T11:58:00Z"/>
                <w:rFonts w:cs="Arial"/>
                <w:color w:val="000000"/>
                <w:sz w:val="16"/>
                <w:szCs w:val="16"/>
              </w:rPr>
            </w:pPr>
          </w:p>
          <w:p w14:paraId="57F7DF96" w14:textId="77777777" w:rsidR="00F610B8" w:rsidDel="0086148C" w:rsidRDefault="00F610B8" w:rsidP="00F610B8">
            <w:pPr>
              <w:rPr>
                <w:del w:id="1801" w:author="Norman Beech" w:date="2021-01-13T11:58:00Z"/>
                <w:rFonts w:cs="Arial"/>
                <w:color w:val="000000"/>
                <w:sz w:val="16"/>
                <w:szCs w:val="16"/>
              </w:rPr>
            </w:pPr>
          </w:p>
          <w:p w14:paraId="5B495CBA" w14:textId="77777777" w:rsidR="00F610B8" w:rsidDel="0086148C" w:rsidRDefault="00F610B8" w:rsidP="00F610B8">
            <w:pPr>
              <w:rPr>
                <w:del w:id="1802" w:author="Norman Beech" w:date="2021-01-13T11:58:00Z"/>
                <w:rFonts w:cs="Arial"/>
                <w:color w:val="000000"/>
                <w:sz w:val="16"/>
                <w:szCs w:val="16"/>
              </w:rPr>
            </w:pPr>
          </w:p>
          <w:p w14:paraId="2A33C04F" w14:textId="77777777" w:rsidR="00F610B8" w:rsidDel="0086148C" w:rsidRDefault="00F610B8" w:rsidP="00F610B8">
            <w:pPr>
              <w:rPr>
                <w:del w:id="1803" w:author="Norman Beech" w:date="2021-01-13T11:58:00Z"/>
                <w:rFonts w:cs="Arial"/>
                <w:color w:val="000000"/>
                <w:sz w:val="16"/>
                <w:szCs w:val="16"/>
              </w:rPr>
            </w:pPr>
          </w:p>
          <w:p w14:paraId="1E65642D" w14:textId="77777777" w:rsidR="00F610B8" w:rsidDel="0086148C" w:rsidRDefault="00F610B8" w:rsidP="00F610B8">
            <w:pPr>
              <w:rPr>
                <w:del w:id="1804" w:author="Norman Beech" w:date="2021-01-13T11:58:00Z"/>
                <w:rFonts w:cs="Arial"/>
                <w:color w:val="000000"/>
                <w:sz w:val="16"/>
                <w:szCs w:val="16"/>
              </w:rPr>
            </w:pPr>
          </w:p>
          <w:p w14:paraId="32C0E525" w14:textId="77777777" w:rsidR="00F610B8" w:rsidDel="0086148C" w:rsidRDefault="00F610B8" w:rsidP="00F610B8">
            <w:pPr>
              <w:rPr>
                <w:del w:id="1805" w:author="Norman Beech" w:date="2021-01-13T11:58:00Z"/>
                <w:rFonts w:cs="Arial"/>
                <w:color w:val="000000"/>
                <w:sz w:val="16"/>
                <w:szCs w:val="16"/>
              </w:rPr>
            </w:pPr>
          </w:p>
          <w:p w14:paraId="2D238B44" w14:textId="77777777" w:rsidR="00F610B8" w:rsidDel="0086148C" w:rsidRDefault="00F610B8" w:rsidP="00F610B8">
            <w:pPr>
              <w:rPr>
                <w:del w:id="1806" w:author="Norman Beech" w:date="2021-01-13T11:58:00Z"/>
                <w:rFonts w:cs="Arial"/>
                <w:color w:val="000000"/>
                <w:sz w:val="16"/>
                <w:szCs w:val="16"/>
              </w:rPr>
            </w:pPr>
          </w:p>
          <w:p w14:paraId="47A28CD7" w14:textId="77777777" w:rsidR="00F610B8" w:rsidDel="0086148C" w:rsidRDefault="00F610B8" w:rsidP="00F610B8">
            <w:pPr>
              <w:rPr>
                <w:del w:id="1807" w:author="Norman Beech" w:date="2021-01-13T11:58:00Z"/>
                <w:rFonts w:cs="Arial"/>
                <w:color w:val="000000"/>
                <w:sz w:val="16"/>
                <w:szCs w:val="16"/>
              </w:rPr>
            </w:pPr>
          </w:p>
          <w:p w14:paraId="3B1E1C3A" w14:textId="77777777" w:rsidR="00224F08" w:rsidRDefault="00224F08">
            <w:pPr>
              <w:spacing w:after="0"/>
              <w:rPr>
                <w:rFonts w:cs="Arial"/>
                <w:color w:val="000000"/>
                <w:sz w:val="16"/>
                <w:szCs w:val="16"/>
              </w:rPr>
              <w:pPrChange w:id="1808" w:author="Norman Beech" w:date="2021-01-12T09:26:00Z">
                <w:pPr>
                  <w:framePr w:hSpace="180" w:wrap="around" w:vAnchor="text" w:hAnchor="text" w:y="1"/>
                  <w:suppressOverlap/>
                </w:pPr>
              </w:pPrChange>
            </w:pPr>
          </w:p>
          <w:p w14:paraId="6E04DD20" w14:textId="77777777" w:rsidR="001A084F" w:rsidRDefault="001A084F" w:rsidP="00F610B8">
            <w:pPr>
              <w:rPr>
                <w:ins w:id="1809" w:author="Norman Beech" w:date="2021-04-13T13:42:00Z"/>
                <w:rFonts w:cs="Arial"/>
                <w:color w:val="000000"/>
                <w:sz w:val="16"/>
                <w:szCs w:val="16"/>
              </w:rPr>
            </w:pPr>
          </w:p>
          <w:p w14:paraId="6F8688EE" w14:textId="77777777" w:rsidR="001A084F" w:rsidRDefault="001A084F" w:rsidP="00F610B8">
            <w:pPr>
              <w:rPr>
                <w:ins w:id="1810" w:author="Norman Beech" w:date="2021-04-13T13:42:00Z"/>
                <w:rFonts w:cs="Arial"/>
                <w:color w:val="000000"/>
                <w:sz w:val="16"/>
                <w:szCs w:val="16"/>
              </w:rPr>
            </w:pPr>
          </w:p>
          <w:p w14:paraId="63A148F4" w14:textId="4BA40CA9" w:rsidR="00F610B8" w:rsidRPr="00937772" w:rsidRDefault="00F610B8" w:rsidP="00F610B8">
            <w:pPr>
              <w:rPr>
                <w:rFonts w:cs="Arial"/>
                <w:color w:val="000000"/>
                <w:sz w:val="16"/>
                <w:szCs w:val="16"/>
              </w:rPr>
            </w:pPr>
            <w:r w:rsidRPr="00937772">
              <w:rPr>
                <w:rFonts w:cs="Arial"/>
                <w:color w:val="000000"/>
                <w:sz w:val="16"/>
                <w:szCs w:val="16"/>
              </w:rPr>
              <w:t>Exposure to Existing Hazards</w:t>
            </w:r>
          </w:p>
        </w:tc>
        <w:tc>
          <w:tcPr>
            <w:tcW w:w="1206" w:type="dxa"/>
            <w:shd w:val="clear" w:color="auto" w:fill="auto"/>
            <w:tcPrChange w:id="1811" w:author="Norman Beech" w:date="2021-04-13T13:54:00Z">
              <w:tcPr>
                <w:tcW w:w="1206" w:type="dxa"/>
                <w:shd w:val="clear" w:color="auto" w:fill="auto"/>
              </w:tcPr>
            </w:tcPrChange>
          </w:tcPr>
          <w:p w14:paraId="320E7732" w14:textId="77777777" w:rsidR="00F610B8" w:rsidDel="0086148C" w:rsidRDefault="00F610B8" w:rsidP="00F610B8">
            <w:pPr>
              <w:pStyle w:val="Title"/>
              <w:jc w:val="left"/>
              <w:rPr>
                <w:del w:id="1812" w:author="Norman Beech" w:date="2021-01-13T12:01:00Z"/>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p w14:paraId="3AB19F4B" w14:textId="204ADB08" w:rsidR="00F610B8" w:rsidDel="0086148C" w:rsidRDefault="00F610B8" w:rsidP="00F610B8">
            <w:pPr>
              <w:pStyle w:val="Title"/>
              <w:jc w:val="left"/>
              <w:rPr>
                <w:del w:id="1813" w:author="Norman Beech" w:date="2021-01-13T12:01:00Z"/>
                <w:rFonts w:asciiTheme="minorHAnsi" w:hAnsiTheme="minorHAnsi" w:cstheme="minorHAnsi"/>
                <w:b w:val="0"/>
                <w:sz w:val="16"/>
                <w:szCs w:val="16"/>
                <w:u w:val="none"/>
              </w:rPr>
            </w:pPr>
          </w:p>
          <w:p w14:paraId="72C18AE2" w14:textId="05F9FD29" w:rsidR="00F610B8" w:rsidDel="0086148C" w:rsidRDefault="00F610B8" w:rsidP="00F610B8">
            <w:pPr>
              <w:pStyle w:val="Title"/>
              <w:jc w:val="left"/>
              <w:rPr>
                <w:del w:id="1814" w:author="Norman Beech" w:date="2021-01-13T12:01:00Z"/>
                <w:rFonts w:asciiTheme="minorHAnsi" w:hAnsiTheme="minorHAnsi" w:cstheme="minorHAnsi"/>
                <w:b w:val="0"/>
                <w:sz w:val="16"/>
                <w:szCs w:val="16"/>
                <w:u w:val="none"/>
              </w:rPr>
            </w:pPr>
          </w:p>
          <w:p w14:paraId="6271C783" w14:textId="41FFE094" w:rsidR="00F610B8" w:rsidDel="0086148C" w:rsidRDefault="00F610B8" w:rsidP="00F610B8">
            <w:pPr>
              <w:pStyle w:val="Title"/>
              <w:jc w:val="left"/>
              <w:rPr>
                <w:del w:id="1815" w:author="Norman Beech" w:date="2021-01-13T12:01:00Z"/>
                <w:rFonts w:asciiTheme="minorHAnsi" w:hAnsiTheme="minorHAnsi" w:cstheme="minorHAnsi"/>
                <w:b w:val="0"/>
                <w:sz w:val="16"/>
                <w:szCs w:val="16"/>
                <w:u w:val="none"/>
              </w:rPr>
            </w:pPr>
          </w:p>
          <w:p w14:paraId="10576E80" w14:textId="0536EB16" w:rsidR="00F610B8" w:rsidDel="0086148C" w:rsidRDefault="00F610B8" w:rsidP="00F610B8">
            <w:pPr>
              <w:pStyle w:val="Title"/>
              <w:jc w:val="left"/>
              <w:rPr>
                <w:del w:id="1816" w:author="Norman Beech" w:date="2021-01-13T12:01:00Z"/>
                <w:rFonts w:asciiTheme="minorHAnsi" w:hAnsiTheme="minorHAnsi" w:cstheme="minorHAnsi"/>
                <w:b w:val="0"/>
                <w:sz w:val="16"/>
                <w:szCs w:val="16"/>
                <w:u w:val="none"/>
              </w:rPr>
            </w:pPr>
          </w:p>
          <w:p w14:paraId="26E56284" w14:textId="49012C48" w:rsidR="00F610B8" w:rsidDel="0086148C" w:rsidRDefault="00F610B8" w:rsidP="00F610B8">
            <w:pPr>
              <w:pStyle w:val="Title"/>
              <w:jc w:val="left"/>
              <w:rPr>
                <w:del w:id="1817" w:author="Norman Beech" w:date="2021-01-13T12:01:00Z"/>
                <w:rFonts w:asciiTheme="minorHAnsi" w:hAnsiTheme="minorHAnsi" w:cstheme="minorHAnsi"/>
                <w:b w:val="0"/>
                <w:sz w:val="16"/>
                <w:szCs w:val="16"/>
                <w:u w:val="none"/>
              </w:rPr>
            </w:pPr>
          </w:p>
          <w:p w14:paraId="4D0CA730" w14:textId="7976BEE4" w:rsidR="00F610B8" w:rsidDel="0086148C" w:rsidRDefault="00F610B8" w:rsidP="00F610B8">
            <w:pPr>
              <w:pStyle w:val="Title"/>
              <w:jc w:val="left"/>
              <w:rPr>
                <w:del w:id="1818" w:author="Norman Beech" w:date="2021-01-13T12:01:00Z"/>
                <w:rFonts w:asciiTheme="minorHAnsi" w:hAnsiTheme="minorHAnsi" w:cstheme="minorHAnsi"/>
                <w:b w:val="0"/>
                <w:sz w:val="16"/>
                <w:szCs w:val="16"/>
                <w:u w:val="none"/>
              </w:rPr>
            </w:pPr>
          </w:p>
          <w:p w14:paraId="5B862497" w14:textId="4436A71F" w:rsidR="00F610B8" w:rsidDel="0086148C" w:rsidRDefault="00F610B8" w:rsidP="00F610B8">
            <w:pPr>
              <w:pStyle w:val="Title"/>
              <w:jc w:val="left"/>
              <w:rPr>
                <w:del w:id="1819" w:author="Norman Beech" w:date="2021-01-13T12:01:00Z"/>
                <w:rFonts w:asciiTheme="minorHAnsi" w:hAnsiTheme="minorHAnsi" w:cstheme="minorHAnsi"/>
                <w:b w:val="0"/>
                <w:sz w:val="16"/>
                <w:szCs w:val="16"/>
                <w:u w:val="none"/>
              </w:rPr>
            </w:pPr>
          </w:p>
          <w:p w14:paraId="7FB62A2C" w14:textId="0A7CD8FE" w:rsidR="00F610B8" w:rsidDel="0086148C" w:rsidRDefault="00F610B8" w:rsidP="00F610B8">
            <w:pPr>
              <w:pStyle w:val="Title"/>
              <w:jc w:val="left"/>
              <w:rPr>
                <w:del w:id="1820" w:author="Norman Beech" w:date="2021-01-13T12:01:00Z"/>
                <w:rFonts w:asciiTheme="minorHAnsi" w:hAnsiTheme="minorHAnsi" w:cstheme="minorHAnsi"/>
                <w:b w:val="0"/>
                <w:sz w:val="16"/>
                <w:szCs w:val="16"/>
                <w:u w:val="none"/>
              </w:rPr>
            </w:pPr>
          </w:p>
          <w:p w14:paraId="729D3740" w14:textId="145D8E2F" w:rsidR="00F610B8" w:rsidDel="0086148C" w:rsidRDefault="00F610B8" w:rsidP="00F610B8">
            <w:pPr>
              <w:pStyle w:val="Title"/>
              <w:jc w:val="left"/>
              <w:rPr>
                <w:del w:id="1821" w:author="Norman Beech" w:date="2021-01-13T12:01:00Z"/>
                <w:rFonts w:asciiTheme="minorHAnsi" w:hAnsiTheme="minorHAnsi" w:cstheme="minorHAnsi"/>
                <w:b w:val="0"/>
                <w:sz w:val="16"/>
                <w:szCs w:val="16"/>
                <w:u w:val="none"/>
              </w:rPr>
            </w:pPr>
          </w:p>
          <w:p w14:paraId="64246555" w14:textId="635059EC" w:rsidR="00F610B8" w:rsidDel="0086148C" w:rsidRDefault="00F610B8" w:rsidP="00F610B8">
            <w:pPr>
              <w:pStyle w:val="Title"/>
              <w:jc w:val="left"/>
              <w:rPr>
                <w:del w:id="1822" w:author="Norman Beech" w:date="2021-01-13T12:01:00Z"/>
                <w:rFonts w:asciiTheme="minorHAnsi" w:hAnsiTheme="minorHAnsi" w:cstheme="minorHAnsi"/>
                <w:b w:val="0"/>
                <w:sz w:val="16"/>
                <w:szCs w:val="16"/>
                <w:u w:val="none"/>
              </w:rPr>
            </w:pPr>
          </w:p>
          <w:p w14:paraId="1C96B018" w14:textId="5BEE37C6" w:rsidR="00F610B8" w:rsidDel="0086148C" w:rsidRDefault="00F610B8" w:rsidP="00F610B8">
            <w:pPr>
              <w:pStyle w:val="Title"/>
              <w:jc w:val="left"/>
              <w:rPr>
                <w:del w:id="1823" w:author="Norman Beech" w:date="2021-01-13T12:01:00Z"/>
                <w:rFonts w:asciiTheme="minorHAnsi" w:hAnsiTheme="minorHAnsi" w:cstheme="minorHAnsi"/>
                <w:b w:val="0"/>
                <w:sz w:val="16"/>
                <w:szCs w:val="16"/>
                <w:u w:val="none"/>
              </w:rPr>
            </w:pPr>
          </w:p>
          <w:p w14:paraId="5CDE8377" w14:textId="5F665295" w:rsidR="00F610B8" w:rsidRDefault="00F610B8" w:rsidP="00F610B8">
            <w:pPr>
              <w:pStyle w:val="Title"/>
              <w:jc w:val="left"/>
              <w:rPr>
                <w:rFonts w:asciiTheme="minorHAnsi" w:hAnsiTheme="minorHAnsi" w:cstheme="minorHAnsi"/>
                <w:b w:val="0"/>
                <w:sz w:val="16"/>
                <w:szCs w:val="16"/>
                <w:u w:val="none"/>
              </w:rPr>
            </w:pPr>
          </w:p>
          <w:p w14:paraId="737AFC9C" w14:textId="2CE63060" w:rsidR="00F610B8" w:rsidRDefault="00F610B8" w:rsidP="00F610B8">
            <w:pPr>
              <w:pStyle w:val="Title"/>
              <w:jc w:val="left"/>
              <w:rPr>
                <w:rFonts w:asciiTheme="minorHAnsi" w:hAnsiTheme="minorHAnsi" w:cstheme="minorHAnsi"/>
                <w:b w:val="0"/>
                <w:sz w:val="16"/>
                <w:szCs w:val="16"/>
                <w:u w:val="none"/>
              </w:rPr>
            </w:pPr>
          </w:p>
          <w:p w14:paraId="15DA91AB" w14:textId="7D1308D6" w:rsidR="00F610B8" w:rsidRDefault="00F610B8" w:rsidP="00F610B8">
            <w:pPr>
              <w:pStyle w:val="Title"/>
              <w:jc w:val="left"/>
              <w:rPr>
                <w:rFonts w:asciiTheme="minorHAnsi" w:hAnsiTheme="minorHAnsi" w:cstheme="minorHAnsi"/>
                <w:b w:val="0"/>
                <w:sz w:val="16"/>
                <w:szCs w:val="16"/>
                <w:u w:val="none"/>
              </w:rPr>
            </w:pPr>
          </w:p>
          <w:p w14:paraId="79529E5B" w14:textId="244F3495" w:rsidR="00F610B8" w:rsidRDefault="00F610B8" w:rsidP="00F610B8">
            <w:pPr>
              <w:pStyle w:val="Title"/>
              <w:jc w:val="left"/>
              <w:rPr>
                <w:rFonts w:asciiTheme="minorHAnsi" w:hAnsiTheme="minorHAnsi" w:cstheme="minorHAnsi"/>
                <w:b w:val="0"/>
                <w:sz w:val="16"/>
                <w:szCs w:val="16"/>
                <w:u w:val="none"/>
              </w:rPr>
            </w:pPr>
          </w:p>
          <w:p w14:paraId="3FB4D6E4" w14:textId="77777777" w:rsidR="00F610B8" w:rsidRDefault="00F610B8" w:rsidP="00F610B8">
            <w:pPr>
              <w:pStyle w:val="Title"/>
              <w:jc w:val="left"/>
              <w:rPr>
                <w:rFonts w:asciiTheme="minorHAnsi" w:hAnsiTheme="minorHAnsi" w:cstheme="minorHAnsi"/>
                <w:b w:val="0"/>
                <w:sz w:val="16"/>
                <w:szCs w:val="16"/>
                <w:u w:val="none"/>
              </w:rPr>
            </w:pPr>
          </w:p>
          <w:p w14:paraId="17A4C36B" w14:textId="77777777" w:rsidR="00F610B8" w:rsidRDefault="00F610B8" w:rsidP="00F610B8">
            <w:pPr>
              <w:pStyle w:val="Title"/>
              <w:jc w:val="left"/>
              <w:rPr>
                <w:rFonts w:asciiTheme="minorHAnsi" w:hAnsiTheme="minorHAnsi" w:cstheme="minorHAnsi"/>
                <w:b w:val="0"/>
                <w:sz w:val="16"/>
                <w:szCs w:val="16"/>
                <w:u w:val="none"/>
              </w:rPr>
            </w:pPr>
          </w:p>
          <w:p w14:paraId="26E9AA80" w14:textId="77777777" w:rsidR="00F610B8" w:rsidRDefault="00F610B8" w:rsidP="00F610B8">
            <w:pPr>
              <w:pStyle w:val="Title"/>
              <w:jc w:val="left"/>
              <w:rPr>
                <w:rFonts w:asciiTheme="minorHAnsi" w:hAnsiTheme="minorHAnsi" w:cstheme="minorHAnsi"/>
                <w:b w:val="0"/>
                <w:sz w:val="16"/>
                <w:szCs w:val="16"/>
                <w:u w:val="none"/>
              </w:rPr>
            </w:pPr>
          </w:p>
          <w:p w14:paraId="6D3EC70A" w14:textId="77777777" w:rsidR="00F610B8" w:rsidRDefault="00F610B8" w:rsidP="00F610B8">
            <w:pPr>
              <w:pStyle w:val="Title"/>
              <w:jc w:val="left"/>
              <w:rPr>
                <w:rFonts w:asciiTheme="minorHAnsi" w:hAnsiTheme="minorHAnsi" w:cstheme="minorHAnsi"/>
                <w:b w:val="0"/>
                <w:sz w:val="16"/>
                <w:szCs w:val="16"/>
                <w:u w:val="none"/>
              </w:rPr>
            </w:pPr>
          </w:p>
          <w:p w14:paraId="1C66C2F8" w14:textId="77777777" w:rsidR="00F610B8" w:rsidDel="0086148C" w:rsidRDefault="00F610B8" w:rsidP="00F610B8">
            <w:pPr>
              <w:pStyle w:val="Title"/>
              <w:jc w:val="left"/>
              <w:rPr>
                <w:del w:id="1824" w:author="Norman Beech" w:date="2021-01-13T11:58:00Z"/>
                <w:rFonts w:asciiTheme="minorHAnsi" w:hAnsiTheme="minorHAnsi" w:cstheme="minorHAnsi"/>
                <w:b w:val="0"/>
                <w:sz w:val="16"/>
                <w:szCs w:val="16"/>
                <w:u w:val="none"/>
              </w:rPr>
            </w:pPr>
          </w:p>
          <w:p w14:paraId="2D527325" w14:textId="77777777" w:rsidR="00F610B8" w:rsidDel="0086148C" w:rsidRDefault="00F610B8" w:rsidP="00F610B8">
            <w:pPr>
              <w:pStyle w:val="Title"/>
              <w:jc w:val="left"/>
              <w:rPr>
                <w:del w:id="1825" w:author="Norman Beech" w:date="2021-01-13T11:58:00Z"/>
                <w:rFonts w:asciiTheme="minorHAnsi" w:hAnsiTheme="minorHAnsi" w:cstheme="minorHAnsi"/>
                <w:b w:val="0"/>
                <w:sz w:val="16"/>
                <w:szCs w:val="16"/>
                <w:u w:val="none"/>
              </w:rPr>
            </w:pPr>
          </w:p>
          <w:p w14:paraId="4F181E1E" w14:textId="77777777" w:rsidR="00F610B8" w:rsidDel="0086148C" w:rsidRDefault="00F610B8" w:rsidP="00F610B8">
            <w:pPr>
              <w:pStyle w:val="Title"/>
              <w:jc w:val="left"/>
              <w:rPr>
                <w:del w:id="1826" w:author="Norman Beech" w:date="2021-01-13T11:58:00Z"/>
                <w:rFonts w:asciiTheme="minorHAnsi" w:hAnsiTheme="minorHAnsi" w:cstheme="minorHAnsi"/>
                <w:b w:val="0"/>
                <w:sz w:val="16"/>
                <w:szCs w:val="16"/>
                <w:u w:val="none"/>
              </w:rPr>
            </w:pPr>
          </w:p>
          <w:p w14:paraId="6B485045" w14:textId="77777777" w:rsidR="00F610B8" w:rsidDel="0086148C" w:rsidRDefault="00F610B8" w:rsidP="00F610B8">
            <w:pPr>
              <w:pStyle w:val="Title"/>
              <w:jc w:val="left"/>
              <w:rPr>
                <w:del w:id="1827" w:author="Norman Beech" w:date="2021-01-13T11:58:00Z"/>
                <w:rFonts w:asciiTheme="minorHAnsi" w:hAnsiTheme="minorHAnsi" w:cstheme="minorHAnsi"/>
                <w:b w:val="0"/>
                <w:sz w:val="16"/>
                <w:szCs w:val="16"/>
                <w:u w:val="none"/>
              </w:rPr>
            </w:pPr>
          </w:p>
          <w:p w14:paraId="503C4C12" w14:textId="77777777" w:rsidR="00F610B8" w:rsidDel="0086148C" w:rsidRDefault="00F610B8" w:rsidP="00F610B8">
            <w:pPr>
              <w:pStyle w:val="Title"/>
              <w:jc w:val="left"/>
              <w:rPr>
                <w:del w:id="1828" w:author="Norman Beech" w:date="2021-01-13T11:58:00Z"/>
                <w:rFonts w:asciiTheme="minorHAnsi" w:hAnsiTheme="minorHAnsi" w:cstheme="minorHAnsi"/>
                <w:b w:val="0"/>
                <w:sz w:val="16"/>
                <w:szCs w:val="16"/>
                <w:u w:val="none"/>
              </w:rPr>
            </w:pPr>
          </w:p>
          <w:p w14:paraId="343F22AF" w14:textId="77777777" w:rsidR="00F610B8" w:rsidDel="0086148C" w:rsidRDefault="00F610B8" w:rsidP="00F610B8">
            <w:pPr>
              <w:pStyle w:val="Title"/>
              <w:jc w:val="left"/>
              <w:rPr>
                <w:del w:id="1829" w:author="Norman Beech" w:date="2021-01-13T11:58:00Z"/>
                <w:rFonts w:asciiTheme="minorHAnsi" w:hAnsiTheme="minorHAnsi" w:cstheme="minorHAnsi"/>
                <w:b w:val="0"/>
                <w:sz w:val="16"/>
                <w:szCs w:val="16"/>
                <w:u w:val="none"/>
              </w:rPr>
            </w:pPr>
          </w:p>
          <w:p w14:paraId="75226CBC" w14:textId="77777777" w:rsidR="00F610B8" w:rsidDel="0086148C" w:rsidRDefault="00F610B8" w:rsidP="00F610B8">
            <w:pPr>
              <w:pStyle w:val="Title"/>
              <w:jc w:val="left"/>
              <w:rPr>
                <w:del w:id="1830" w:author="Norman Beech" w:date="2021-01-13T11:58:00Z"/>
                <w:rFonts w:asciiTheme="minorHAnsi" w:hAnsiTheme="minorHAnsi" w:cstheme="minorHAnsi"/>
                <w:b w:val="0"/>
                <w:sz w:val="16"/>
                <w:szCs w:val="16"/>
                <w:u w:val="none"/>
              </w:rPr>
            </w:pPr>
          </w:p>
          <w:p w14:paraId="44E4DE92" w14:textId="77777777" w:rsidR="00F610B8" w:rsidDel="0086148C" w:rsidRDefault="00F610B8" w:rsidP="00F610B8">
            <w:pPr>
              <w:pStyle w:val="Title"/>
              <w:jc w:val="left"/>
              <w:rPr>
                <w:del w:id="1831" w:author="Norman Beech" w:date="2021-01-13T11:58:00Z"/>
                <w:rFonts w:asciiTheme="minorHAnsi" w:hAnsiTheme="minorHAnsi" w:cstheme="minorHAnsi"/>
                <w:b w:val="0"/>
                <w:sz w:val="16"/>
                <w:szCs w:val="16"/>
                <w:u w:val="none"/>
              </w:rPr>
            </w:pPr>
          </w:p>
          <w:p w14:paraId="1B3B6D9E" w14:textId="77777777" w:rsidR="00F610B8" w:rsidDel="0086148C" w:rsidRDefault="00F610B8" w:rsidP="00F610B8">
            <w:pPr>
              <w:pStyle w:val="Title"/>
              <w:jc w:val="left"/>
              <w:rPr>
                <w:del w:id="1832" w:author="Norman Beech" w:date="2021-01-13T11:58:00Z"/>
                <w:rFonts w:asciiTheme="minorHAnsi" w:hAnsiTheme="minorHAnsi" w:cstheme="minorHAnsi"/>
                <w:b w:val="0"/>
                <w:sz w:val="16"/>
                <w:szCs w:val="16"/>
                <w:u w:val="none"/>
              </w:rPr>
            </w:pPr>
          </w:p>
          <w:p w14:paraId="51E9136D" w14:textId="77777777" w:rsidR="00F610B8" w:rsidDel="0086148C" w:rsidRDefault="00F610B8" w:rsidP="00F610B8">
            <w:pPr>
              <w:pStyle w:val="Title"/>
              <w:jc w:val="left"/>
              <w:rPr>
                <w:del w:id="1833" w:author="Norman Beech" w:date="2021-01-13T11:58:00Z"/>
                <w:rFonts w:asciiTheme="minorHAnsi" w:hAnsiTheme="minorHAnsi" w:cstheme="minorHAnsi"/>
                <w:b w:val="0"/>
                <w:sz w:val="16"/>
                <w:szCs w:val="16"/>
                <w:u w:val="none"/>
              </w:rPr>
            </w:pPr>
          </w:p>
          <w:p w14:paraId="759B0BF2" w14:textId="77777777" w:rsidR="00F610B8" w:rsidDel="0086148C" w:rsidRDefault="00F610B8" w:rsidP="00F610B8">
            <w:pPr>
              <w:pStyle w:val="Title"/>
              <w:jc w:val="left"/>
              <w:rPr>
                <w:del w:id="1834" w:author="Norman Beech" w:date="2021-01-13T11:58:00Z"/>
                <w:rFonts w:asciiTheme="minorHAnsi" w:hAnsiTheme="minorHAnsi" w:cstheme="minorHAnsi"/>
                <w:b w:val="0"/>
                <w:sz w:val="16"/>
                <w:szCs w:val="16"/>
                <w:u w:val="none"/>
              </w:rPr>
            </w:pPr>
          </w:p>
          <w:p w14:paraId="58262A77" w14:textId="77777777" w:rsidR="00F610B8" w:rsidDel="0086148C" w:rsidRDefault="00F610B8" w:rsidP="00F610B8">
            <w:pPr>
              <w:pStyle w:val="Title"/>
              <w:jc w:val="left"/>
              <w:rPr>
                <w:del w:id="1835" w:author="Norman Beech" w:date="2021-01-13T11:58:00Z"/>
                <w:rFonts w:asciiTheme="minorHAnsi" w:hAnsiTheme="minorHAnsi" w:cstheme="minorHAnsi"/>
                <w:b w:val="0"/>
                <w:sz w:val="16"/>
                <w:szCs w:val="16"/>
                <w:u w:val="none"/>
              </w:rPr>
            </w:pPr>
          </w:p>
          <w:p w14:paraId="4B37F245" w14:textId="77777777" w:rsidR="00F610B8" w:rsidDel="0086148C" w:rsidRDefault="00F610B8" w:rsidP="00F610B8">
            <w:pPr>
              <w:pStyle w:val="Title"/>
              <w:jc w:val="left"/>
              <w:rPr>
                <w:del w:id="1836" w:author="Norman Beech" w:date="2021-01-13T11:58:00Z"/>
                <w:rFonts w:asciiTheme="minorHAnsi" w:hAnsiTheme="minorHAnsi" w:cstheme="minorHAnsi"/>
                <w:b w:val="0"/>
                <w:sz w:val="16"/>
                <w:szCs w:val="16"/>
                <w:u w:val="none"/>
              </w:rPr>
            </w:pPr>
          </w:p>
          <w:p w14:paraId="3C560F24" w14:textId="77777777" w:rsidR="00F610B8" w:rsidDel="0086148C" w:rsidRDefault="00F610B8" w:rsidP="00F610B8">
            <w:pPr>
              <w:pStyle w:val="Title"/>
              <w:jc w:val="left"/>
              <w:rPr>
                <w:del w:id="1837" w:author="Norman Beech" w:date="2021-01-13T11:58:00Z"/>
                <w:rFonts w:asciiTheme="minorHAnsi" w:hAnsiTheme="minorHAnsi" w:cstheme="minorHAnsi"/>
                <w:b w:val="0"/>
                <w:sz w:val="16"/>
                <w:szCs w:val="16"/>
                <w:u w:val="none"/>
              </w:rPr>
            </w:pPr>
          </w:p>
          <w:p w14:paraId="4C8FBC42" w14:textId="77777777" w:rsidR="00F610B8" w:rsidDel="0086148C" w:rsidRDefault="00F610B8" w:rsidP="00F610B8">
            <w:pPr>
              <w:pStyle w:val="Title"/>
              <w:jc w:val="left"/>
              <w:rPr>
                <w:del w:id="1838" w:author="Norman Beech" w:date="2021-01-13T11:58:00Z"/>
                <w:rFonts w:asciiTheme="minorHAnsi" w:hAnsiTheme="minorHAnsi" w:cstheme="minorHAnsi"/>
                <w:b w:val="0"/>
                <w:sz w:val="16"/>
                <w:szCs w:val="16"/>
                <w:u w:val="none"/>
              </w:rPr>
            </w:pPr>
          </w:p>
          <w:p w14:paraId="41360432" w14:textId="77777777" w:rsidR="00F610B8" w:rsidDel="0086148C" w:rsidRDefault="00F610B8" w:rsidP="00F610B8">
            <w:pPr>
              <w:pStyle w:val="Title"/>
              <w:jc w:val="left"/>
              <w:rPr>
                <w:del w:id="1839" w:author="Norman Beech" w:date="2021-01-13T11:58:00Z"/>
                <w:rFonts w:asciiTheme="minorHAnsi" w:hAnsiTheme="minorHAnsi" w:cstheme="minorHAnsi"/>
                <w:b w:val="0"/>
                <w:sz w:val="16"/>
                <w:szCs w:val="16"/>
                <w:u w:val="none"/>
              </w:rPr>
            </w:pPr>
          </w:p>
          <w:p w14:paraId="504BD24C" w14:textId="77777777" w:rsidR="00F610B8" w:rsidRDefault="00F610B8" w:rsidP="00F610B8">
            <w:pPr>
              <w:pStyle w:val="Title"/>
              <w:jc w:val="left"/>
              <w:rPr>
                <w:rFonts w:asciiTheme="minorHAnsi" w:hAnsiTheme="minorHAnsi" w:cstheme="minorHAnsi"/>
                <w:b w:val="0"/>
                <w:sz w:val="16"/>
                <w:szCs w:val="16"/>
                <w:u w:val="none"/>
              </w:rPr>
            </w:pPr>
          </w:p>
          <w:p w14:paraId="07CF892D" w14:textId="77777777" w:rsidR="00F610B8" w:rsidRDefault="00F610B8" w:rsidP="00F610B8">
            <w:pPr>
              <w:pStyle w:val="Title"/>
              <w:jc w:val="left"/>
              <w:rPr>
                <w:rFonts w:asciiTheme="minorHAnsi" w:hAnsiTheme="minorHAnsi" w:cstheme="minorHAnsi"/>
                <w:b w:val="0"/>
                <w:sz w:val="16"/>
                <w:szCs w:val="16"/>
                <w:u w:val="none"/>
              </w:rPr>
            </w:pPr>
          </w:p>
          <w:p w14:paraId="3FCE357A" w14:textId="77777777" w:rsidR="00F610B8" w:rsidRDefault="00F610B8" w:rsidP="00F610B8">
            <w:pPr>
              <w:pStyle w:val="Title"/>
              <w:jc w:val="left"/>
              <w:rPr>
                <w:rFonts w:asciiTheme="minorHAnsi" w:hAnsiTheme="minorHAnsi" w:cstheme="minorHAnsi"/>
                <w:b w:val="0"/>
                <w:sz w:val="16"/>
                <w:szCs w:val="16"/>
                <w:u w:val="none"/>
              </w:rPr>
            </w:pPr>
          </w:p>
          <w:p w14:paraId="64E650A6" w14:textId="77777777" w:rsidR="00F610B8" w:rsidRDefault="00F610B8" w:rsidP="00F610B8">
            <w:pPr>
              <w:pStyle w:val="Title"/>
              <w:jc w:val="left"/>
              <w:rPr>
                <w:rFonts w:asciiTheme="minorHAnsi" w:hAnsiTheme="minorHAnsi" w:cstheme="minorHAnsi"/>
                <w:b w:val="0"/>
                <w:sz w:val="16"/>
                <w:szCs w:val="16"/>
                <w:u w:val="none"/>
              </w:rPr>
            </w:pPr>
          </w:p>
          <w:p w14:paraId="72B0ED82" w14:textId="77777777" w:rsidR="00F610B8" w:rsidRDefault="00F610B8" w:rsidP="00F610B8">
            <w:pPr>
              <w:pStyle w:val="Title"/>
              <w:jc w:val="left"/>
              <w:rPr>
                <w:rFonts w:asciiTheme="minorHAnsi" w:hAnsiTheme="minorHAnsi" w:cstheme="minorHAnsi"/>
                <w:b w:val="0"/>
                <w:sz w:val="16"/>
                <w:szCs w:val="16"/>
                <w:u w:val="none"/>
              </w:rPr>
            </w:pPr>
          </w:p>
          <w:p w14:paraId="08948213" w14:textId="77777777" w:rsidR="00F610B8" w:rsidRDefault="00F610B8" w:rsidP="00F610B8">
            <w:pPr>
              <w:pStyle w:val="Title"/>
              <w:jc w:val="left"/>
              <w:rPr>
                <w:rFonts w:asciiTheme="minorHAnsi" w:hAnsiTheme="minorHAnsi" w:cstheme="minorHAnsi"/>
                <w:b w:val="0"/>
                <w:sz w:val="16"/>
                <w:szCs w:val="16"/>
                <w:u w:val="none"/>
              </w:rPr>
            </w:pPr>
          </w:p>
          <w:p w14:paraId="444ED178" w14:textId="4190E850" w:rsidR="00F610B8" w:rsidRDefault="00F610B8" w:rsidP="00F610B8">
            <w:pPr>
              <w:pStyle w:val="Title"/>
              <w:jc w:val="left"/>
              <w:rPr>
                <w:ins w:id="1840" w:author="Norman Beech" w:date="2021-01-12T09:25:00Z"/>
                <w:rFonts w:asciiTheme="minorHAnsi" w:hAnsiTheme="minorHAnsi" w:cstheme="minorHAnsi"/>
                <w:b w:val="0"/>
                <w:sz w:val="16"/>
                <w:szCs w:val="16"/>
                <w:u w:val="none"/>
              </w:rPr>
            </w:pPr>
          </w:p>
          <w:p w14:paraId="6F2D0A38" w14:textId="2DEDF949" w:rsidR="00224F08" w:rsidRDefault="00224F08" w:rsidP="00F610B8">
            <w:pPr>
              <w:pStyle w:val="Title"/>
              <w:jc w:val="left"/>
              <w:rPr>
                <w:ins w:id="1841" w:author="Norman Beech" w:date="2021-01-12T09:25:00Z"/>
                <w:rFonts w:asciiTheme="minorHAnsi" w:hAnsiTheme="minorHAnsi" w:cstheme="minorHAnsi"/>
                <w:b w:val="0"/>
                <w:sz w:val="16"/>
                <w:szCs w:val="16"/>
                <w:u w:val="none"/>
              </w:rPr>
            </w:pPr>
          </w:p>
          <w:p w14:paraId="1D813193" w14:textId="61ED0344" w:rsidR="00224F08" w:rsidRDefault="00224F08" w:rsidP="00F610B8">
            <w:pPr>
              <w:pStyle w:val="Title"/>
              <w:jc w:val="left"/>
              <w:rPr>
                <w:ins w:id="1842" w:author="Norman Beech" w:date="2021-04-13T13:37:00Z"/>
                <w:rFonts w:asciiTheme="minorHAnsi" w:hAnsiTheme="minorHAnsi" w:cstheme="minorHAnsi"/>
                <w:b w:val="0"/>
                <w:sz w:val="16"/>
                <w:szCs w:val="16"/>
                <w:u w:val="none"/>
              </w:rPr>
            </w:pPr>
          </w:p>
          <w:p w14:paraId="5CA34069" w14:textId="7DEAEDE2" w:rsidR="009C4712" w:rsidRDefault="009C4712" w:rsidP="00F610B8">
            <w:pPr>
              <w:pStyle w:val="Title"/>
              <w:jc w:val="left"/>
              <w:rPr>
                <w:ins w:id="1843" w:author="Norman Beech" w:date="2021-04-13T13:37:00Z"/>
                <w:rFonts w:asciiTheme="minorHAnsi" w:hAnsiTheme="minorHAnsi" w:cstheme="minorHAnsi"/>
                <w:b w:val="0"/>
                <w:sz w:val="16"/>
                <w:szCs w:val="16"/>
                <w:u w:val="none"/>
              </w:rPr>
            </w:pPr>
          </w:p>
          <w:p w14:paraId="38B4ECF7" w14:textId="0FF38EEF" w:rsidR="009C4712" w:rsidRDefault="009C4712" w:rsidP="00F610B8">
            <w:pPr>
              <w:pStyle w:val="Title"/>
              <w:jc w:val="left"/>
              <w:rPr>
                <w:ins w:id="1844" w:author="Norman Beech" w:date="2021-04-13T13:37:00Z"/>
                <w:rFonts w:asciiTheme="minorHAnsi" w:hAnsiTheme="minorHAnsi" w:cstheme="minorHAnsi"/>
                <w:b w:val="0"/>
                <w:sz w:val="16"/>
                <w:szCs w:val="16"/>
                <w:u w:val="none"/>
              </w:rPr>
            </w:pPr>
          </w:p>
          <w:p w14:paraId="0DBF1A14" w14:textId="77582E08" w:rsidR="009C4712" w:rsidRDefault="009C4712" w:rsidP="00F610B8">
            <w:pPr>
              <w:pStyle w:val="Title"/>
              <w:jc w:val="left"/>
              <w:rPr>
                <w:ins w:id="1845" w:author="Norman Beech" w:date="2021-04-13T13:37:00Z"/>
                <w:rFonts w:asciiTheme="minorHAnsi" w:hAnsiTheme="minorHAnsi" w:cstheme="minorHAnsi"/>
                <w:b w:val="0"/>
                <w:sz w:val="16"/>
                <w:szCs w:val="16"/>
                <w:u w:val="none"/>
              </w:rPr>
            </w:pPr>
          </w:p>
          <w:p w14:paraId="0CEACEAA" w14:textId="2706F6A6" w:rsidR="009C4712" w:rsidRDefault="009C4712" w:rsidP="00F610B8">
            <w:pPr>
              <w:pStyle w:val="Title"/>
              <w:jc w:val="left"/>
              <w:rPr>
                <w:ins w:id="1846" w:author="Norman Beech" w:date="2021-04-13T13:37:00Z"/>
                <w:rFonts w:asciiTheme="minorHAnsi" w:hAnsiTheme="minorHAnsi" w:cstheme="minorHAnsi"/>
                <w:b w:val="0"/>
                <w:sz w:val="16"/>
                <w:szCs w:val="16"/>
                <w:u w:val="none"/>
              </w:rPr>
            </w:pPr>
          </w:p>
          <w:p w14:paraId="5130FC32" w14:textId="5F47E55A" w:rsidR="009C4712" w:rsidRDefault="009C4712" w:rsidP="00F610B8">
            <w:pPr>
              <w:pStyle w:val="Title"/>
              <w:jc w:val="left"/>
              <w:rPr>
                <w:ins w:id="1847" w:author="Norman Beech" w:date="2021-04-13T13:37:00Z"/>
                <w:rFonts w:asciiTheme="minorHAnsi" w:hAnsiTheme="minorHAnsi" w:cstheme="minorHAnsi"/>
                <w:b w:val="0"/>
                <w:sz w:val="16"/>
                <w:szCs w:val="16"/>
                <w:u w:val="none"/>
              </w:rPr>
            </w:pPr>
          </w:p>
          <w:p w14:paraId="643689B5" w14:textId="1B4DC0B2" w:rsidR="009C4712" w:rsidRDefault="009C4712" w:rsidP="00F610B8">
            <w:pPr>
              <w:pStyle w:val="Title"/>
              <w:jc w:val="left"/>
              <w:rPr>
                <w:ins w:id="1848" w:author="Norman Beech" w:date="2021-04-13T13:37:00Z"/>
                <w:rFonts w:asciiTheme="minorHAnsi" w:hAnsiTheme="minorHAnsi" w:cstheme="minorHAnsi"/>
                <w:b w:val="0"/>
                <w:sz w:val="16"/>
                <w:szCs w:val="16"/>
                <w:u w:val="none"/>
              </w:rPr>
            </w:pPr>
          </w:p>
          <w:p w14:paraId="10E61B46" w14:textId="66B0FF27" w:rsidR="009C4712" w:rsidRDefault="009C4712" w:rsidP="00F610B8">
            <w:pPr>
              <w:pStyle w:val="Title"/>
              <w:jc w:val="left"/>
              <w:rPr>
                <w:ins w:id="1849" w:author="Norman Beech" w:date="2021-04-13T13:37:00Z"/>
                <w:rFonts w:asciiTheme="minorHAnsi" w:hAnsiTheme="minorHAnsi" w:cstheme="minorHAnsi"/>
                <w:b w:val="0"/>
                <w:sz w:val="16"/>
                <w:szCs w:val="16"/>
                <w:u w:val="none"/>
              </w:rPr>
            </w:pPr>
          </w:p>
          <w:p w14:paraId="2F397A3F" w14:textId="4B139F20" w:rsidR="009C4712" w:rsidRDefault="009C4712" w:rsidP="00F610B8">
            <w:pPr>
              <w:pStyle w:val="Title"/>
              <w:jc w:val="left"/>
              <w:rPr>
                <w:ins w:id="1850" w:author="Norman Beech" w:date="2021-04-13T13:37:00Z"/>
                <w:rFonts w:asciiTheme="minorHAnsi" w:hAnsiTheme="minorHAnsi" w:cstheme="minorHAnsi"/>
                <w:b w:val="0"/>
                <w:sz w:val="16"/>
                <w:szCs w:val="16"/>
                <w:u w:val="none"/>
              </w:rPr>
            </w:pPr>
          </w:p>
          <w:p w14:paraId="4ACC591A" w14:textId="1C83296B" w:rsidR="009C4712" w:rsidRDefault="009C4712" w:rsidP="00F610B8">
            <w:pPr>
              <w:pStyle w:val="Title"/>
              <w:jc w:val="left"/>
              <w:rPr>
                <w:ins w:id="1851" w:author="Norman Beech" w:date="2021-04-13T13:37:00Z"/>
                <w:rFonts w:asciiTheme="minorHAnsi" w:hAnsiTheme="minorHAnsi" w:cstheme="minorHAnsi"/>
                <w:b w:val="0"/>
                <w:sz w:val="16"/>
                <w:szCs w:val="16"/>
                <w:u w:val="none"/>
              </w:rPr>
            </w:pPr>
          </w:p>
          <w:p w14:paraId="6ED8A1B8" w14:textId="07C1045C" w:rsidR="009C4712" w:rsidRDefault="009C4712" w:rsidP="00F610B8">
            <w:pPr>
              <w:pStyle w:val="Title"/>
              <w:jc w:val="left"/>
              <w:rPr>
                <w:ins w:id="1852" w:author="Norman Beech" w:date="2021-04-13T13:37:00Z"/>
                <w:rFonts w:asciiTheme="minorHAnsi" w:hAnsiTheme="minorHAnsi" w:cstheme="minorHAnsi"/>
                <w:b w:val="0"/>
                <w:sz w:val="16"/>
                <w:szCs w:val="16"/>
                <w:u w:val="none"/>
              </w:rPr>
            </w:pPr>
          </w:p>
          <w:p w14:paraId="12D10249" w14:textId="77777777" w:rsidR="009C4712" w:rsidRDefault="009C4712" w:rsidP="00F610B8">
            <w:pPr>
              <w:pStyle w:val="Title"/>
              <w:jc w:val="left"/>
              <w:rPr>
                <w:rFonts w:asciiTheme="minorHAnsi" w:hAnsiTheme="minorHAnsi" w:cstheme="minorHAnsi"/>
                <w:b w:val="0"/>
                <w:sz w:val="16"/>
                <w:szCs w:val="16"/>
                <w:u w:val="none"/>
              </w:rPr>
            </w:pPr>
          </w:p>
          <w:p w14:paraId="3D78A031" w14:textId="0B6E449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Staff/students/ any client group visiting the Centre/  members of </w:t>
            </w:r>
            <w:r>
              <w:rPr>
                <w:rFonts w:asciiTheme="minorHAnsi" w:hAnsiTheme="minorHAnsi" w:cstheme="minorHAnsi"/>
                <w:b w:val="0"/>
                <w:sz w:val="16"/>
                <w:szCs w:val="16"/>
                <w:u w:val="none"/>
              </w:rPr>
              <w:lastRenderedPageBreak/>
              <w:t>the public/ delivery drivers</w:t>
            </w:r>
          </w:p>
        </w:tc>
        <w:tc>
          <w:tcPr>
            <w:tcW w:w="1128" w:type="dxa"/>
            <w:shd w:val="clear" w:color="auto" w:fill="auto"/>
            <w:tcPrChange w:id="1853" w:author="Norman Beech" w:date="2021-04-13T13:54:00Z">
              <w:tcPr>
                <w:tcW w:w="1128" w:type="dxa"/>
                <w:shd w:val="clear" w:color="auto" w:fill="auto"/>
              </w:tcPr>
            </w:tcPrChange>
          </w:tcPr>
          <w:p w14:paraId="57A652B0"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1FA1D9E0" w14:textId="44B26E58" w:rsidR="00F610B8" w:rsidRDefault="00F610B8" w:rsidP="00F610B8">
            <w:pPr>
              <w:pStyle w:val="Title"/>
              <w:jc w:val="left"/>
              <w:rPr>
                <w:rFonts w:asciiTheme="minorHAnsi" w:hAnsiTheme="minorHAnsi" w:cstheme="minorHAnsi"/>
                <w:b w:val="0"/>
                <w:sz w:val="16"/>
                <w:szCs w:val="16"/>
                <w:u w:val="none"/>
              </w:rPr>
            </w:pPr>
          </w:p>
          <w:p w14:paraId="0C3FFE2A" w14:textId="0E063CB8" w:rsidR="00F610B8" w:rsidDel="0086148C" w:rsidRDefault="00F610B8" w:rsidP="00F610B8">
            <w:pPr>
              <w:pStyle w:val="Title"/>
              <w:jc w:val="left"/>
              <w:rPr>
                <w:del w:id="1854" w:author="Norman Beech" w:date="2021-01-13T12:01:00Z"/>
                <w:rFonts w:asciiTheme="minorHAnsi" w:hAnsiTheme="minorHAnsi" w:cstheme="minorHAnsi"/>
                <w:b w:val="0"/>
                <w:sz w:val="16"/>
                <w:szCs w:val="16"/>
                <w:u w:val="none"/>
              </w:rPr>
            </w:pPr>
          </w:p>
          <w:p w14:paraId="20541FCF" w14:textId="56550E2E" w:rsidR="00F610B8" w:rsidDel="0086148C" w:rsidRDefault="00F610B8" w:rsidP="00F610B8">
            <w:pPr>
              <w:pStyle w:val="Title"/>
              <w:jc w:val="left"/>
              <w:rPr>
                <w:del w:id="1855" w:author="Norman Beech" w:date="2021-01-13T12:01:00Z"/>
                <w:rFonts w:asciiTheme="minorHAnsi" w:hAnsiTheme="minorHAnsi" w:cstheme="minorHAnsi"/>
                <w:b w:val="0"/>
                <w:sz w:val="16"/>
                <w:szCs w:val="16"/>
                <w:u w:val="none"/>
              </w:rPr>
            </w:pPr>
          </w:p>
          <w:p w14:paraId="180DED94" w14:textId="69600BB3" w:rsidR="00F610B8" w:rsidDel="0086148C" w:rsidRDefault="00F610B8" w:rsidP="00F610B8">
            <w:pPr>
              <w:pStyle w:val="Title"/>
              <w:jc w:val="left"/>
              <w:rPr>
                <w:del w:id="1856" w:author="Norman Beech" w:date="2021-01-13T12:01:00Z"/>
                <w:rFonts w:asciiTheme="minorHAnsi" w:hAnsiTheme="minorHAnsi" w:cstheme="minorHAnsi"/>
                <w:b w:val="0"/>
                <w:sz w:val="16"/>
                <w:szCs w:val="16"/>
                <w:u w:val="none"/>
              </w:rPr>
            </w:pPr>
          </w:p>
          <w:p w14:paraId="24ADB010" w14:textId="36482E14" w:rsidR="00F610B8" w:rsidDel="0086148C" w:rsidRDefault="00F610B8" w:rsidP="00F610B8">
            <w:pPr>
              <w:pStyle w:val="Title"/>
              <w:jc w:val="left"/>
              <w:rPr>
                <w:del w:id="1857" w:author="Norman Beech" w:date="2021-01-13T12:01:00Z"/>
                <w:rFonts w:asciiTheme="minorHAnsi" w:hAnsiTheme="minorHAnsi" w:cstheme="minorHAnsi"/>
                <w:b w:val="0"/>
                <w:sz w:val="16"/>
                <w:szCs w:val="16"/>
                <w:u w:val="none"/>
              </w:rPr>
            </w:pPr>
          </w:p>
          <w:p w14:paraId="0A1C8E0F" w14:textId="0482924C" w:rsidR="00F610B8" w:rsidDel="0086148C" w:rsidRDefault="00F610B8" w:rsidP="00F610B8">
            <w:pPr>
              <w:pStyle w:val="Title"/>
              <w:jc w:val="left"/>
              <w:rPr>
                <w:del w:id="1858" w:author="Norman Beech" w:date="2021-01-13T12:01:00Z"/>
                <w:rFonts w:asciiTheme="minorHAnsi" w:hAnsiTheme="minorHAnsi" w:cstheme="minorHAnsi"/>
                <w:b w:val="0"/>
                <w:sz w:val="16"/>
                <w:szCs w:val="16"/>
                <w:u w:val="none"/>
              </w:rPr>
            </w:pPr>
          </w:p>
          <w:p w14:paraId="49C9356F" w14:textId="77777777" w:rsidR="00F610B8" w:rsidDel="0086148C" w:rsidRDefault="00F610B8" w:rsidP="00F610B8">
            <w:pPr>
              <w:pStyle w:val="Title"/>
              <w:jc w:val="left"/>
              <w:rPr>
                <w:del w:id="1859" w:author="Norman Beech" w:date="2021-01-13T12:01:00Z"/>
                <w:rFonts w:asciiTheme="minorHAnsi" w:hAnsiTheme="minorHAnsi" w:cstheme="minorHAnsi"/>
                <w:b w:val="0"/>
                <w:sz w:val="16"/>
                <w:szCs w:val="16"/>
                <w:u w:val="none"/>
              </w:rPr>
            </w:pPr>
          </w:p>
          <w:p w14:paraId="4713C27C" w14:textId="77777777" w:rsidR="00F610B8" w:rsidDel="0086148C" w:rsidRDefault="00F610B8" w:rsidP="00F610B8">
            <w:pPr>
              <w:pStyle w:val="Title"/>
              <w:jc w:val="left"/>
              <w:rPr>
                <w:del w:id="1860" w:author="Norman Beech" w:date="2021-01-13T12:01:00Z"/>
                <w:rFonts w:asciiTheme="minorHAnsi" w:hAnsiTheme="minorHAnsi" w:cstheme="minorHAnsi"/>
                <w:b w:val="0"/>
                <w:sz w:val="16"/>
                <w:szCs w:val="16"/>
                <w:u w:val="none"/>
              </w:rPr>
            </w:pPr>
          </w:p>
          <w:p w14:paraId="5C18DCBF" w14:textId="77777777" w:rsidR="00F610B8" w:rsidRDefault="00F610B8" w:rsidP="00F610B8">
            <w:pPr>
              <w:pStyle w:val="Title"/>
              <w:jc w:val="left"/>
              <w:rPr>
                <w:rFonts w:asciiTheme="minorHAnsi" w:hAnsiTheme="minorHAnsi" w:cstheme="minorHAnsi"/>
                <w:b w:val="0"/>
                <w:sz w:val="16"/>
                <w:szCs w:val="16"/>
                <w:u w:val="none"/>
              </w:rPr>
            </w:pPr>
          </w:p>
          <w:p w14:paraId="40D97316" w14:textId="77777777" w:rsidR="00F610B8" w:rsidRDefault="00F610B8" w:rsidP="00F610B8">
            <w:pPr>
              <w:pStyle w:val="Title"/>
              <w:jc w:val="left"/>
              <w:rPr>
                <w:rFonts w:asciiTheme="minorHAnsi" w:hAnsiTheme="minorHAnsi" w:cstheme="minorHAnsi"/>
                <w:b w:val="0"/>
                <w:sz w:val="16"/>
                <w:szCs w:val="16"/>
                <w:u w:val="none"/>
              </w:rPr>
            </w:pPr>
          </w:p>
          <w:p w14:paraId="7120FBD0" w14:textId="77777777" w:rsidR="00F610B8" w:rsidRDefault="00F610B8" w:rsidP="00F610B8">
            <w:pPr>
              <w:pStyle w:val="Title"/>
              <w:jc w:val="left"/>
              <w:rPr>
                <w:rFonts w:asciiTheme="minorHAnsi" w:hAnsiTheme="minorHAnsi" w:cstheme="minorHAnsi"/>
                <w:b w:val="0"/>
                <w:sz w:val="16"/>
                <w:szCs w:val="16"/>
                <w:u w:val="none"/>
              </w:rPr>
            </w:pPr>
          </w:p>
          <w:p w14:paraId="19695F30" w14:textId="77777777" w:rsidR="00F610B8" w:rsidRDefault="00F610B8" w:rsidP="00F610B8">
            <w:pPr>
              <w:pStyle w:val="Title"/>
              <w:jc w:val="left"/>
              <w:rPr>
                <w:rFonts w:asciiTheme="minorHAnsi" w:hAnsiTheme="minorHAnsi" w:cstheme="minorHAnsi"/>
                <w:b w:val="0"/>
                <w:sz w:val="16"/>
                <w:szCs w:val="16"/>
                <w:u w:val="none"/>
              </w:rPr>
            </w:pPr>
          </w:p>
          <w:p w14:paraId="7A757B64" w14:textId="77777777" w:rsidR="00F610B8" w:rsidRDefault="00F610B8" w:rsidP="00F610B8">
            <w:pPr>
              <w:pStyle w:val="Title"/>
              <w:jc w:val="left"/>
              <w:rPr>
                <w:rFonts w:asciiTheme="minorHAnsi" w:hAnsiTheme="minorHAnsi" w:cstheme="minorHAnsi"/>
                <w:b w:val="0"/>
                <w:sz w:val="16"/>
                <w:szCs w:val="16"/>
                <w:u w:val="none"/>
              </w:rPr>
            </w:pPr>
          </w:p>
          <w:p w14:paraId="080BAC0F" w14:textId="77777777" w:rsidR="00F610B8" w:rsidRDefault="00F610B8" w:rsidP="00F610B8">
            <w:pPr>
              <w:pStyle w:val="Title"/>
              <w:jc w:val="left"/>
              <w:rPr>
                <w:rFonts w:asciiTheme="minorHAnsi" w:hAnsiTheme="minorHAnsi" w:cstheme="minorHAnsi"/>
                <w:b w:val="0"/>
                <w:sz w:val="16"/>
                <w:szCs w:val="16"/>
                <w:u w:val="none"/>
              </w:rPr>
            </w:pPr>
          </w:p>
          <w:p w14:paraId="42D47153" w14:textId="77777777" w:rsidR="00F610B8" w:rsidDel="0086148C" w:rsidRDefault="00F610B8" w:rsidP="00F610B8">
            <w:pPr>
              <w:pStyle w:val="Title"/>
              <w:jc w:val="left"/>
              <w:rPr>
                <w:del w:id="1861" w:author="Norman Beech" w:date="2021-01-13T11:59:00Z"/>
                <w:rFonts w:asciiTheme="minorHAnsi" w:hAnsiTheme="minorHAnsi" w:cstheme="minorHAnsi"/>
                <w:b w:val="0"/>
                <w:sz w:val="16"/>
                <w:szCs w:val="16"/>
                <w:u w:val="none"/>
              </w:rPr>
            </w:pPr>
          </w:p>
          <w:p w14:paraId="6B0C47A1" w14:textId="77777777" w:rsidR="00F610B8" w:rsidDel="0086148C" w:rsidRDefault="00F610B8" w:rsidP="00F610B8">
            <w:pPr>
              <w:pStyle w:val="Title"/>
              <w:jc w:val="left"/>
              <w:rPr>
                <w:del w:id="1862" w:author="Norman Beech" w:date="2021-01-13T11:59:00Z"/>
                <w:rFonts w:asciiTheme="minorHAnsi" w:hAnsiTheme="minorHAnsi" w:cstheme="minorHAnsi"/>
                <w:b w:val="0"/>
                <w:sz w:val="16"/>
                <w:szCs w:val="16"/>
                <w:u w:val="none"/>
              </w:rPr>
            </w:pPr>
          </w:p>
          <w:p w14:paraId="5124DA75" w14:textId="77777777" w:rsidR="00F610B8" w:rsidDel="0086148C" w:rsidRDefault="00F610B8" w:rsidP="00F610B8">
            <w:pPr>
              <w:pStyle w:val="Title"/>
              <w:jc w:val="left"/>
              <w:rPr>
                <w:del w:id="1863" w:author="Norman Beech" w:date="2021-01-13T11:59:00Z"/>
                <w:rFonts w:asciiTheme="minorHAnsi" w:hAnsiTheme="minorHAnsi" w:cstheme="minorHAnsi"/>
                <w:b w:val="0"/>
                <w:sz w:val="16"/>
                <w:szCs w:val="16"/>
                <w:u w:val="none"/>
              </w:rPr>
            </w:pPr>
          </w:p>
          <w:p w14:paraId="1EC6B5C6" w14:textId="77777777" w:rsidR="00F610B8" w:rsidDel="0086148C" w:rsidRDefault="00F610B8" w:rsidP="00F610B8">
            <w:pPr>
              <w:pStyle w:val="Title"/>
              <w:jc w:val="left"/>
              <w:rPr>
                <w:del w:id="1864" w:author="Norman Beech" w:date="2021-01-13T11:59:00Z"/>
                <w:rFonts w:asciiTheme="minorHAnsi" w:hAnsiTheme="minorHAnsi" w:cstheme="minorHAnsi"/>
                <w:b w:val="0"/>
                <w:sz w:val="16"/>
                <w:szCs w:val="16"/>
                <w:u w:val="none"/>
              </w:rPr>
            </w:pPr>
          </w:p>
          <w:p w14:paraId="483823DA" w14:textId="77777777" w:rsidR="00F610B8" w:rsidDel="0086148C" w:rsidRDefault="00F610B8" w:rsidP="00F610B8">
            <w:pPr>
              <w:pStyle w:val="Title"/>
              <w:jc w:val="left"/>
              <w:rPr>
                <w:del w:id="1865" w:author="Norman Beech" w:date="2021-01-13T11:59:00Z"/>
                <w:rFonts w:asciiTheme="minorHAnsi" w:hAnsiTheme="minorHAnsi" w:cstheme="minorHAnsi"/>
                <w:b w:val="0"/>
                <w:sz w:val="16"/>
                <w:szCs w:val="16"/>
                <w:u w:val="none"/>
              </w:rPr>
            </w:pPr>
          </w:p>
          <w:p w14:paraId="2CC44181" w14:textId="77777777" w:rsidR="00F610B8" w:rsidDel="0086148C" w:rsidRDefault="00F610B8" w:rsidP="00F610B8">
            <w:pPr>
              <w:pStyle w:val="Title"/>
              <w:jc w:val="left"/>
              <w:rPr>
                <w:del w:id="1866" w:author="Norman Beech" w:date="2021-01-13T11:59:00Z"/>
                <w:rFonts w:asciiTheme="minorHAnsi" w:hAnsiTheme="minorHAnsi" w:cstheme="minorHAnsi"/>
                <w:b w:val="0"/>
                <w:sz w:val="16"/>
                <w:szCs w:val="16"/>
                <w:u w:val="none"/>
              </w:rPr>
            </w:pPr>
          </w:p>
          <w:p w14:paraId="0C585D09" w14:textId="77777777" w:rsidR="00F610B8" w:rsidRDefault="00F610B8" w:rsidP="00F610B8">
            <w:pPr>
              <w:pStyle w:val="Title"/>
              <w:jc w:val="left"/>
              <w:rPr>
                <w:rFonts w:asciiTheme="minorHAnsi" w:hAnsiTheme="minorHAnsi" w:cstheme="minorHAnsi"/>
                <w:b w:val="0"/>
                <w:sz w:val="16"/>
                <w:szCs w:val="16"/>
                <w:u w:val="none"/>
              </w:rPr>
            </w:pPr>
          </w:p>
          <w:p w14:paraId="34F5EAF3" w14:textId="77777777" w:rsidR="00F610B8" w:rsidRDefault="00F610B8" w:rsidP="00F610B8">
            <w:pPr>
              <w:pStyle w:val="Title"/>
              <w:jc w:val="left"/>
              <w:rPr>
                <w:rFonts w:asciiTheme="minorHAnsi" w:hAnsiTheme="minorHAnsi" w:cstheme="minorHAnsi"/>
                <w:b w:val="0"/>
                <w:sz w:val="16"/>
                <w:szCs w:val="16"/>
                <w:u w:val="none"/>
              </w:rPr>
            </w:pPr>
          </w:p>
          <w:p w14:paraId="59434D75" w14:textId="77777777" w:rsidR="00F610B8" w:rsidRDefault="00F610B8" w:rsidP="00F610B8">
            <w:pPr>
              <w:pStyle w:val="Title"/>
              <w:jc w:val="left"/>
              <w:rPr>
                <w:rFonts w:asciiTheme="minorHAnsi" w:hAnsiTheme="minorHAnsi" w:cstheme="minorHAnsi"/>
                <w:b w:val="0"/>
                <w:sz w:val="16"/>
                <w:szCs w:val="16"/>
                <w:u w:val="none"/>
              </w:rPr>
            </w:pPr>
          </w:p>
          <w:p w14:paraId="05FF71E6" w14:textId="77777777" w:rsidR="00F610B8" w:rsidDel="0086148C" w:rsidRDefault="00F610B8" w:rsidP="00F610B8">
            <w:pPr>
              <w:pStyle w:val="Title"/>
              <w:jc w:val="left"/>
              <w:rPr>
                <w:del w:id="1867" w:author="Norman Beech" w:date="2021-01-13T11:59:00Z"/>
                <w:rFonts w:asciiTheme="minorHAnsi" w:hAnsiTheme="minorHAnsi" w:cstheme="minorHAnsi"/>
                <w:b w:val="0"/>
                <w:sz w:val="16"/>
                <w:szCs w:val="16"/>
                <w:u w:val="none"/>
              </w:rPr>
            </w:pPr>
          </w:p>
          <w:p w14:paraId="33C149B7" w14:textId="77777777" w:rsidR="00F610B8" w:rsidDel="0086148C" w:rsidRDefault="00F610B8" w:rsidP="00F610B8">
            <w:pPr>
              <w:pStyle w:val="Title"/>
              <w:jc w:val="left"/>
              <w:rPr>
                <w:del w:id="1868" w:author="Norman Beech" w:date="2021-01-13T11:59:00Z"/>
                <w:rFonts w:asciiTheme="minorHAnsi" w:hAnsiTheme="minorHAnsi" w:cstheme="minorHAnsi"/>
                <w:b w:val="0"/>
                <w:sz w:val="16"/>
                <w:szCs w:val="16"/>
                <w:u w:val="none"/>
              </w:rPr>
            </w:pPr>
          </w:p>
          <w:p w14:paraId="1935BE0F" w14:textId="77777777" w:rsidR="00F610B8" w:rsidDel="0086148C" w:rsidRDefault="00F610B8" w:rsidP="00F610B8">
            <w:pPr>
              <w:pStyle w:val="Title"/>
              <w:jc w:val="left"/>
              <w:rPr>
                <w:del w:id="1869" w:author="Norman Beech" w:date="2021-01-13T11:59:00Z"/>
                <w:rFonts w:asciiTheme="minorHAnsi" w:hAnsiTheme="minorHAnsi" w:cstheme="minorHAnsi"/>
                <w:b w:val="0"/>
                <w:sz w:val="16"/>
                <w:szCs w:val="16"/>
                <w:u w:val="none"/>
              </w:rPr>
            </w:pPr>
          </w:p>
          <w:p w14:paraId="3DC9115A" w14:textId="77777777" w:rsidR="00F610B8" w:rsidDel="0086148C" w:rsidRDefault="00F610B8" w:rsidP="00F610B8">
            <w:pPr>
              <w:pStyle w:val="Title"/>
              <w:jc w:val="left"/>
              <w:rPr>
                <w:del w:id="1870" w:author="Norman Beech" w:date="2021-01-13T11:59:00Z"/>
                <w:rFonts w:asciiTheme="minorHAnsi" w:hAnsiTheme="minorHAnsi" w:cstheme="minorHAnsi"/>
                <w:b w:val="0"/>
                <w:sz w:val="16"/>
                <w:szCs w:val="16"/>
                <w:u w:val="none"/>
              </w:rPr>
            </w:pPr>
          </w:p>
          <w:p w14:paraId="2EEF2666" w14:textId="77777777" w:rsidR="00F610B8" w:rsidDel="0086148C" w:rsidRDefault="00F610B8" w:rsidP="00F610B8">
            <w:pPr>
              <w:pStyle w:val="Title"/>
              <w:jc w:val="left"/>
              <w:rPr>
                <w:del w:id="1871" w:author="Norman Beech" w:date="2021-01-13T11:59:00Z"/>
                <w:rFonts w:asciiTheme="minorHAnsi" w:hAnsiTheme="minorHAnsi" w:cstheme="minorHAnsi"/>
                <w:b w:val="0"/>
                <w:sz w:val="16"/>
                <w:szCs w:val="16"/>
                <w:u w:val="none"/>
              </w:rPr>
            </w:pPr>
          </w:p>
          <w:p w14:paraId="27A0E655" w14:textId="77777777" w:rsidR="00F610B8" w:rsidDel="0086148C" w:rsidRDefault="00F610B8" w:rsidP="00F610B8">
            <w:pPr>
              <w:pStyle w:val="Title"/>
              <w:jc w:val="left"/>
              <w:rPr>
                <w:del w:id="1872" w:author="Norman Beech" w:date="2021-01-13T11:59:00Z"/>
                <w:rFonts w:asciiTheme="minorHAnsi" w:hAnsiTheme="minorHAnsi" w:cstheme="minorHAnsi"/>
                <w:b w:val="0"/>
                <w:sz w:val="16"/>
                <w:szCs w:val="16"/>
                <w:u w:val="none"/>
              </w:rPr>
            </w:pPr>
          </w:p>
          <w:p w14:paraId="62B10519" w14:textId="77777777" w:rsidR="00F610B8" w:rsidDel="0086148C" w:rsidRDefault="00F610B8" w:rsidP="00F610B8">
            <w:pPr>
              <w:pStyle w:val="Title"/>
              <w:jc w:val="left"/>
              <w:rPr>
                <w:del w:id="1873" w:author="Norman Beech" w:date="2021-01-13T11:59:00Z"/>
                <w:rFonts w:asciiTheme="minorHAnsi" w:hAnsiTheme="minorHAnsi" w:cstheme="minorHAnsi"/>
                <w:b w:val="0"/>
                <w:sz w:val="16"/>
                <w:szCs w:val="16"/>
                <w:u w:val="none"/>
              </w:rPr>
            </w:pPr>
          </w:p>
          <w:p w14:paraId="3C1D6F17" w14:textId="77777777" w:rsidR="00F610B8" w:rsidDel="0086148C" w:rsidRDefault="00F610B8" w:rsidP="00F610B8">
            <w:pPr>
              <w:pStyle w:val="Title"/>
              <w:jc w:val="left"/>
              <w:rPr>
                <w:del w:id="1874" w:author="Norman Beech" w:date="2021-01-13T11:59:00Z"/>
                <w:rFonts w:asciiTheme="minorHAnsi" w:hAnsiTheme="minorHAnsi" w:cstheme="minorHAnsi"/>
                <w:b w:val="0"/>
                <w:sz w:val="16"/>
                <w:szCs w:val="16"/>
                <w:u w:val="none"/>
              </w:rPr>
            </w:pPr>
          </w:p>
          <w:p w14:paraId="503BAB7B" w14:textId="77777777" w:rsidR="00F610B8" w:rsidDel="0086148C" w:rsidRDefault="00F610B8" w:rsidP="00F610B8">
            <w:pPr>
              <w:pStyle w:val="Title"/>
              <w:jc w:val="left"/>
              <w:rPr>
                <w:del w:id="1875" w:author="Norman Beech" w:date="2021-01-13T11:59:00Z"/>
                <w:rFonts w:asciiTheme="minorHAnsi" w:hAnsiTheme="minorHAnsi" w:cstheme="minorHAnsi"/>
                <w:b w:val="0"/>
                <w:sz w:val="16"/>
                <w:szCs w:val="16"/>
                <w:u w:val="none"/>
              </w:rPr>
            </w:pPr>
          </w:p>
          <w:p w14:paraId="1C2E7DA1" w14:textId="77777777" w:rsidR="00F610B8" w:rsidDel="0086148C" w:rsidRDefault="00F610B8" w:rsidP="00F610B8">
            <w:pPr>
              <w:pStyle w:val="Title"/>
              <w:jc w:val="left"/>
              <w:rPr>
                <w:del w:id="1876" w:author="Norman Beech" w:date="2021-01-13T11:59:00Z"/>
                <w:rFonts w:asciiTheme="minorHAnsi" w:hAnsiTheme="minorHAnsi" w:cstheme="minorHAnsi"/>
                <w:b w:val="0"/>
                <w:sz w:val="16"/>
                <w:szCs w:val="16"/>
                <w:u w:val="none"/>
              </w:rPr>
            </w:pPr>
          </w:p>
          <w:p w14:paraId="460586F5" w14:textId="77777777" w:rsidR="00F610B8" w:rsidDel="0086148C" w:rsidRDefault="00F610B8" w:rsidP="00F610B8">
            <w:pPr>
              <w:pStyle w:val="Title"/>
              <w:jc w:val="left"/>
              <w:rPr>
                <w:del w:id="1877" w:author="Norman Beech" w:date="2021-01-13T11:59:00Z"/>
                <w:rFonts w:asciiTheme="minorHAnsi" w:hAnsiTheme="minorHAnsi" w:cstheme="minorHAnsi"/>
                <w:b w:val="0"/>
                <w:sz w:val="16"/>
                <w:szCs w:val="16"/>
                <w:u w:val="none"/>
              </w:rPr>
            </w:pPr>
          </w:p>
          <w:p w14:paraId="5D174E94" w14:textId="77777777" w:rsidR="00F610B8" w:rsidDel="0086148C" w:rsidRDefault="00F610B8" w:rsidP="00F610B8">
            <w:pPr>
              <w:pStyle w:val="Title"/>
              <w:jc w:val="left"/>
              <w:rPr>
                <w:del w:id="1878" w:author="Norman Beech" w:date="2021-01-13T11:59:00Z"/>
                <w:rFonts w:asciiTheme="minorHAnsi" w:hAnsiTheme="minorHAnsi" w:cstheme="minorHAnsi"/>
                <w:b w:val="0"/>
                <w:sz w:val="16"/>
                <w:szCs w:val="16"/>
                <w:u w:val="none"/>
              </w:rPr>
            </w:pPr>
          </w:p>
          <w:p w14:paraId="622E689E" w14:textId="77777777" w:rsidR="00F610B8" w:rsidDel="0086148C" w:rsidRDefault="00F610B8" w:rsidP="00F610B8">
            <w:pPr>
              <w:pStyle w:val="Title"/>
              <w:jc w:val="left"/>
              <w:rPr>
                <w:del w:id="1879" w:author="Norman Beech" w:date="2021-01-13T11:59:00Z"/>
                <w:rFonts w:asciiTheme="minorHAnsi" w:hAnsiTheme="minorHAnsi" w:cstheme="minorHAnsi"/>
                <w:b w:val="0"/>
                <w:sz w:val="16"/>
                <w:szCs w:val="16"/>
                <w:u w:val="none"/>
              </w:rPr>
            </w:pPr>
          </w:p>
          <w:p w14:paraId="297061F9" w14:textId="77777777" w:rsidR="00F610B8" w:rsidDel="0086148C" w:rsidRDefault="00F610B8" w:rsidP="00F610B8">
            <w:pPr>
              <w:pStyle w:val="Title"/>
              <w:jc w:val="left"/>
              <w:rPr>
                <w:del w:id="1880" w:author="Norman Beech" w:date="2021-01-13T11:59:00Z"/>
                <w:rFonts w:asciiTheme="minorHAnsi" w:hAnsiTheme="minorHAnsi" w:cstheme="minorHAnsi"/>
                <w:b w:val="0"/>
                <w:sz w:val="16"/>
                <w:szCs w:val="16"/>
                <w:u w:val="none"/>
              </w:rPr>
            </w:pPr>
          </w:p>
          <w:p w14:paraId="20330D9B" w14:textId="619DBC49" w:rsidR="00F610B8" w:rsidDel="0086148C" w:rsidRDefault="00F610B8" w:rsidP="00F610B8">
            <w:pPr>
              <w:pStyle w:val="Title"/>
              <w:jc w:val="left"/>
              <w:rPr>
                <w:del w:id="1881" w:author="Norman Beech" w:date="2021-01-13T11:59:00Z"/>
                <w:rFonts w:asciiTheme="minorHAnsi" w:hAnsiTheme="minorHAnsi" w:cstheme="minorHAnsi"/>
                <w:b w:val="0"/>
                <w:sz w:val="16"/>
                <w:szCs w:val="16"/>
                <w:u w:val="none"/>
              </w:rPr>
            </w:pPr>
          </w:p>
          <w:p w14:paraId="7B4D3992" w14:textId="615CFD1E" w:rsidR="00F610B8" w:rsidRDefault="00F610B8" w:rsidP="00F610B8">
            <w:pPr>
              <w:pStyle w:val="Title"/>
              <w:jc w:val="left"/>
              <w:rPr>
                <w:ins w:id="1882" w:author="Norman Beech" w:date="2021-01-12T09:25:00Z"/>
                <w:rFonts w:asciiTheme="minorHAnsi" w:hAnsiTheme="minorHAnsi" w:cstheme="minorHAnsi"/>
                <w:b w:val="0"/>
                <w:sz w:val="16"/>
                <w:szCs w:val="16"/>
                <w:u w:val="none"/>
              </w:rPr>
            </w:pPr>
          </w:p>
          <w:p w14:paraId="476757EB" w14:textId="62A49B0D" w:rsidR="00224F08" w:rsidRDefault="00224F08" w:rsidP="00F610B8">
            <w:pPr>
              <w:pStyle w:val="Title"/>
              <w:jc w:val="left"/>
              <w:rPr>
                <w:ins w:id="1883" w:author="Norman Beech" w:date="2021-01-12T09:25:00Z"/>
                <w:rFonts w:asciiTheme="minorHAnsi" w:hAnsiTheme="minorHAnsi" w:cstheme="minorHAnsi"/>
                <w:b w:val="0"/>
                <w:sz w:val="16"/>
                <w:szCs w:val="16"/>
                <w:u w:val="none"/>
              </w:rPr>
            </w:pPr>
          </w:p>
          <w:p w14:paraId="5FDD22E7" w14:textId="22D2DA1A" w:rsidR="00224F08" w:rsidRDefault="00224F08" w:rsidP="00F610B8">
            <w:pPr>
              <w:pStyle w:val="Title"/>
              <w:jc w:val="left"/>
              <w:rPr>
                <w:ins w:id="1884" w:author="Norman Beech" w:date="2021-04-13T13:36:00Z"/>
                <w:rFonts w:asciiTheme="minorHAnsi" w:hAnsiTheme="minorHAnsi" w:cstheme="minorHAnsi"/>
                <w:b w:val="0"/>
                <w:sz w:val="16"/>
                <w:szCs w:val="16"/>
                <w:u w:val="none"/>
              </w:rPr>
            </w:pPr>
          </w:p>
          <w:p w14:paraId="0E05D3EA" w14:textId="109F81E4" w:rsidR="009C4712" w:rsidRDefault="009C4712" w:rsidP="00F610B8">
            <w:pPr>
              <w:pStyle w:val="Title"/>
              <w:jc w:val="left"/>
              <w:rPr>
                <w:ins w:id="1885" w:author="Norman Beech" w:date="2021-04-13T13:36:00Z"/>
                <w:rFonts w:asciiTheme="minorHAnsi" w:hAnsiTheme="minorHAnsi" w:cstheme="minorHAnsi"/>
                <w:b w:val="0"/>
                <w:sz w:val="16"/>
                <w:szCs w:val="16"/>
                <w:u w:val="none"/>
              </w:rPr>
            </w:pPr>
          </w:p>
          <w:p w14:paraId="5246BF0D" w14:textId="7F1C2A8A" w:rsidR="009C4712" w:rsidRDefault="009C4712" w:rsidP="00F610B8">
            <w:pPr>
              <w:pStyle w:val="Title"/>
              <w:jc w:val="left"/>
              <w:rPr>
                <w:ins w:id="1886" w:author="Norman Beech" w:date="2021-04-13T13:36:00Z"/>
                <w:rFonts w:asciiTheme="minorHAnsi" w:hAnsiTheme="minorHAnsi" w:cstheme="minorHAnsi"/>
                <w:b w:val="0"/>
                <w:sz w:val="16"/>
                <w:szCs w:val="16"/>
                <w:u w:val="none"/>
              </w:rPr>
            </w:pPr>
          </w:p>
          <w:p w14:paraId="7698E1A5" w14:textId="62157E56" w:rsidR="009C4712" w:rsidRDefault="009C4712" w:rsidP="00F610B8">
            <w:pPr>
              <w:pStyle w:val="Title"/>
              <w:jc w:val="left"/>
              <w:rPr>
                <w:ins w:id="1887" w:author="Norman Beech" w:date="2021-04-13T13:36:00Z"/>
                <w:rFonts w:asciiTheme="minorHAnsi" w:hAnsiTheme="minorHAnsi" w:cstheme="minorHAnsi"/>
                <w:b w:val="0"/>
                <w:sz w:val="16"/>
                <w:szCs w:val="16"/>
                <w:u w:val="none"/>
              </w:rPr>
            </w:pPr>
          </w:p>
          <w:p w14:paraId="6D9C8BC5" w14:textId="29AAFF4D" w:rsidR="009C4712" w:rsidRDefault="009C4712" w:rsidP="00F610B8">
            <w:pPr>
              <w:pStyle w:val="Title"/>
              <w:jc w:val="left"/>
              <w:rPr>
                <w:ins w:id="1888" w:author="Norman Beech" w:date="2021-04-13T13:36:00Z"/>
                <w:rFonts w:asciiTheme="minorHAnsi" w:hAnsiTheme="minorHAnsi" w:cstheme="minorHAnsi"/>
                <w:b w:val="0"/>
                <w:sz w:val="16"/>
                <w:szCs w:val="16"/>
                <w:u w:val="none"/>
              </w:rPr>
            </w:pPr>
          </w:p>
          <w:p w14:paraId="2010F4D5" w14:textId="458D4A46" w:rsidR="009C4712" w:rsidRDefault="009C4712" w:rsidP="00F610B8">
            <w:pPr>
              <w:pStyle w:val="Title"/>
              <w:jc w:val="left"/>
              <w:rPr>
                <w:ins w:id="1889" w:author="Norman Beech" w:date="2021-04-13T13:36:00Z"/>
                <w:rFonts w:asciiTheme="minorHAnsi" w:hAnsiTheme="minorHAnsi" w:cstheme="minorHAnsi"/>
                <w:b w:val="0"/>
                <w:sz w:val="16"/>
                <w:szCs w:val="16"/>
                <w:u w:val="none"/>
              </w:rPr>
            </w:pPr>
          </w:p>
          <w:p w14:paraId="5867306D" w14:textId="09B9AD01" w:rsidR="009C4712" w:rsidRDefault="009C4712" w:rsidP="00F610B8">
            <w:pPr>
              <w:pStyle w:val="Title"/>
              <w:jc w:val="left"/>
              <w:rPr>
                <w:ins w:id="1890" w:author="Norman Beech" w:date="2021-04-13T13:36:00Z"/>
                <w:rFonts w:asciiTheme="minorHAnsi" w:hAnsiTheme="minorHAnsi" w:cstheme="minorHAnsi"/>
                <w:b w:val="0"/>
                <w:sz w:val="16"/>
                <w:szCs w:val="16"/>
                <w:u w:val="none"/>
              </w:rPr>
            </w:pPr>
          </w:p>
          <w:p w14:paraId="332EA5F4" w14:textId="1FA14A06" w:rsidR="009C4712" w:rsidRDefault="009C4712" w:rsidP="00F610B8">
            <w:pPr>
              <w:pStyle w:val="Title"/>
              <w:jc w:val="left"/>
              <w:rPr>
                <w:ins w:id="1891" w:author="Norman Beech" w:date="2021-04-13T13:36:00Z"/>
                <w:rFonts w:asciiTheme="minorHAnsi" w:hAnsiTheme="minorHAnsi" w:cstheme="minorHAnsi"/>
                <w:b w:val="0"/>
                <w:sz w:val="16"/>
                <w:szCs w:val="16"/>
                <w:u w:val="none"/>
              </w:rPr>
            </w:pPr>
          </w:p>
          <w:p w14:paraId="09A18D7E" w14:textId="15BDCEED" w:rsidR="009C4712" w:rsidRDefault="009C4712" w:rsidP="00F610B8">
            <w:pPr>
              <w:pStyle w:val="Title"/>
              <w:jc w:val="left"/>
              <w:rPr>
                <w:ins w:id="1892" w:author="Norman Beech" w:date="2021-04-13T13:36:00Z"/>
                <w:rFonts w:asciiTheme="minorHAnsi" w:hAnsiTheme="minorHAnsi" w:cstheme="minorHAnsi"/>
                <w:b w:val="0"/>
                <w:sz w:val="16"/>
                <w:szCs w:val="16"/>
                <w:u w:val="none"/>
              </w:rPr>
            </w:pPr>
          </w:p>
          <w:p w14:paraId="2DB81DC2" w14:textId="0B5A7625" w:rsidR="009C4712" w:rsidRDefault="009C4712" w:rsidP="00F610B8">
            <w:pPr>
              <w:pStyle w:val="Title"/>
              <w:jc w:val="left"/>
              <w:rPr>
                <w:ins w:id="1893" w:author="Norman Beech" w:date="2021-04-13T13:36:00Z"/>
                <w:rFonts w:asciiTheme="minorHAnsi" w:hAnsiTheme="minorHAnsi" w:cstheme="minorHAnsi"/>
                <w:b w:val="0"/>
                <w:sz w:val="16"/>
                <w:szCs w:val="16"/>
                <w:u w:val="none"/>
              </w:rPr>
            </w:pPr>
          </w:p>
          <w:p w14:paraId="287314AD" w14:textId="77777777" w:rsidR="009C4712" w:rsidRDefault="009C4712" w:rsidP="00F610B8">
            <w:pPr>
              <w:pStyle w:val="Title"/>
              <w:jc w:val="left"/>
              <w:rPr>
                <w:rFonts w:asciiTheme="minorHAnsi" w:hAnsiTheme="minorHAnsi" w:cstheme="minorHAnsi"/>
                <w:b w:val="0"/>
                <w:sz w:val="16"/>
                <w:szCs w:val="16"/>
                <w:u w:val="none"/>
              </w:rPr>
            </w:pPr>
          </w:p>
          <w:p w14:paraId="769DEF0F"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w:t>
            </w:r>
            <w:r>
              <w:rPr>
                <w:rFonts w:asciiTheme="minorHAnsi" w:hAnsiTheme="minorHAnsi" w:cstheme="minorHAnsi"/>
                <w:b w:val="0"/>
                <w:sz w:val="16"/>
                <w:szCs w:val="16"/>
                <w:u w:val="none"/>
              </w:rPr>
              <w:lastRenderedPageBreak/>
              <w:t>&amp; safety arrangements affected by COVID-19 measures</w:t>
            </w:r>
          </w:p>
          <w:p w14:paraId="3D59A28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1894" w:author="Norman Beech" w:date="2021-04-13T13:54:00Z">
              <w:tcPr>
                <w:tcW w:w="4899" w:type="dxa"/>
                <w:gridSpan w:val="2"/>
                <w:shd w:val="clear" w:color="auto" w:fill="auto"/>
              </w:tcPr>
            </w:tcPrChange>
          </w:tcPr>
          <w:p w14:paraId="32BCC36D" w14:textId="77777777" w:rsidR="00F610B8" w:rsidRPr="006A08D0" w:rsidRDefault="00F610B8" w:rsidP="00F610B8">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0EA1F0C9" w14:textId="77777777" w:rsidR="00F610B8" w:rsidRPr="006A08D0" w:rsidRDefault="00F610B8" w:rsidP="00F610B8">
            <w:pPr>
              <w:pStyle w:val="NoSpacing"/>
              <w:jc w:val="both"/>
              <w:rPr>
                <w:rFonts w:cstheme="minorHAnsi"/>
                <w:sz w:val="16"/>
                <w:szCs w:val="16"/>
              </w:rPr>
            </w:pPr>
          </w:p>
          <w:p w14:paraId="759F0DBB" w14:textId="77777777" w:rsidR="00F610B8" w:rsidRPr="006A08D0" w:rsidRDefault="00F610B8" w:rsidP="00F610B8">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71DEC068" w14:textId="77777777" w:rsidR="00F610B8" w:rsidRPr="006A08D0" w:rsidRDefault="00F610B8" w:rsidP="00F610B8">
            <w:pPr>
              <w:pStyle w:val="NoSpacing"/>
              <w:rPr>
                <w:sz w:val="16"/>
                <w:szCs w:val="16"/>
              </w:rPr>
            </w:pPr>
            <w:r w:rsidRPr="006A08D0">
              <w:rPr>
                <w:sz w:val="16"/>
                <w:szCs w:val="16"/>
              </w:rPr>
              <w:t>Emergency Procedures reviewed and revised including:</w:t>
            </w:r>
          </w:p>
          <w:p w14:paraId="09885131" w14:textId="1B1927FF" w:rsidR="00F610B8" w:rsidRPr="006A08D0" w:rsidRDefault="00F610B8" w:rsidP="00F610B8">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w:t>
            </w:r>
            <w:ins w:id="1895" w:author="Norman Beech" w:date="2021-01-12T09:19:00Z">
              <w:r w:rsidR="00224F08">
                <w:rPr>
                  <w:rFonts w:cstheme="minorHAnsi"/>
                  <w:color w:val="000000"/>
                  <w:sz w:val="16"/>
                  <w:szCs w:val="16"/>
                </w:rPr>
                <w:t>i</w:t>
              </w:r>
            </w:ins>
            <w:ins w:id="1896" w:author="Norman Beech" w:date="2021-01-12T09:20:00Z">
              <w:r w:rsidR="00224F08">
                <w:rPr>
                  <w:rFonts w:cstheme="minorHAnsi"/>
                  <w:color w:val="000000"/>
                  <w:sz w:val="16"/>
                  <w:szCs w:val="16"/>
                </w:rPr>
                <w:t xml:space="preserve">n staff briefings </w:t>
              </w:r>
            </w:ins>
            <w:r w:rsidRPr="006A08D0">
              <w:rPr>
                <w:rFonts w:cstheme="minorHAnsi"/>
                <w:color w:val="000000"/>
                <w:sz w:val="16"/>
                <w:szCs w:val="16"/>
              </w:rPr>
              <w:t>that in an emergency, for example, an accident or chemical spill or fire, people do not have to stay 2m apart if it would be unsafe.</w:t>
            </w:r>
          </w:p>
          <w:p w14:paraId="4D9F7E92" w14:textId="77777777" w:rsidR="00F610B8" w:rsidRPr="00937772" w:rsidRDefault="00F610B8" w:rsidP="00F610B8">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7AC78299" w14:textId="20E73806" w:rsidR="00F610B8" w:rsidRDefault="00F610B8" w:rsidP="00F610B8">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w:t>
            </w:r>
            <w:ins w:id="1897" w:author="Norman Beech" w:date="2021-01-12T09:21:00Z">
              <w:r w:rsidR="00224F08">
                <w:rPr>
                  <w:sz w:val="16"/>
                  <w:szCs w:val="16"/>
                </w:rPr>
                <w:t>the impact o</w:t>
              </w:r>
            </w:ins>
            <w:ins w:id="1898" w:author="Norman Beech" w:date="2021-01-12T09:22:00Z">
              <w:r w:rsidR="00224F08">
                <w:rPr>
                  <w:sz w:val="16"/>
                  <w:szCs w:val="16"/>
                </w:rPr>
                <w:t xml:space="preserve">f any Local or National Government requirements and </w:t>
              </w:r>
            </w:ins>
            <w:r>
              <w:rPr>
                <w:sz w:val="16"/>
                <w:szCs w:val="16"/>
              </w:rPr>
              <w:t xml:space="preserve">any new Guidelines issued by the </w:t>
            </w:r>
            <w:r w:rsidR="00B2075D">
              <w:fldChar w:fldCharType="begin"/>
            </w:r>
            <w:r w:rsidR="00B2075D">
              <w:instrText xml:space="preserve"> HYPERLINK "https://intranet.birmingham.ac.uk/staff/coronavirus/faqs-for-staff.aspx" </w:instrText>
            </w:r>
            <w:r w:rsidR="00B2075D">
              <w:fldChar w:fldCharType="separate"/>
            </w:r>
            <w:r w:rsidRPr="008F3042">
              <w:rPr>
                <w:rStyle w:val="Hyperlink"/>
                <w:sz w:val="16"/>
                <w:szCs w:val="16"/>
              </w:rPr>
              <w:t>University</w:t>
            </w:r>
            <w:r w:rsidR="00B2075D">
              <w:rPr>
                <w:rStyle w:val="Hyperlink"/>
                <w:sz w:val="16"/>
                <w:szCs w:val="16"/>
              </w:rPr>
              <w:fldChar w:fldCharType="end"/>
            </w:r>
            <w:r>
              <w:rPr>
                <w:sz w:val="16"/>
                <w:szCs w:val="16"/>
              </w:rPr>
              <w:t xml:space="preserve"> or </w:t>
            </w:r>
            <w:r w:rsidR="00B2075D">
              <w:fldChar w:fldCharType="begin"/>
            </w:r>
            <w:r w:rsidR="00B2075D">
              <w:instrText xml:space="preserve"> HYPERLINK "https://www.hse.gov.uk/" </w:instrText>
            </w:r>
            <w:r w:rsidR="00B2075D">
              <w:fldChar w:fldCharType="separate"/>
            </w:r>
            <w:r w:rsidRPr="008F3042">
              <w:rPr>
                <w:rStyle w:val="Hyperlink"/>
                <w:sz w:val="16"/>
                <w:szCs w:val="16"/>
              </w:rPr>
              <w:t>HSE</w:t>
            </w:r>
            <w:r w:rsidR="00B2075D">
              <w:rPr>
                <w:rStyle w:val="Hyperlink"/>
                <w:sz w:val="16"/>
                <w:szCs w:val="16"/>
              </w:rPr>
              <w:fldChar w:fldCharType="end"/>
            </w:r>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441C7B2A" w14:textId="65693242" w:rsidR="00F610B8"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Training to update staff on current protocols.</w:t>
            </w:r>
          </w:p>
          <w:p w14:paraId="0FB9ED2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33D6570" w14:textId="109E22C5" w:rsidR="00F610B8" w:rsidRPr="005055FA" w:rsidRDefault="00F610B8" w:rsidP="00F610B8">
            <w:pPr>
              <w:pStyle w:val="BodyA"/>
              <w:rPr>
                <w:sz w:val="16"/>
                <w:szCs w:val="16"/>
                <w:u w:val="single"/>
              </w:rPr>
            </w:pPr>
            <w:r w:rsidRPr="005055FA">
              <w:rPr>
                <w:rFonts w:cs="Arial"/>
                <w:sz w:val="16"/>
                <w:szCs w:val="16"/>
              </w:rPr>
              <w:t xml:space="preserve">(see </w:t>
            </w:r>
            <w:r>
              <w:rPr>
                <w:rFonts w:cs="Arial"/>
                <w:sz w:val="16"/>
                <w:szCs w:val="16"/>
              </w:rPr>
              <w:t xml:space="preserve">visual reference in </w:t>
            </w:r>
            <w:r w:rsidRPr="005055FA">
              <w:rPr>
                <w:rFonts w:cs="Arial"/>
                <w:sz w:val="16"/>
                <w:szCs w:val="16"/>
              </w:rPr>
              <w:t xml:space="preserve">Appendix 2 for </w:t>
            </w:r>
            <w:r>
              <w:rPr>
                <w:rFonts w:cs="Arial"/>
                <w:sz w:val="16"/>
                <w:szCs w:val="16"/>
              </w:rPr>
              <w:t xml:space="preserve">First Aid) </w:t>
            </w:r>
          </w:p>
          <w:p w14:paraId="111898F4"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Update clients on First Aid - expectations/ limitations/ delays.</w:t>
            </w:r>
          </w:p>
          <w:p w14:paraId="77B077FE"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7F843AF"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If a minor incident occurs first aid should initially be done at a social distance, contact being minimized by guiding participants to help each other. </w:t>
            </w:r>
          </w:p>
          <w:p w14:paraId="1A496685"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0CEEBCE8"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lastRenderedPageBreak/>
              <w:t>If a major first aid incident occurs, it will be dealt with by the instructor. This is a risk that is necessary. Although precautions will be taken such as no mouth to mouth etc.</w:t>
            </w:r>
          </w:p>
          <w:p w14:paraId="3DD1D9C9"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369CD52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PPE needs to be upgraded, so any closer contact will be undertaken using gloves, goggles or visors and a mask for both staff and clients.</w:t>
            </w:r>
          </w:p>
          <w:p w14:paraId="39A9160D"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26BFBA0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 xml:space="preserve">PPE to include use of disposable aprons for use in/near centre, or waterproofs which can be safely removed and cleaned appropriately. </w:t>
            </w:r>
          </w:p>
          <w:p w14:paraId="244F8491"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199D7E1A"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First aid kits need to be updated to include extra PPE and updated protocols.</w:t>
            </w:r>
          </w:p>
          <w:p w14:paraId="49FB739A"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p>
          <w:p w14:paraId="4E8EB1B6" w14:textId="77777777" w:rsidR="00F610B8" w:rsidRPr="001E5827" w:rsidRDefault="00F610B8" w:rsidP="00F610B8">
            <w:pPr>
              <w:pStyle w:val="BodyAA"/>
              <w:spacing w:after="0" w:line="240" w:lineRule="auto"/>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pPr>
            <w:r w:rsidRPr="001E5827">
              <w:rPr>
                <w:rFonts w:asciiTheme="minorHAnsi" w:eastAsiaTheme="minorHAnsi" w:hAnsiTheme="minorHAnsi" w:cstheme="minorBidi"/>
                <w:color w:val="auto"/>
                <w:sz w:val="16"/>
                <w:szCs w:val="16"/>
                <w:bdr w:val="none" w:sz="0" w:space="0" w:color="auto"/>
                <w:lang w:val="en-GB" w:eastAsia="en-US"/>
                <w14:textOutline w14:w="0" w14:cap="rnd" w14:cmpd="sng" w14:algn="ctr">
                  <w14:noFill/>
                  <w14:prstDash w14:val="solid"/>
                  <w14:bevel/>
                </w14:textOutline>
              </w:rPr>
              <w:t>After responding to any closer contact first aid incident, decontaminate or depose of all kit. Then use a buddy system to safely remove PPE.</w:t>
            </w:r>
          </w:p>
          <w:p w14:paraId="534479FE" w14:textId="77777777" w:rsidR="00F610B8" w:rsidRPr="005C3FB6" w:rsidRDefault="00F610B8" w:rsidP="00F610B8">
            <w:pPr>
              <w:pStyle w:val="Default"/>
              <w:spacing w:line="280" w:lineRule="atLeast"/>
              <w:rPr>
                <w:rStyle w:val="None"/>
                <w:rFonts w:ascii="Arial" w:eastAsia="Arial" w:hAnsi="Arial" w:cs="Arial"/>
                <w:sz w:val="16"/>
                <w:szCs w:val="16"/>
                <w:shd w:val="clear" w:color="auto" w:fill="FFFFFF"/>
              </w:rPr>
            </w:pPr>
          </w:p>
          <w:p w14:paraId="0508EE2D" w14:textId="77777777" w:rsidR="00F610B8" w:rsidRPr="001A7DCA" w:rsidRDefault="00F610B8" w:rsidP="00F610B8">
            <w:pPr>
              <w:pStyle w:val="Default"/>
              <w:spacing w:line="340" w:lineRule="atLeast"/>
              <w:rPr>
                <w:rFonts w:asciiTheme="minorHAnsi" w:hAnsiTheme="minorHAnsi" w:cstheme="minorBidi"/>
                <w:color w:val="auto"/>
                <w:sz w:val="16"/>
                <w:szCs w:val="16"/>
              </w:rPr>
            </w:pPr>
            <w:r w:rsidRPr="001A7DCA">
              <w:rPr>
                <w:rFonts w:asciiTheme="minorHAnsi" w:hAnsiTheme="minorHAnsi" w:cstheme="minorBidi"/>
                <w:color w:val="auto"/>
                <w:sz w:val="16"/>
                <w:szCs w:val="16"/>
              </w:rPr>
              <w:t>Resus council advice:</w:t>
            </w:r>
          </w:p>
          <w:p w14:paraId="42A5F336" w14:textId="77777777" w:rsidR="00F610B8" w:rsidRPr="002E5493" w:rsidRDefault="00B2075D" w:rsidP="00F610B8">
            <w:pPr>
              <w:pStyle w:val="Default"/>
              <w:spacing w:line="340" w:lineRule="atLeast"/>
              <w:rPr>
                <w:rStyle w:val="None"/>
                <w:rFonts w:ascii="Arial" w:eastAsia="Arial" w:hAnsi="Arial" w:cs="Arial"/>
                <w:sz w:val="16"/>
                <w:szCs w:val="16"/>
              </w:rPr>
            </w:pPr>
            <w:r>
              <w:fldChar w:fldCharType="begin"/>
            </w:r>
            <w:r>
              <w:instrText xml:space="preserve"> HYPERLINK "https://www.resus.org.uk/media/statements/resuscitation-council-uk-statements-on-covid-19-coronavirus-cpr-and-resuscitation/covid-community/" </w:instrText>
            </w:r>
            <w:r>
              <w:fldChar w:fldCharType="separate"/>
            </w:r>
            <w:r w:rsidR="00F610B8" w:rsidRPr="002E5493">
              <w:rPr>
                <w:rStyle w:val="Hyperlink3"/>
                <w:rFonts w:ascii="Arial" w:hAnsi="Arial"/>
                <w:sz w:val="16"/>
                <w:szCs w:val="16"/>
              </w:rPr>
              <w:t>https://www.resus.org.uk/media/statements/resuscitation-council-uk-statements-on-covid-19-coronavirus-cpr-and-resuscitation/covid-community/</w:t>
            </w:r>
            <w:r>
              <w:rPr>
                <w:rStyle w:val="Hyperlink3"/>
                <w:rFonts w:ascii="Arial" w:hAnsi="Arial"/>
                <w:sz w:val="16"/>
                <w:szCs w:val="16"/>
              </w:rPr>
              <w:fldChar w:fldCharType="end"/>
            </w:r>
          </w:p>
          <w:p w14:paraId="737047AA"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357A37EC" w14:textId="77777777" w:rsidR="00F610B8" w:rsidRPr="002E5493" w:rsidRDefault="00F610B8" w:rsidP="00F610B8">
            <w:pPr>
              <w:pStyle w:val="Default"/>
              <w:spacing w:line="340" w:lineRule="atLeast"/>
              <w:rPr>
                <w:rStyle w:val="None"/>
                <w:rFonts w:ascii="Arial" w:eastAsia="Arial" w:hAnsi="Arial" w:cs="Arial"/>
                <w:sz w:val="16"/>
                <w:szCs w:val="16"/>
                <w:shd w:val="clear" w:color="auto" w:fill="FFFFFF"/>
              </w:rPr>
            </w:pPr>
            <w:r w:rsidRPr="002E5493">
              <w:rPr>
                <w:rFonts w:asciiTheme="minorHAnsi" w:hAnsiTheme="minorHAnsi" w:cstheme="minorBidi"/>
                <w:color w:val="auto"/>
                <w:sz w:val="16"/>
                <w:szCs w:val="16"/>
              </w:rPr>
              <w:t>Government advice:</w:t>
            </w:r>
            <w:r w:rsidRPr="002E5493">
              <w:rPr>
                <w:rStyle w:val="None"/>
                <w:rFonts w:ascii="Arial" w:hAnsi="Arial"/>
                <w:sz w:val="16"/>
                <w:szCs w:val="16"/>
                <w:shd w:val="clear" w:color="auto" w:fill="FFFFFF"/>
              </w:rPr>
              <w:t xml:space="preserve"> </w:t>
            </w:r>
            <w:r w:rsidR="00B2075D">
              <w:fldChar w:fldCharType="begin"/>
            </w:r>
            <w:r w:rsidR="00B2075D">
              <w:instrText xml:space="preserve"> HYPERLINK "https://www.gov.uk/government/publications/novel-coronavirus-2019-ncov-interim-guidance-for-first-responders" </w:instrText>
            </w:r>
            <w:r w:rsidR="00B2075D">
              <w:fldChar w:fldCharType="separate"/>
            </w:r>
            <w:r w:rsidRPr="002E5493">
              <w:rPr>
                <w:rStyle w:val="Hyperlink3"/>
                <w:rFonts w:ascii="Arial" w:hAnsi="Arial"/>
                <w:sz w:val="16"/>
                <w:szCs w:val="16"/>
              </w:rPr>
              <w:t>https://www.gov.uk/government/publications/novel-coronavirus-2019-ncov-interim-guidance-for-first-responders</w:t>
            </w:r>
            <w:r w:rsidR="00B2075D">
              <w:rPr>
                <w:rStyle w:val="Hyperlink3"/>
                <w:rFonts w:ascii="Arial" w:hAnsi="Arial"/>
                <w:sz w:val="16"/>
                <w:szCs w:val="16"/>
              </w:rPr>
              <w:fldChar w:fldCharType="end"/>
            </w:r>
          </w:p>
          <w:p w14:paraId="2CC0399E" w14:textId="77777777" w:rsidR="00F610B8" w:rsidRPr="002E5493" w:rsidRDefault="00F610B8" w:rsidP="00F610B8">
            <w:pPr>
              <w:pStyle w:val="Default"/>
              <w:spacing w:line="280" w:lineRule="atLeast"/>
              <w:rPr>
                <w:rStyle w:val="None"/>
                <w:rFonts w:ascii="Arial" w:eastAsia="Arial" w:hAnsi="Arial" w:cs="Arial"/>
                <w:sz w:val="16"/>
                <w:szCs w:val="16"/>
                <w:shd w:val="clear" w:color="auto" w:fill="FFFFFF"/>
              </w:rPr>
            </w:pPr>
          </w:p>
          <w:p w14:paraId="720D2E0F" w14:textId="656F36EA" w:rsidR="00F610B8" w:rsidRPr="002E5493" w:rsidRDefault="00B2075D" w:rsidP="00F610B8">
            <w:pPr>
              <w:pStyle w:val="NoSpacing"/>
              <w:ind w:left="126"/>
              <w:jc w:val="both"/>
              <w:rPr>
                <w:sz w:val="16"/>
                <w:szCs w:val="16"/>
              </w:rPr>
            </w:pPr>
            <w:r>
              <w:fldChar w:fldCharType="begin"/>
            </w:r>
            <w:r>
              <w:instrText xml:space="preserve"> HYPERLINK "https://www.sja.org.uk/get-advice/first-aid-advice/covid-19-advice-for-first-aiders/" </w:instrText>
            </w:r>
            <w:r>
              <w:fldChar w:fldCharType="separate"/>
            </w:r>
            <w:r w:rsidR="00F610B8" w:rsidRPr="002E5493">
              <w:rPr>
                <w:rStyle w:val="Hyperlink3"/>
                <w:rFonts w:ascii="Arial" w:hAnsi="Arial"/>
                <w:sz w:val="16"/>
                <w:szCs w:val="16"/>
              </w:rPr>
              <w:t>https://www.sja.org.uk/get-advice/first-aid-advice/covid-19-advice-for-first-aiders/</w:t>
            </w:r>
            <w:r>
              <w:rPr>
                <w:rStyle w:val="Hyperlink3"/>
                <w:rFonts w:ascii="Arial" w:hAnsi="Arial"/>
                <w:sz w:val="16"/>
                <w:szCs w:val="16"/>
              </w:rPr>
              <w:fldChar w:fldCharType="end"/>
            </w:r>
          </w:p>
          <w:p w14:paraId="643EC0B3" w14:textId="77777777" w:rsidR="00F610B8" w:rsidRPr="002E5493" w:rsidRDefault="00F610B8" w:rsidP="00F610B8">
            <w:pPr>
              <w:pStyle w:val="NoSpacing"/>
              <w:ind w:left="360"/>
              <w:jc w:val="both"/>
              <w:rPr>
                <w:sz w:val="16"/>
                <w:szCs w:val="16"/>
              </w:rPr>
            </w:pPr>
          </w:p>
          <w:p w14:paraId="52EA266F" w14:textId="1BDE1846" w:rsidR="00F610B8" w:rsidRPr="005C3FB6" w:rsidRDefault="00F610B8" w:rsidP="00F610B8">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255E3D0" w14:textId="77777777" w:rsidR="00F610B8" w:rsidRDefault="00F610B8" w:rsidP="00F610B8">
            <w:pPr>
              <w:pStyle w:val="NoSpacing"/>
              <w:ind w:left="360"/>
              <w:jc w:val="both"/>
              <w:rPr>
                <w:sz w:val="16"/>
                <w:szCs w:val="16"/>
              </w:rPr>
            </w:pPr>
          </w:p>
          <w:p w14:paraId="2A139C88" w14:textId="668053D1" w:rsidR="00F610B8" w:rsidRDefault="00F610B8" w:rsidP="00F610B8">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0B2070">
              <w:rPr>
                <w:sz w:val="16"/>
                <w:szCs w:val="16"/>
              </w:rPr>
              <w:t xml:space="preserve">by </w:t>
            </w:r>
            <w:ins w:id="1899" w:author="Norman Beech" w:date="2021-01-12T09:27:00Z">
              <w:r w:rsidR="00224F08">
                <w:rPr>
                  <w:sz w:val="16"/>
                  <w:szCs w:val="16"/>
                </w:rPr>
                <w:t xml:space="preserve">RPC </w:t>
              </w:r>
            </w:ins>
            <w:r w:rsidR="000B2070">
              <w:rPr>
                <w:sz w:val="16"/>
                <w:szCs w:val="16"/>
              </w:rPr>
              <w:t xml:space="preserve">staff on the scene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2615A9C" w14:textId="641C7561" w:rsidR="00F610B8" w:rsidRDefault="00F610B8" w:rsidP="00F610B8">
            <w:pPr>
              <w:pStyle w:val="NoSpacing"/>
              <w:jc w:val="both"/>
              <w:rPr>
                <w:ins w:id="1900" w:author="Norman Beech" w:date="2021-01-12T09:29:00Z"/>
                <w:rFonts w:cstheme="minorHAnsi"/>
                <w:color w:val="000000"/>
                <w:sz w:val="16"/>
                <w:szCs w:val="16"/>
              </w:rPr>
            </w:pPr>
          </w:p>
          <w:p w14:paraId="32CFFF21" w14:textId="4E855B6C" w:rsidR="00224F08" w:rsidRDefault="00224F08" w:rsidP="00F610B8">
            <w:pPr>
              <w:pStyle w:val="NoSpacing"/>
              <w:jc w:val="both"/>
              <w:rPr>
                <w:ins w:id="1901" w:author="Norman Beech" w:date="2021-01-12T09:30:00Z"/>
                <w:rFonts w:cstheme="minorHAnsi"/>
                <w:color w:val="000000"/>
                <w:sz w:val="16"/>
                <w:szCs w:val="16"/>
              </w:rPr>
            </w:pPr>
            <w:ins w:id="1902" w:author="Norman Beech" w:date="2021-01-12T09:29:00Z">
              <w:r>
                <w:rPr>
                  <w:rFonts w:cstheme="minorHAnsi"/>
                  <w:color w:val="000000"/>
                  <w:sz w:val="16"/>
                  <w:szCs w:val="16"/>
                </w:rPr>
                <w:t>Security implications</w:t>
              </w:r>
              <w:r w:rsidR="005204D3">
                <w:rPr>
                  <w:rFonts w:cstheme="minorHAnsi"/>
                  <w:color w:val="000000"/>
                  <w:sz w:val="16"/>
                  <w:szCs w:val="16"/>
                </w:rPr>
                <w:t xml:space="preserve"> of changes made to operations and practices in response to Covi</w:t>
              </w:r>
            </w:ins>
            <w:ins w:id="1903" w:author="Norman Beech" w:date="2021-01-12T09:30:00Z">
              <w:r w:rsidR="005204D3">
                <w:rPr>
                  <w:rFonts w:cstheme="minorHAnsi"/>
                  <w:color w:val="000000"/>
                  <w:sz w:val="16"/>
                  <w:szCs w:val="16"/>
                </w:rPr>
                <w:t>d-19 Local or National Government requirements have been considered.</w:t>
              </w:r>
            </w:ins>
          </w:p>
          <w:p w14:paraId="6D112A34" w14:textId="77777777" w:rsidR="005204D3" w:rsidRDefault="005204D3" w:rsidP="00F610B8">
            <w:pPr>
              <w:pStyle w:val="NoSpacing"/>
              <w:jc w:val="both"/>
              <w:rPr>
                <w:rFonts w:cstheme="minorHAnsi"/>
                <w:color w:val="000000"/>
                <w:sz w:val="16"/>
                <w:szCs w:val="16"/>
              </w:rPr>
            </w:pPr>
          </w:p>
          <w:p w14:paraId="18688924" w14:textId="57178757" w:rsidR="00F610B8" w:rsidRDefault="00F610B8" w:rsidP="00F610B8">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3CAFEA2D" w14:textId="77777777" w:rsidR="00F610B8" w:rsidRDefault="00F610B8" w:rsidP="00F610B8">
            <w:pPr>
              <w:pStyle w:val="NoSpacing"/>
              <w:jc w:val="both"/>
              <w:rPr>
                <w:rFonts w:cstheme="minorHAnsi"/>
                <w:sz w:val="16"/>
                <w:szCs w:val="16"/>
              </w:rPr>
            </w:pPr>
          </w:p>
          <w:p w14:paraId="4A9F9277" w14:textId="77777777" w:rsidR="00F610B8" w:rsidDel="00FF267B" w:rsidRDefault="00F610B8" w:rsidP="00F610B8">
            <w:pPr>
              <w:pStyle w:val="NoSpacing"/>
              <w:jc w:val="both"/>
              <w:rPr>
                <w:del w:id="1904" w:author="Norman Beech" w:date="2021-01-13T12:05:00Z"/>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7739703" w14:textId="77777777" w:rsidR="00F610B8" w:rsidDel="00FF267B" w:rsidRDefault="00F610B8" w:rsidP="00F610B8">
            <w:pPr>
              <w:pStyle w:val="NoSpacing"/>
              <w:jc w:val="both"/>
              <w:rPr>
                <w:del w:id="1905" w:author="Norman Beech" w:date="2021-01-13T12:05:00Z"/>
                <w:sz w:val="16"/>
                <w:szCs w:val="16"/>
              </w:rPr>
            </w:pPr>
          </w:p>
          <w:p w14:paraId="12783C67" w14:textId="77777777" w:rsidR="00F610B8" w:rsidDel="00FF267B" w:rsidRDefault="00F610B8" w:rsidP="00F610B8">
            <w:pPr>
              <w:pStyle w:val="NoSpacing"/>
              <w:jc w:val="both"/>
              <w:rPr>
                <w:del w:id="1906" w:author="Norman Beech" w:date="2021-01-13T12:05:00Z"/>
                <w:sz w:val="16"/>
                <w:szCs w:val="16"/>
              </w:rPr>
            </w:pPr>
          </w:p>
          <w:p w14:paraId="2A90F414" w14:textId="57AB8DB5" w:rsidR="00F610B8" w:rsidDel="00FF267B" w:rsidRDefault="00F610B8" w:rsidP="00F610B8">
            <w:pPr>
              <w:pStyle w:val="NoSpacing"/>
              <w:jc w:val="both"/>
              <w:rPr>
                <w:del w:id="1907" w:author="Norman Beech" w:date="2021-01-13T12:05:00Z"/>
                <w:sz w:val="16"/>
                <w:szCs w:val="16"/>
              </w:rPr>
            </w:pPr>
          </w:p>
          <w:p w14:paraId="6B68373C" w14:textId="62BA9E45" w:rsidR="000C591F" w:rsidDel="00FF267B" w:rsidRDefault="000C591F" w:rsidP="00F610B8">
            <w:pPr>
              <w:pStyle w:val="NoSpacing"/>
              <w:jc w:val="both"/>
              <w:rPr>
                <w:del w:id="1908" w:author="Norman Beech" w:date="2021-01-13T12:05:00Z"/>
                <w:sz w:val="16"/>
                <w:szCs w:val="16"/>
              </w:rPr>
            </w:pPr>
          </w:p>
          <w:p w14:paraId="2C56B2DB" w14:textId="77777777" w:rsidR="000C591F" w:rsidDel="00FF267B" w:rsidRDefault="000C591F" w:rsidP="00F610B8">
            <w:pPr>
              <w:pStyle w:val="NoSpacing"/>
              <w:jc w:val="both"/>
              <w:rPr>
                <w:del w:id="1909" w:author="Norman Beech" w:date="2021-01-13T12:05:00Z"/>
                <w:sz w:val="16"/>
                <w:szCs w:val="16"/>
              </w:rPr>
            </w:pPr>
          </w:p>
          <w:p w14:paraId="46106593" w14:textId="77777777" w:rsidR="00F610B8" w:rsidRDefault="00F610B8" w:rsidP="00F610B8">
            <w:pPr>
              <w:pStyle w:val="NoSpacing"/>
              <w:jc w:val="both"/>
              <w:rPr>
                <w:sz w:val="16"/>
                <w:szCs w:val="16"/>
              </w:rPr>
            </w:pPr>
          </w:p>
          <w:p w14:paraId="6547E678" w14:textId="15F07DA2" w:rsidR="00F610B8" w:rsidRPr="00760E9A" w:rsidRDefault="00F610B8" w:rsidP="00F610B8">
            <w:pPr>
              <w:pStyle w:val="NoSpacing"/>
              <w:jc w:val="both"/>
              <w:rPr>
                <w:sz w:val="16"/>
                <w:szCs w:val="16"/>
              </w:rPr>
            </w:pPr>
          </w:p>
        </w:tc>
        <w:tc>
          <w:tcPr>
            <w:tcW w:w="289" w:type="dxa"/>
            <w:shd w:val="clear" w:color="auto" w:fill="auto"/>
            <w:tcPrChange w:id="1910" w:author="Norman Beech" w:date="2021-04-13T13:54:00Z">
              <w:tcPr>
                <w:tcW w:w="298" w:type="dxa"/>
                <w:shd w:val="clear" w:color="auto" w:fill="auto"/>
              </w:tcPr>
            </w:tcPrChange>
          </w:tcPr>
          <w:p w14:paraId="36E1043F" w14:textId="77777777" w:rsidR="00F610B8" w:rsidDel="0086148C" w:rsidRDefault="00F610B8" w:rsidP="00F610B8">
            <w:pPr>
              <w:pStyle w:val="Title"/>
              <w:jc w:val="left"/>
              <w:rPr>
                <w:del w:id="1911" w:author="Norman Beech" w:date="2021-01-13T12:01:00Z"/>
                <w:rFonts w:asciiTheme="minorHAnsi" w:hAnsiTheme="minorHAnsi" w:cstheme="minorHAnsi"/>
                <w:b w:val="0"/>
                <w:sz w:val="16"/>
                <w:szCs w:val="16"/>
                <w:u w:val="none"/>
              </w:rPr>
            </w:pPr>
            <w:del w:id="1912" w:author="Norman Beech" w:date="2021-01-13T12:01:00Z">
              <w:r w:rsidDel="0086148C">
                <w:rPr>
                  <w:rFonts w:asciiTheme="minorHAnsi" w:hAnsiTheme="minorHAnsi" w:cstheme="minorHAnsi"/>
                  <w:b w:val="0"/>
                  <w:sz w:val="16"/>
                  <w:szCs w:val="16"/>
                  <w:u w:val="none"/>
                </w:rPr>
                <w:lastRenderedPageBreak/>
                <w:delText>3</w:delText>
              </w:r>
            </w:del>
          </w:p>
          <w:p w14:paraId="716CC76A" w14:textId="77777777" w:rsidR="00F610B8" w:rsidDel="0086148C" w:rsidRDefault="00F610B8" w:rsidP="00F610B8">
            <w:pPr>
              <w:pStyle w:val="Title"/>
              <w:jc w:val="left"/>
              <w:rPr>
                <w:del w:id="1913" w:author="Norman Beech" w:date="2021-01-13T12:01:00Z"/>
                <w:rFonts w:asciiTheme="minorHAnsi" w:hAnsiTheme="minorHAnsi" w:cstheme="minorHAnsi"/>
                <w:b w:val="0"/>
                <w:sz w:val="16"/>
                <w:szCs w:val="16"/>
                <w:u w:val="none"/>
              </w:rPr>
            </w:pPr>
          </w:p>
          <w:p w14:paraId="752B283D" w14:textId="77777777" w:rsidR="00F610B8" w:rsidDel="0086148C" w:rsidRDefault="00F610B8" w:rsidP="00F610B8">
            <w:pPr>
              <w:pStyle w:val="Title"/>
              <w:jc w:val="left"/>
              <w:rPr>
                <w:del w:id="1914" w:author="Norman Beech" w:date="2021-01-13T12:01:00Z"/>
                <w:rFonts w:asciiTheme="minorHAnsi" w:hAnsiTheme="minorHAnsi" w:cstheme="minorHAnsi"/>
                <w:b w:val="0"/>
                <w:sz w:val="16"/>
                <w:szCs w:val="16"/>
                <w:u w:val="none"/>
              </w:rPr>
            </w:pPr>
          </w:p>
          <w:p w14:paraId="13B39A62" w14:textId="77777777" w:rsidR="00F610B8" w:rsidDel="0086148C" w:rsidRDefault="00F610B8" w:rsidP="00F610B8">
            <w:pPr>
              <w:pStyle w:val="Title"/>
              <w:jc w:val="left"/>
              <w:rPr>
                <w:del w:id="1915" w:author="Norman Beech" w:date="2021-01-13T12:01:00Z"/>
                <w:rFonts w:asciiTheme="minorHAnsi" w:hAnsiTheme="minorHAnsi" w:cstheme="minorHAnsi"/>
                <w:b w:val="0"/>
                <w:sz w:val="16"/>
                <w:szCs w:val="16"/>
                <w:u w:val="none"/>
              </w:rPr>
            </w:pPr>
          </w:p>
          <w:p w14:paraId="6C365C91" w14:textId="77777777" w:rsidR="00F610B8" w:rsidDel="0086148C" w:rsidRDefault="00F610B8" w:rsidP="00F610B8">
            <w:pPr>
              <w:pStyle w:val="Title"/>
              <w:jc w:val="left"/>
              <w:rPr>
                <w:del w:id="1916" w:author="Norman Beech" w:date="2021-01-13T12:01:00Z"/>
                <w:rFonts w:asciiTheme="minorHAnsi" w:hAnsiTheme="minorHAnsi" w:cstheme="minorHAnsi"/>
                <w:b w:val="0"/>
                <w:sz w:val="16"/>
                <w:szCs w:val="16"/>
                <w:u w:val="none"/>
              </w:rPr>
            </w:pPr>
          </w:p>
          <w:p w14:paraId="7C8A2500" w14:textId="77777777" w:rsidR="00F610B8" w:rsidDel="0086148C" w:rsidRDefault="00F610B8" w:rsidP="00F610B8">
            <w:pPr>
              <w:pStyle w:val="Title"/>
              <w:jc w:val="left"/>
              <w:rPr>
                <w:del w:id="1917" w:author="Norman Beech" w:date="2021-01-13T12:01:00Z"/>
                <w:rFonts w:asciiTheme="minorHAnsi" w:hAnsiTheme="minorHAnsi" w:cstheme="minorHAnsi"/>
                <w:b w:val="0"/>
                <w:sz w:val="16"/>
                <w:szCs w:val="16"/>
                <w:u w:val="none"/>
              </w:rPr>
            </w:pPr>
          </w:p>
          <w:p w14:paraId="5ABA7ACB" w14:textId="77777777" w:rsidR="00F610B8" w:rsidDel="0086148C" w:rsidRDefault="00F610B8" w:rsidP="00F610B8">
            <w:pPr>
              <w:pStyle w:val="Title"/>
              <w:jc w:val="left"/>
              <w:rPr>
                <w:del w:id="1918" w:author="Norman Beech" w:date="2021-01-13T12:01:00Z"/>
                <w:rFonts w:asciiTheme="minorHAnsi" w:hAnsiTheme="minorHAnsi" w:cstheme="minorHAnsi"/>
                <w:b w:val="0"/>
                <w:sz w:val="16"/>
                <w:szCs w:val="16"/>
                <w:u w:val="none"/>
              </w:rPr>
            </w:pPr>
          </w:p>
          <w:p w14:paraId="3F059916" w14:textId="77777777" w:rsidR="00F610B8" w:rsidDel="0086148C" w:rsidRDefault="00F610B8" w:rsidP="00F610B8">
            <w:pPr>
              <w:pStyle w:val="Title"/>
              <w:jc w:val="left"/>
              <w:rPr>
                <w:del w:id="1919" w:author="Norman Beech" w:date="2021-01-13T12:01:00Z"/>
                <w:rFonts w:asciiTheme="minorHAnsi" w:hAnsiTheme="minorHAnsi" w:cstheme="minorHAnsi"/>
                <w:b w:val="0"/>
                <w:sz w:val="16"/>
                <w:szCs w:val="16"/>
                <w:u w:val="none"/>
              </w:rPr>
            </w:pPr>
          </w:p>
          <w:p w14:paraId="54CEA494" w14:textId="77777777" w:rsidR="00F610B8" w:rsidDel="0086148C" w:rsidRDefault="00F610B8" w:rsidP="00F610B8">
            <w:pPr>
              <w:pStyle w:val="Title"/>
              <w:jc w:val="left"/>
              <w:rPr>
                <w:del w:id="1920" w:author="Norman Beech" w:date="2021-01-13T12:01:00Z"/>
                <w:rFonts w:asciiTheme="minorHAnsi" w:hAnsiTheme="minorHAnsi" w:cstheme="minorHAnsi"/>
                <w:b w:val="0"/>
                <w:sz w:val="16"/>
                <w:szCs w:val="16"/>
                <w:u w:val="none"/>
              </w:rPr>
            </w:pPr>
          </w:p>
          <w:p w14:paraId="168C9577" w14:textId="77777777" w:rsidR="00F610B8" w:rsidDel="0086148C" w:rsidRDefault="00F610B8" w:rsidP="00F610B8">
            <w:pPr>
              <w:pStyle w:val="Title"/>
              <w:jc w:val="left"/>
              <w:rPr>
                <w:del w:id="1921" w:author="Norman Beech" w:date="2021-01-13T12:01:00Z"/>
                <w:rFonts w:asciiTheme="minorHAnsi" w:hAnsiTheme="minorHAnsi" w:cstheme="minorHAnsi"/>
                <w:b w:val="0"/>
                <w:sz w:val="16"/>
                <w:szCs w:val="16"/>
                <w:u w:val="none"/>
              </w:rPr>
            </w:pPr>
          </w:p>
          <w:p w14:paraId="2A4EA596" w14:textId="77777777" w:rsidR="00F610B8" w:rsidDel="0086148C" w:rsidRDefault="00F610B8" w:rsidP="00F610B8">
            <w:pPr>
              <w:pStyle w:val="Title"/>
              <w:jc w:val="left"/>
              <w:rPr>
                <w:del w:id="1922" w:author="Norman Beech" w:date="2021-01-13T12:01:00Z"/>
                <w:rFonts w:asciiTheme="minorHAnsi" w:hAnsiTheme="minorHAnsi" w:cstheme="minorHAnsi"/>
                <w:b w:val="0"/>
                <w:sz w:val="16"/>
                <w:szCs w:val="16"/>
                <w:u w:val="none"/>
              </w:rPr>
            </w:pPr>
          </w:p>
          <w:p w14:paraId="26333D8A" w14:textId="77777777" w:rsidR="00F610B8" w:rsidDel="0086148C" w:rsidRDefault="00F610B8" w:rsidP="00F610B8">
            <w:pPr>
              <w:pStyle w:val="Title"/>
              <w:jc w:val="left"/>
              <w:rPr>
                <w:del w:id="1923" w:author="Norman Beech" w:date="2021-01-13T12:01:00Z"/>
                <w:rFonts w:asciiTheme="minorHAnsi" w:hAnsiTheme="minorHAnsi" w:cstheme="minorHAnsi"/>
                <w:b w:val="0"/>
                <w:sz w:val="16"/>
                <w:szCs w:val="16"/>
                <w:u w:val="none"/>
              </w:rPr>
            </w:pPr>
          </w:p>
          <w:p w14:paraId="16CCAD01" w14:textId="77777777" w:rsidR="00F610B8" w:rsidDel="0086148C" w:rsidRDefault="00F610B8" w:rsidP="00F610B8">
            <w:pPr>
              <w:pStyle w:val="Title"/>
              <w:jc w:val="left"/>
              <w:rPr>
                <w:del w:id="1924" w:author="Norman Beech" w:date="2021-01-13T12:01:00Z"/>
                <w:rFonts w:asciiTheme="minorHAnsi" w:hAnsiTheme="minorHAnsi" w:cstheme="minorHAnsi"/>
                <w:b w:val="0"/>
                <w:sz w:val="16"/>
                <w:szCs w:val="16"/>
                <w:u w:val="none"/>
              </w:rPr>
            </w:pPr>
          </w:p>
          <w:p w14:paraId="4515B8FC" w14:textId="77777777" w:rsidR="00F610B8" w:rsidDel="0086148C" w:rsidRDefault="00F610B8" w:rsidP="00F610B8">
            <w:pPr>
              <w:pStyle w:val="Title"/>
              <w:jc w:val="left"/>
              <w:rPr>
                <w:del w:id="1925" w:author="Norman Beech" w:date="2021-01-13T12:01:00Z"/>
                <w:rFonts w:asciiTheme="minorHAnsi" w:hAnsiTheme="minorHAnsi" w:cstheme="minorHAnsi"/>
                <w:b w:val="0"/>
                <w:sz w:val="16"/>
                <w:szCs w:val="16"/>
                <w:u w:val="none"/>
              </w:rPr>
            </w:pPr>
          </w:p>
          <w:p w14:paraId="6D66692C" w14:textId="77777777" w:rsidR="00F610B8" w:rsidDel="0086148C" w:rsidRDefault="00F610B8" w:rsidP="00F610B8">
            <w:pPr>
              <w:pStyle w:val="Title"/>
              <w:jc w:val="left"/>
              <w:rPr>
                <w:del w:id="1926" w:author="Norman Beech" w:date="2021-01-13T12:01:00Z"/>
                <w:rFonts w:asciiTheme="minorHAnsi" w:hAnsiTheme="minorHAnsi" w:cstheme="minorHAnsi"/>
                <w:b w:val="0"/>
                <w:sz w:val="16"/>
                <w:szCs w:val="16"/>
                <w:u w:val="none"/>
              </w:rPr>
            </w:pPr>
          </w:p>
          <w:p w14:paraId="0CDD9DB8" w14:textId="77777777" w:rsidR="00F610B8" w:rsidDel="0086148C" w:rsidRDefault="00F610B8" w:rsidP="00F610B8">
            <w:pPr>
              <w:pStyle w:val="Title"/>
              <w:jc w:val="left"/>
              <w:rPr>
                <w:del w:id="1927" w:author="Norman Beech" w:date="2021-01-13T12:01:00Z"/>
                <w:rFonts w:asciiTheme="minorHAnsi" w:hAnsiTheme="minorHAnsi" w:cstheme="minorHAnsi"/>
                <w:b w:val="0"/>
                <w:sz w:val="16"/>
                <w:szCs w:val="16"/>
                <w:u w:val="none"/>
              </w:rPr>
            </w:pPr>
          </w:p>
          <w:p w14:paraId="2CF86281" w14:textId="77777777" w:rsidR="00F610B8" w:rsidDel="0086148C" w:rsidRDefault="00F610B8" w:rsidP="00F610B8">
            <w:pPr>
              <w:pStyle w:val="Title"/>
              <w:jc w:val="left"/>
              <w:rPr>
                <w:del w:id="1928" w:author="Norman Beech" w:date="2021-01-13T12:01:00Z"/>
                <w:rFonts w:asciiTheme="minorHAnsi" w:hAnsiTheme="minorHAnsi" w:cstheme="minorHAnsi"/>
                <w:b w:val="0"/>
                <w:sz w:val="16"/>
                <w:szCs w:val="16"/>
                <w:u w:val="none"/>
              </w:rPr>
            </w:pPr>
          </w:p>
          <w:p w14:paraId="4FE7AD5A" w14:textId="77777777" w:rsidR="00F610B8" w:rsidDel="0086148C" w:rsidRDefault="00F610B8" w:rsidP="00F610B8">
            <w:pPr>
              <w:pStyle w:val="Title"/>
              <w:jc w:val="left"/>
              <w:rPr>
                <w:del w:id="1929" w:author="Norman Beech" w:date="2021-01-13T12:01:00Z"/>
                <w:rFonts w:asciiTheme="minorHAnsi" w:hAnsiTheme="minorHAnsi" w:cstheme="minorHAnsi"/>
                <w:b w:val="0"/>
                <w:sz w:val="16"/>
                <w:szCs w:val="16"/>
                <w:u w:val="none"/>
              </w:rPr>
            </w:pPr>
          </w:p>
          <w:p w14:paraId="05F24245" w14:textId="77777777" w:rsidR="00F610B8" w:rsidDel="0086148C" w:rsidRDefault="00F610B8" w:rsidP="00F610B8">
            <w:pPr>
              <w:pStyle w:val="Title"/>
              <w:jc w:val="left"/>
              <w:rPr>
                <w:del w:id="1930" w:author="Norman Beech" w:date="2021-01-13T12:01:00Z"/>
                <w:rFonts w:asciiTheme="minorHAnsi" w:hAnsiTheme="minorHAnsi" w:cstheme="minorHAnsi"/>
                <w:b w:val="0"/>
                <w:sz w:val="16"/>
                <w:szCs w:val="16"/>
                <w:u w:val="none"/>
              </w:rPr>
            </w:pPr>
          </w:p>
          <w:p w14:paraId="39E50C1C" w14:textId="174014FD" w:rsidR="00F610B8" w:rsidRDefault="001A084F" w:rsidP="00F610B8">
            <w:pPr>
              <w:pStyle w:val="Title"/>
              <w:jc w:val="left"/>
              <w:rPr>
                <w:rFonts w:asciiTheme="minorHAnsi" w:hAnsiTheme="minorHAnsi" w:cstheme="minorHAnsi"/>
                <w:b w:val="0"/>
                <w:sz w:val="16"/>
                <w:szCs w:val="16"/>
                <w:u w:val="none"/>
              </w:rPr>
            </w:pPr>
            <w:ins w:id="1931" w:author="Norman Beech" w:date="2021-04-13T13:43:00Z">
              <w:r>
                <w:rPr>
                  <w:rFonts w:asciiTheme="minorHAnsi" w:hAnsiTheme="minorHAnsi" w:cstheme="minorHAnsi"/>
                  <w:b w:val="0"/>
                  <w:sz w:val="16"/>
                  <w:szCs w:val="16"/>
                  <w:u w:val="none"/>
                </w:rPr>
                <w:t>3</w:t>
              </w:r>
            </w:ins>
          </w:p>
          <w:p w14:paraId="230E6D1C" w14:textId="77777777" w:rsidR="00F610B8" w:rsidRDefault="00F610B8" w:rsidP="00F610B8">
            <w:pPr>
              <w:pStyle w:val="Title"/>
              <w:jc w:val="left"/>
              <w:rPr>
                <w:rFonts w:asciiTheme="minorHAnsi" w:hAnsiTheme="minorHAnsi" w:cstheme="minorHAnsi"/>
                <w:b w:val="0"/>
                <w:sz w:val="16"/>
                <w:szCs w:val="16"/>
                <w:u w:val="none"/>
              </w:rPr>
            </w:pPr>
          </w:p>
          <w:p w14:paraId="7B7C83F7" w14:textId="77777777" w:rsidR="00F610B8" w:rsidRDefault="00F610B8" w:rsidP="00F610B8">
            <w:pPr>
              <w:pStyle w:val="Title"/>
              <w:jc w:val="left"/>
              <w:rPr>
                <w:rFonts w:asciiTheme="minorHAnsi" w:hAnsiTheme="minorHAnsi" w:cstheme="minorHAnsi"/>
                <w:b w:val="0"/>
                <w:sz w:val="16"/>
                <w:szCs w:val="16"/>
                <w:u w:val="none"/>
              </w:rPr>
            </w:pPr>
          </w:p>
          <w:p w14:paraId="72DF8ECB" w14:textId="77777777" w:rsidR="00F610B8" w:rsidRDefault="00F610B8" w:rsidP="00F610B8">
            <w:pPr>
              <w:pStyle w:val="Title"/>
              <w:jc w:val="left"/>
              <w:rPr>
                <w:rFonts w:asciiTheme="minorHAnsi" w:hAnsiTheme="minorHAnsi" w:cstheme="minorHAnsi"/>
                <w:b w:val="0"/>
                <w:sz w:val="16"/>
                <w:szCs w:val="16"/>
                <w:u w:val="none"/>
              </w:rPr>
            </w:pPr>
          </w:p>
          <w:p w14:paraId="0575E987" w14:textId="77777777" w:rsidR="00F610B8" w:rsidRDefault="00F610B8" w:rsidP="00F610B8">
            <w:pPr>
              <w:pStyle w:val="Title"/>
              <w:jc w:val="left"/>
              <w:rPr>
                <w:rFonts w:asciiTheme="minorHAnsi" w:hAnsiTheme="minorHAnsi" w:cstheme="minorHAnsi"/>
                <w:b w:val="0"/>
                <w:sz w:val="16"/>
                <w:szCs w:val="16"/>
                <w:u w:val="none"/>
              </w:rPr>
            </w:pPr>
          </w:p>
          <w:p w14:paraId="178C8330" w14:textId="77777777" w:rsidR="00F610B8" w:rsidRDefault="00F610B8" w:rsidP="00F610B8">
            <w:pPr>
              <w:pStyle w:val="Title"/>
              <w:jc w:val="left"/>
              <w:rPr>
                <w:rFonts w:asciiTheme="minorHAnsi" w:hAnsiTheme="minorHAnsi" w:cstheme="minorHAnsi"/>
                <w:b w:val="0"/>
                <w:sz w:val="16"/>
                <w:szCs w:val="16"/>
                <w:u w:val="none"/>
              </w:rPr>
            </w:pPr>
          </w:p>
          <w:p w14:paraId="7E59B38A" w14:textId="77777777" w:rsidR="00F610B8" w:rsidRDefault="00F610B8" w:rsidP="00F610B8">
            <w:pPr>
              <w:pStyle w:val="Title"/>
              <w:jc w:val="left"/>
              <w:rPr>
                <w:rFonts w:asciiTheme="minorHAnsi" w:hAnsiTheme="minorHAnsi" w:cstheme="minorHAnsi"/>
                <w:b w:val="0"/>
                <w:sz w:val="16"/>
                <w:szCs w:val="16"/>
                <w:u w:val="none"/>
              </w:rPr>
            </w:pPr>
          </w:p>
          <w:p w14:paraId="5249B8DB" w14:textId="77777777" w:rsidR="00F610B8" w:rsidRDefault="00F610B8" w:rsidP="00F610B8">
            <w:pPr>
              <w:pStyle w:val="Title"/>
              <w:jc w:val="left"/>
              <w:rPr>
                <w:rFonts w:asciiTheme="minorHAnsi" w:hAnsiTheme="minorHAnsi" w:cstheme="minorHAnsi"/>
                <w:b w:val="0"/>
                <w:sz w:val="16"/>
                <w:szCs w:val="16"/>
                <w:u w:val="none"/>
              </w:rPr>
            </w:pPr>
          </w:p>
          <w:p w14:paraId="71459B5F" w14:textId="77777777" w:rsidR="00F610B8" w:rsidRDefault="00F610B8" w:rsidP="00F610B8">
            <w:pPr>
              <w:pStyle w:val="Title"/>
              <w:jc w:val="left"/>
              <w:rPr>
                <w:rFonts w:asciiTheme="minorHAnsi" w:hAnsiTheme="minorHAnsi" w:cstheme="minorHAnsi"/>
                <w:b w:val="0"/>
                <w:sz w:val="16"/>
                <w:szCs w:val="16"/>
                <w:u w:val="none"/>
              </w:rPr>
            </w:pPr>
          </w:p>
          <w:p w14:paraId="16668858" w14:textId="77777777" w:rsidR="00F610B8" w:rsidRDefault="00F610B8" w:rsidP="00F610B8">
            <w:pPr>
              <w:pStyle w:val="Title"/>
              <w:jc w:val="left"/>
              <w:rPr>
                <w:rFonts w:asciiTheme="minorHAnsi" w:hAnsiTheme="minorHAnsi" w:cstheme="minorHAnsi"/>
                <w:b w:val="0"/>
                <w:sz w:val="16"/>
                <w:szCs w:val="16"/>
                <w:u w:val="none"/>
              </w:rPr>
            </w:pPr>
          </w:p>
          <w:p w14:paraId="7689631E" w14:textId="77777777" w:rsidR="00F610B8" w:rsidRDefault="00F610B8" w:rsidP="00F610B8">
            <w:pPr>
              <w:pStyle w:val="Title"/>
              <w:jc w:val="left"/>
              <w:rPr>
                <w:rFonts w:asciiTheme="minorHAnsi" w:hAnsiTheme="minorHAnsi" w:cstheme="minorHAnsi"/>
                <w:b w:val="0"/>
                <w:sz w:val="16"/>
                <w:szCs w:val="16"/>
                <w:u w:val="none"/>
              </w:rPr>
            </w:pPr>
          </w:p>
          <w:p w14:paraId="0FAC7D39" w14:textId="77777777" w:rsidR="00F610B8" w:rsidRDefault="00F610B8" w:rsidP="00F610B8">
            <w:pPr>
              <w:pStyle w:val="Title"/>
              <w:jc w:val="left"/>
              <w:rPr>
                <w:rFonts w:asciiTheme="minorHAnsi" w:hAnsiTheme="minorHAnsi" w:cstheme="minorHAnsi"/>
                <w:b w:val="0"/>
                <w:sz w:val="16"/>
                <w:szCs w:val="16"/>
                <w:u w:val="none"/>
              </w:rPr>
            </w:pPr>
          </w:p>
          <w:p w14:paraId="674CA8FB" w14:textId="77777777" w:rsidR="00F610B8" w:rsidRDefault="00F610B8" w:rsidP="00F610B8">
            <w:pPr>
              <w:pStyle w:val="Title"/>
              <w:jc w:val="left"/>
              <w:rPr>
                <w:rFonts w:asciiTheme="minorHAnsi" w:hAnsiTheme="minorHAnsi" w:cstheme="minorHAnsi"/>
                <w:b w:val="0"/>
                <w:sz w:val="16"/>
                <w:szCs w:val="16"/>
                <w:u w:val="none"/>
              </w:rPr>
            </w:pPr>
          </w:p>
          <w:p w14:paraId="02FB84A5" w14:textId="77777777" w:rsidR="00F610B8" w:rsidRDefault="00F610B8" w:rsidP="00F610B8">
            <w:pPr>
              <w:pStyle w:val="Title"/>
              <w:jc w:val="left"/>
              <w:rPr>
                <w:rFonts w:asciiTheme="minorHAnsi" w:hAnsiTheme="minorHAnsi" w:cstheme="minorHAnsi"/>
                <w:b w:val="0"/>
                <w:sz w:val="16"/>
                <w:szCs w:val="16"/>
                <w:u w:val="none"/>
              </w:rPr>
            </w:pPr>
          </w:p>
          <w:p w14:paraId="061C7128" w14:textId="77777777" w:rsidR="00F610B8" w:rsidRDefault="00F610B8" w:rsidP="00F610B8">
            <w:pPr>
              <w:pStyle w:val="Title"/>
              <w:jc w:val="left"/>
              <w:rPr>
                <w:rFonts w:asciiTheme="minorHAnsi" w:hAnsiTheme="minorHAnsi" w:cstheme="minorHAnsi"/>
                <w:b w:val="0"/>
                <w:sz w:val="16"/>
                <w:szCs w:val="16"/>
                <w:u w:val="none"/>
              </w:rPr>
            </w:pPr>
          </w:p>
          <w:p w14:paraId="0C2DBC64" w14:textId="77777777" w:rsidR="00F610B8" w:rsidRDefault="00F610B8" w:rsidP="00F610B8">
            <w:pPr>
              <w:pStyle w:val="Title"/>
              <w:jc w:val="left"/>
              <w:rPr>
                <w:rFonts w:asciiTheme="minorHAnsi" w:hAnsiTheme="minorHAnsi" w:cstheme="minorHAnsi"/>
                <w:b w:val="0"/>
                <w:sz w:val="16"/>
                <w:szCs w:val="16"/>
                <w:u w:val="none"/>
              </w:rPr>
            </w:pPr>
          </w:p>
          <w:p w14:paraId="51A0FCEB" w14:textId="77777777" w:rsidR="00F610B8" w:rsidRDefault="00F610B8" w:rsidP="00F610B8">
            <w:pPr>
              <w:pStyle w:val="Title"/>
              <w:jc w:val="left"/>
              <w:rPr>
                <w:rFonts w:asciiTheme="minorHAnsi" w:hAnsiTheme="minorHAnsi" w:cstheme="minorHAnsi"/>
                <w:b w:val="0"/>
                <w:sz w:val="16"/>
                <w:szCs w:val="16"/>
                <w:u w:val="none"/>
              </w:rPr>
            </w:pPr>
          </w:p>
          <w:p w14:paraId="2813A196" w14:textId="77777777" w:rsidR="00F610B8" w:rsidRDefault="00F610B8" w:rsidP="00F610B8">
            <w:pPr>
              <w:pStyle w:val="Title"/>
              <w:jc w:val="left"/>
              <w:rPr>
                <w:rFonts w:asciiTheme="minorHAnsi" w:hAnsiTheme="minorHAnsi" w:cstheme="minorHAnsi"/>
                <w:b w:val="0"/>
                <w:sz w:val="16"/>
                <w:szCs w:val="16"/>
                <w:u w:val="none"/>
              </w:rPr>
            </w:pPr>
          </w:p>
          <w:p w14:paraId="142ABEC1" w14:textId="77777777" w:rsidR="00F610B8" w:rsidDel="0086148C" w:rsidRDefault="00F610B8" w:rsidP="00F610B8">
            <w:pPr>
              <w:pStyle w:val="Title"/>
              <w:jc w:val="left"/>
              <w:rPr>
                <w:del w:id="1932" w:author="Norman Beech" w:date="2021-01-13T12:01:00Z"/>
                <w:rFonts w:asciiTheme="minorHAnsi" w:hAnsiTheme="minorHAnsi" w:cstheme="minorHAnsi"/>
                <w:b w:val="0"/>
                <w:sz w:val="16"/>
                <w:szCs w:val="16"/>
                <w:u w:val="none"/>
              </w:rPr>
            </w:pPr>
          </w:p>
          <w:p w14:paraId="46E49BA0" w14:textId="77777777" w:rsidR="00F610B8" w:rsidDel="0086148C" w:rsidRDefault="00F610B8" w:rsidP="00F610B8">
            <w:pPr>
              <w:pStyle w:val="Title"/>
              <w:jc w:val="left"/>
              <w:rPr>
                <w:del w:id="1933" w:author="Norman Beech" w:date="2021-01-13T12:01:00Z"/>
                <w:rFonts w:asciiTheme="minorHAnsi" w:hAnsiTheme="minorHAnsi" w:cstheme="minorHAnsi"/>
                <w:b w:val="0"/>
                <w:sz w:val="16"/>
                <w:szCs w:val="16"/>
                <w:u w:val="none"/>
              </w:rPr>
            </w:pPr>
          </w:p>
          <w:p w14:paraId="4B3314BA" w14:textId="77777777" w:rsidR="00F610B8" w:rsidDel="0086148C" w:rsidRDefault="00F610B8" w:rsidP="00F610B8">
            <w:pPr>
              <w:pStyle w:val="Title"/>
              <w:jc w:val="left"/>
              <w:rPr>
                <w:del w:id="1934" w:author="Norman Beech" w:date="2021-01-13T12:01:00Z"/>
                <w:rFonts w:asciiTheme="minorHAnsi" w:hAnsiTheme="minorHAnsi" w:cstheme="minorHAnsi"/>
                <w:b w:val="0"/>
                <w:sz w:val="16"/>
                <w:szCs w:val="16"/>
                <w:u w:val="none"/>
              </w:rPr>
            </w:pPr>
          </w:p>
          <w:p w14:paraId="01AF07FA" w14:textId="77777777" w:rsidR="00F610B8" w:rsidDel="0086148C" w:rsidRDefault="00F610B8" w:rsidP="00F610B8">
            <w:pPr>
              <w:pStyle w:val="Title"/>
              <w:jc w:val="left"/>
              <w:rPr>
                <w:del w:id="1935" w:author="Norman Beech" w:date="2021-01-13T12:01:00Z"/>
                <w:rFonts w:asciiTheme="minorHAnsi" w:hAnsiTheme="minorHAnsi" w:cstheme="minorHAnsi"/>
                <w:b w:val="0"/>
                <w:sz w:val="16"/>
                <w:szCs w:val="16"/>
                <w:u w:val="none"/>
              </w:rPr>
            </w:pPr>
          </w:p>
          <w:p w14:paraId="32D1C495" w14:textId="77777777" w:rsidR="00F610B8" w:rsidRDefault="00F610B8" w:rsidP="00F610B8">
            <w:pPr>
              <w:pStyle w:val="Title"/>
              <w:jc w:val="left"/>
              <w:rPr>
                <w:rFonts w:asciiTheme="minorHAnsi" w:hAnsiTheme="minorHAnsi" w:cstheme="minorHAnsi"/>
                <w:b w:val="0"/>
                <w:sz w:val="16"/>
                <w:szCs w:val="16"/>
                <w:u w:val="none"/>
              </w:rPr>
            </w:pPr>
          </w:p>
          <w:p w14:paraId="346F5BE7" w14:textId="77777777" w:rsidR="00F610B8" w:rsidRDefault="00F610B8" w:rsidP="00F610B8">
            <w:pPr>
              <w:pStyle w:val="Title"/>
              <w:jc w:val="left"/>
              <w:rPr>
                <w:rFonts w:asciiTheme="minorHAnsi" w:hAnsiTheme="minorHAnsi" w:cstheme="minorHAnsi"/>
                <w:b w:val="0"/>
                <w:sz w:val="16"/>
                <w:szCs w:val="16"/>
                <w:u w:val="none"/>
              </w:rPr>
            </w:pPr>
          </w:p>
          <w:p w14:paraId="2F257A3F" w14:textId="77777777" w:rsidR="00F610B8" w:rsidRDefault="00F610B8" w:rsidP="00F610B8">
            <w:pPr>
              <w:pStyle w:val="Title"/>
              <w:jc w:val="left"/>
              <w:rPr>
                <w:rFonts w:asciiTheme="minorHAnsi" w:hAnsiTheme="minorHAnsi" w:cstheme="minorHAnsi"/>
                <w:b w:val="0"/>
                <w:sz w:val="16"/>
                <w:szCs w:val="16"/>
                <w:u w:val="none"/>
              </w:rPr>
            </w:pPr>
          </w:p>
          <w:p w14:paraId="4BCF87BF" w14:textId="77777777" w:rsidR="00F610B8" w:rsidRDefault="00F610B8" w:rsidP="00F610B8">
            <w:pPr>
              <w:pStyle w:val="Title"/>
              <w:jc w:val="left"/>
              <w:rPr>
                <w:rFonts w:asciiTheme="minorHAnsi" w:hAnsiTheme="minorHAnsi" w:cstheme="minorHAnsi"/>
                <w:b w:val="0"/>
                <w:sz w:val="16"/>
                <w:szCs w:val="16"/>
                <w:u w:val="none"/>
              </w:rPr>
            </w:pPr>
          </w:p>
          <w:p w14:paraId="0491832F" w14:textId="77777777" w:rsidR="00F610B8" w:rsidRDefault="00F610B8" w:rsidP="00F610B8">
            <w:pPr>
              <w:pStyle w:val="Title"/>
              <w:jc w:val="left"/>
              <w:rPr>
                <w:rFonts w:asciiTheme="minorHAnsi" w:hAnsiTheme="minorHAnsi" w:cstheme="minorHAnsi"/>
                <w:b w:val="0"/>
                <w:sz w:val="16"/>
                <w:szCs w:val="16"/>
                <w:u w:val="none"/>
              </w:rPr>
            </w:pPr>
          </w:p>
          <w:p w14:paraId="5D626522" w14:textId="5002B0EE" w:rsidR="00F610B8" w:rsidDel="009C4712" w:rsidRDefault="00F610B8" w:rsidP="00F610B8">
            <w:pPr>
              <w:pStyle w:val="Title"/>
              <w:jc w:val="left"/>
              <w:rPr>
                <w:del w:id="1936" w:author="Norman Beech" w:date="2021-01-13T12:01:00Z"/>
                <w:rFonts w:asciiTheme="minorHAnsi" w:hAnsiTheme="minorHAnsi" w:cstheme="minorHAnsi"/>
                <w:b w:val="0"/>
                <w:sz w:val="16"/>
                <w:szCs w:val="16"/>
                <w:u w:val="none"/>
              </w:rPr>
            </w:pPr>
          </w:p>
          <w:p w14:paraId="124A6E29" w14:textId="4C70CA40" w:rsidR="009C4712" w:rsidRDefault="009C4712" w:rsidP="00F610B8">
            <w:pPr>
              <w:pStyle w:val="Title"/>
              <w:jc w:val="left"/>
              <w:rPr>
                <w:ins w:id="1937" w:author="Norman Beech" w:date="2021-04-13T13:38:00Z"/>
                <w:rFonts w:asciiTheme="minorHAnsi" w:hAnsiTheme="minorHAnsi" w:cstheme="minorHAnsi"/>
                <w:b w:val="0"/>
                <w:sz w:val="16"/>
                <w:szCs w:val="16"/>
                <w:u w:val="none"/>
              </w:rPr>
            </w:pPr>
          </w:p>
          <w:p w14:paraId="1E0BCB4D" w14:textId="4582F87A" w:rsidR="009C4712" w:rsidRDefault="009C4712" w:rsidP="00F610B8">
            <w:pPr>
              <w:pStyle w:val="Title"/>
              <w:jc w:val="left"/>
              <w:rPr>
                <w:ins w:id="1938" w:author="Norman Beech" w:date="2021-04-13T13:38:00Z"/>
                <w:rFonts w:asciiTheme="minorHAnsi" w:hAnsiTheme="minorHAnsi" w:cstheme="minorHAnsi"/>
                <w:b w:val="0"/>
                <w:sz w:val="16"/>
                <w:szCs w:val="16"/>
                <w:u w:val="none"/>
              </w:rPr>
            </w:pPr>
          </w:p>
          <w:p w14:paraId="4C83404E" w14:textId="6246BDF6" w:rsidR="009C4712" w:rsidRDefault="009C4712" w:rsidP="00F610B8">
            <w:pPr>
              <w:pStyle w:val="Title"/>
              <w:jc w:val="left"/>
              <w:rPr>
                <w:ins w:id="1939" w:author="Norman Beech" w:date="2021-04-13T13:38:00Z"/>
                <w:rFonts w:asciiTheme="minorHAnsi" w:hAnsiTheme="minorHAnsi" w:cstheme="minorHAnsi"/>
                <w:b w:val="0"/>
                <w:sz w:val="16"/>
                <w:szCs w:val="16"/>
                <w:u w:val="none"/>
              </w:rPr>
            </w:pPr>
          </w:p>
          <w:p w14:paraId="4EF26719" w14:textId="446A1707" w:rsidR="009C4712" w:rsidRDefault="009C4712" w:rsidP="00F610B8">
            <w:pPr>
              <w:pStyle w:val="Title"/>
              <w:jc w:val="left"/>
              <w:rPr>
                <w:ins w:id="1940" w:author="Norman Beech" w:date="2021-04-13T13:38:00Z"/>
                <w:rFonts w:asciiTheme="minorHAnsi" w:hAnsiTheme="minorHAnsi" w:cstheme="minorHAnsi"/>
                <w:b w:val="0"/>
                <w:sz w:val="16"/>
                <w:szCs w:val="16"/>
                <w:u w:val="none"/>
              </w:rPr>
            </w:pPr>
          </w:p>
          <w:p w14:paraId="3502456E" w14:textId="332E574A" w:rsidR="009C4712" w:rsidRDefault="009C4712" w:rsidP="00F610B8">
            <w:pPr>
              <w:pStyle w:val="Title"/>
              <w:jc w:val="left"/>
              <w:rPr>
                <w:ins w:id="1941" w:author="Norman Beech" w:date="2021-04-13T13:38:00Z"/>
                <w:rFonts w:asciiTheme="minorHAnsi" w:hAnsiTheme="minorHAnsi" w:cstheme="minorHAnsi"/>
                <w:b w:val="0"/>
                <w:sz w:val="16"/>
                <w:szCs w:val="16"/>
                <w:u w:val="none"/>
              </w:rPr>
            </w:pPr>
          </w:p>
          <w:p w14:paraId="13D792EB" w14:textId="502BFD77" w:rsidR="009C4712" w:rsidRDefault="009C4712" w:rsidP="00F610B8">
            <w:pPr>
              <w:pStyle w:val="Title"/>
              <w:jc w:val="left"/>
              <w:rPr>
                <w:ins w:id="1942" w:author="Norman Beech" w:date="2021-04-13T13:38:00Z"/>
                <w:rFonts w:asciiTheme="minorHAnsi" w:hAnsiTheme="minorHAnsi" w:cstheme="minorHAnsi"/>
                <w:b w:val="0"/>
                <w:sz w:val="16"/>
                <w:szCs w:val="16"/>
                <w:u w:val="none"/>
              </w:rPr>
            </w:pPr>
          </w:p>
          <w:p w14:paraId="42A78BA2" w14:textId="30A491AE" w:rsidR="009C4712" w:rsidRDefault="009C4712" w:rsidP="00F610B8">
            <w:pPr>
              <w:pStyle w:val="Title"/>
              <w:jc w:val="left"/>
              <w:rPr>
                <w:ins w:id="1943" w:author="Norman Beech" w:date="2021-04-13T13:38:00Z"/>
                <w:rFonts w:asciiTheme="minorHAnsi" w:hAnsiTheme="minorHAnsi" w:cstheme="minorHAnsi"/>
                <w:b w:val="0"/>
                <w:sz w:val="16"/>
                <w:szCs w:val="16"/>
                <w:u w:val="none"/>
              </w:rPr>
            </w:pPr>
          </w:p>
          <w:p w14:paraId="34759328" w14:textId="1D9B424B" w:rsidR="009C4712" w:rsidRDefault="009C4712" w:rsidP="00F610B8">
            <w:pPr>
              <w:pStyle w:val="Title"/>
              <w:jc w:val="left"/>
              <w:rPr>
                <w:ins w:id="1944" w:author="Norman Beech" w:date="2021-04-13T13:38:00Z"/>
                <w:rFonts w:asciiTheme="minorHAnsi" w:hAnsiTheme="minorHAnsi" w:cstheme="minorHAnsi"/>
                <w:b w:val="0"/>
                <w:sz w:val="16"/>
                <w:szCs w:val="16"/>
                <w:u w:val="none"/>
              </w:rPr>
            </w:pPr>
          </w:p>
          <w:p w14:paraId="684B0C23" w14:textId="221D9334" w:rsidR="009C4712" w:rsidRDefault="009C4712" w:rsidP="00F610B8">
            <w:pPr>
              <w:pStyle w:val="Title"/>
              <w:jc w:val="left"/>
              <w:rPr>
                <w:ins w:id="1945" w:author="Norman Beech" w:date="2021-04-13T13:38:00Z"/>
                <w:rFonts w:asciiTheme="minorHAnsi" w:hAnsiTheme="minorHAnsi" w:cstheme="minorHAnsi"/>
                <w:b w:val="0"/>
                <w:sz w:val="16"/>
                <w:szCs w:val="16"/>
                <w:u w:val="none"/>
              </w:rPr>
            </w:pPr>
          </w:p>
          <w:p w14:paraId="63A4E85D" w14:textId="487313A6" w:rsidR="009C4712" w:rsidRDefault="009C4712" w:rsidP="00F610B8">
            <w:pPr>
              <w:pStyle w:val="Title"/>
              <w:jc w:val="left"/>
              <w:rPr>
                <w:ins w:id="1946" w:author="Norman Beech" w:date="2021-04-13T13:38:00Z"/>
                <w:rFonts w:asciiTheme="minorHAnsi" w:hAnsiTheme="minorHAnsi" w:cstheme="minorHAnsi"/>
                <w:b w:val="0"/>
                <w:sz w:val="16"/>
                <w:szCs w:val="16"/>
                <w:u w:val="none"/>
              </w:rPr>
            </w:pPr>
          </w:p>
          <w:p w14:paraId="01C5954F" w14:textId="77777777" w:rsidR="009C4712" w:rsidRDefault="009C4712" w:rsidP="00F610B8">
            <w:pPr>
              <w:pStyle w:val="Title"/>
              <w:jc w:val="left"/>
              <w:rPr>
                <w:ins w:id="1947" w:author="Norman Beech" w:date="2021-04-13T13:38:00Z"/>
                <w:rFonts w:asciiTheme="minorHAnsi" w:hAnsiTheme="minorHAnsi" w:cstheme="minorHAnsi"/>
                <w:b w:val="0"/>
                <w:sz w:val="16"/>
                <w:szCs w:val="16"/>
                <w:u w:val="none"/>
              </w:rPr>
            </w:pPr>
          </w:p>
          <w:p w14:paraId="22CEB8FF" w14:textId="77777777" w:rsidR="00F610B8" w:rsidDel="0086148C" w:rsidRDefault="00F610B8" w:rsidP="00F610B8">
            <w:pPr>
              <w:pStyle w:val="Title"/>
              <w:jc w:val="left"/>
              <w:rPr>
                <w:del w:id="1948" w:author="Norman Beech" w:date="2021-01-13T12:01:00Z"/>
                <w:rFonts w:asciiTheme="minorHAnsi" w:hAnsiTheme="minorHAnsi" w:cstheme="minorHAnsi"/>
                <w:b w:val="0"/>
                <w:sz w:val="16"/>
                <w:szCs w:val="16"/>
                <w:u w:val="none"/>
              </w:rPr>
            </w:pPr>
          </w:p>
          <w:p w14:paraId="6F9BDAD6" w14:textId="77777777" w:rsidR="00F610B8" w:rsidDel="0086148C" w:rsidRDefault="00F610B8" w:rsidP="00F610B8">
            <w:pPr>
              <w:pStyle w:val="Title"/>
              <w:jc w:val="left"/>
              <w:rPr>
                <w:del w:id="1949" w:author="Norman Beech" w:date="2021-01-13T12:01:00Z"/>
                <w:rFonts w:asciiTheme="minorHAnsi" w:hAnsiTheme="minorHAnsi" w:cstheme="minorHAnsi"/>
                <w:b w:val="0"/>
                <w:sz w:val="16"/>
                <w:szCs w:val="16"/>
                <w:u w:val="none"/>
              </w:rPr>
            </w:pPr>
          </w:p>
          <w:p w14:paraId="49273987" w14:textId="77777777" w:rsidR="00F610B8" w:rsidRDefault="00F610B8" w:rsidP="00F610B8">
            <w:pPr>
              <w:pStyle w:val="Title"/>
              <w:jc w:val="left"/>
              <w:rPr>
                <w:rFonts w:asciiTheme="minorHAnsi" w:hAnsiTheme="minorHAnsi" w:cstheme="minorHAnsi"/>
                <w:b w:val="0"/>
                <w:sz w:val="16"/>
                <w:szCs w:val="16"/>
                <w:u w:val="none"/>
              </w:rPr>
            </w:pPr>
          </w:p>
          <w:p w14:paraId="12617EEF" w14:textId="00D6DE91"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1950" w:author="Norman Beech" w:date="2021-04-13T13:54:00Z">
              <w:tcPr>
                <w:tcW w:w="298" w:type="dxa"/>
                <w:shd w:val="clear" w:color="auto" w:fill="auto"/>
              </w:tcPr>
            </w:tcPrChange>
          </w:tcPr>
          <w:p w14:paraId="7F0D1324" w14:textId="77777777" w:rsidR="00F610B8" w:rsidDel="0086148C" w:rsidRDefault="00F610B8" w:rsidP="00F610B8">
            <w:pPr>
              <w:pStyle w:val="Title"/>
              <w:jc w:val="left"/>
              <w:rPr>
                <w:del w:id="1951" w:author="Norman Beech" w:date="2021-01-13T12:02:00Z"/>
                <w:rFonts w:asciiTheme="minorHAnsi" w:hAnsiTheme="minorHAnsi" w:cstheme="minorHAnsi"/>
                <w:b w:val="0"/>
                <w:sz w:val="16"/>
                <w:szCs w:val="16"/>
                <w:u w:val="none"/>
              </w:rPr>
            </w:pPr>
            <w:del w:id="1952" w:author="Norman Beech" w:date="2021-01-13T12:02:00Z">
              <w:r w:rsidDel="0086148C">
                <w:rPr>
                  <w:rFonts w:asciiTheme="minorHAnsi" w:hAnsiTheme="minorHAnsi" w:cstheme="minorHAnsi"/>
                  <w:b w:val="0"/>
                  <w:sz w:val="16"/>
                  <w:szCs w:val="16"/>
                  <w:u w:val="none"/>
                </w:rPr>
                <w:delText>1</w:delText>
              </w:r>
            </w:del>
          </w:p>
          <w:p w14:paraId="33A44071" w14:textId="77777777" w:rsidR="00F610B8" w:rsidDel="0086148C" w:rsidRDefault="00F610B8" w:rsidP="00F610B8">
            <w:pPr>
              <w:pStyle w:val="Title"/>
              <w:jc w:val="left"/>
              <w:rPr>
                <w:del w:id="1953" w:author="Norman Beech" w:date="2021-01-13T12:02:00Z"/>
                <w:rFonts w:asciiTheme="minorHAnsi" w:hAnsiTheme="minorHAnsi" w:cstheme="minorHAnsi"/>
                <w:b w:val="0"/>
                <w:sz w:val="16"/>
                <w:szCs w:val="16"/>
                <w:u w:val="none"/>
              </w:rPr>
            </w:pPr>
          </w:p>
          <w:p w14:paraId="3F490C56" w14:textId="77777777" w:rsidR="00F610B8" w:rsidDel="0086148C" w:rsidRDefault="00F610B8" w:rsidP="00F610B8">
            <w:pPr>
              <w:pStyle w:val="Title"/>
              <w:jc w:val="left"/>
              <w:rPr>
                <w:del w:id="1954" w:author="Norman Beech" w:date="2021-01-13T12:02:00Z"/>
                <w:rFonts w:asciiTheme="minorHAnsi" w:hAnsiTheme="minorHAnsi" w:cstheme="minorHAnsi"/>
                <w:b w:val="0"/>
                <w:sz w:val="16"/>
                <w:szCs w:val="16"/>
                <w:u w:val="none"/>
              </w:rPr>
            </w:pPr>
          </w:p>
          <w:p w14:paraId="706B1E8C" w14:textId="77777777" w:rsidR="00F610B8" w:rsidDel="0086148C" w:rsidRDefault="00F610B8" w:rsidP="00F610B8">
            <w:pPr>
              <w:pStyle w:val="Title"/>
              <w:jc w:val="left"/>
              <w:rPr>
                <w:del w:id="1955" w:author="Norman Beech" w:date="2021-01-13T12:02:00Z"/>
                <w:rFonts w:asciiTheme="minorHAnsi" w:hAnsiTheme="minorHAnsi" w:cstheme="minorHAnsi"/>
                <w:b w:val="0"/>
                <w:sz w:val="16"/>
                <w:szCs w:val="16"/>
                <w:u w:val="none"/>
              </w:rPr>
            </w:pPr>
          </w:p>
          <w:p w14:paraId="587FE2DC" w14:textId="77777777" w:rsidR="00F610B8" w:rsidDel="0086148C" w:rsidRDefault="00F610B8" w:rsidP="00F610B8">
            <w:pPr>
              <w:pStyle w:val="Title"/>
              <w:jc w:val="left"/>
              <w:rPr>
                <w:del w:id="1956" w:author="Norman Beech" w:date="2021-01-13T12:02:00Z"/>
                <w:rFonts w:asciiTheme="minorHAnsi" w:hAnsiTheme="minorHAnsi" w:cstheme="minorHAnsi"/>
                <w:b w:val="0"/>
                <w:sz w:val="16"/>
                <w:szCs w:val="16"/>
                <w:u w:val="none"/>
              </w:rPr>
            </w:pPr>
          </w:p>
          <w:p w14:paraId="3D2EF175" w14:textId="77777777" w:rsidR="00F610B8" w:rsidDel="0086148C" w:rsidRDefault="00F610B8" w:rsidP="00F610B8">
            <w:pPr>
              <w:pStyle w:val="Title"/>
              <w:jc w:val="left"/>
              <w:rPr>
                <w:del w:id="1957" w:author="Norman Beech" w:date="2021-01-13T12:02:00Z"/>
                <w:rFonts w:asciiTheme="minorHAnsi" w:hAnsiTheme="minorHAnsi" w:cstheme="minorHAnsi"/>
                <w:b w:val="0"/>
                <w:sz w:val="16"/>
                <w:szCs w:val="16"/>
                <w:u w:val="none"/>
              </w:rPr>
            </w:pPr>
          </w:p>
          <w:p w14:paraId="4CF1DFAF" w14:textId="77777777" w:rsidR="00F610B8" w:rsidDel="0086148C" w:rsidRDefault="00F610B8" w:rsidP="00F610B8">
            <w:pPr>
              <w:pStyle w:val="Title"/>
              <w:jc w:val="left"/>
              <w:rPr>
                <w:del w:id="1958" w:author="Norman Beech" w:date="2021-01-13T12:02:00Z"/>
                <w:rFonts w:asciiTheme="minorHAnsi" w:hAnsiTheme="minorHAnsi" w:cstheme="minorHAnsi"/>
                <w:b w:val="0"/>
                <w:sz w:val="16"/>
                <w:szCs w:val="16"/>
                <w:u w:val="none"/>
              </w:rPr>
            </w:pPr>
          </w:p>
          <w:p w14:paraId="761F0FAB" w14:textId="77777777" w:rsidR="00F610B8" w:rsidDel="0086148C" w:rsidRDefault="00F610B8" w:rsidP="00F610B8">
            <w:pPr>
              <w:pStyle w:val="Title"/>
              <w:jc w:val="left"/>
              <w:rPr>
                <w:del w:id="1959" w:author="Norman Beech" w:date="2021-01-13T12:02:00Z"/>
                <w:rFonts w:asciiTheme="minorHAnsi" w:hAnsiTheme="minorHAnsi" w:cstheme="minorHAnsi"/>
                <w:b w:val="0"/>
                <w:sz w:val="16"/>
                <w:szCs w:val="16"/>
                <w:u w:val="none"/>
              </w:rPr>
            </w:pPr>
          </w:p>
          <w:p w14:paraId="20A8FDD2" w14:textId="77777777" w:rsidR="00F610B8" w:rsidDel="0086148C" w:rsidRDefault="00F610B8" w:rsidP="00F610B8">
            <w:pPr>
              <w:pStyle w:val="Title"/>
              <w:jc w:val="left"/>
              <w:rPr>
                <w:del w:id="1960" w:author="Norman Beech" w:date="2021-01-13T12:02:00Z"/>
                <w:rFonts w:asciiTheme="minorHAnsi" w:hAnsiTheme="minorHAnsi" w:cstheme="minorHAnsi"/>
                <w:b w:val="0"/>
                <w:sz w:val="16"/>
                <w:szCs w:val="16"/>
                <w:u w:val="none"/>
              </w:rPr>
            </w:pPr>
          </w:p>
          <w:p w14:paraId="0E1E2DF2" w14:textId="77777777" w:rsidR="00F610B8" w:rsidDel="0086148C" w:rsidRDefault="00F610B8" w:rsidP="00F610B8">
            <w:pPr>
              <w:pStyle w:val="Title"/>
              <w:jc w:val="left"/>
              <w:rPr>
                <w:del w:id="1961" w:author="Norman Beech" w:date="2021-01-13T12:02:00Z"/>
                <w:rFonts w:asciiTheme="minorHAnsi" w:hAnsiTheme="minorHAnsi" w:cstheme="minorHAnsi"/>
                <w:b w:val="0"/>
                <w:sz w:val="16"/>
                <w:szCs w:val="16"/>
                <w:u w:val="none"/>
              </w:rPr>
            </w:pPr>
          </w:p>
          <w:p w14:paraId="36D5496C" w14:textId="77777777" w:rsidR="00F610B8" w:rsidDel="0086148C" w:rsidRDefault="00F610B8" w:rsidP="00F610B8">
            <w:pPr>
              <w:pStyle w:val="Title"/>
              <w:jc w:val="left"/>
              <w:rPr>
                <w:del w:id="1962" w:author="Norman Beech" w:date="2021-01-13T12:02:00Z"/>
                <w:rFonts w:asciiTheme="minorHAnsi" w:hAnsiTheme="minorHAnsi" w:cstheme="minorHAnsi"/>
                <w:b w:val="0"/>
                <w:sz w:val="16"/>
                <w:szCs w:val="16"/>
                <w:u w:val="none"/>
              </w:rPr>
            </w:pPr>
          </w:p>
          <w:p w14:paraId="2F6E8A07" w14:textId="77777777" w:rsidR="00F610B8" w:rsidDel="0086148C" w:rsidRDefault="00F610B8" w:rsidP="00F610B8">
            <w:pPr>
              <w:pStyle w:val="Title"/>
              <w:jc w:val="left"/>
              <w:rPr>
                <w:del w:id="1963" w:author="Norman Beech" w:date="2021-01-13T12:02:00Z"/>
                <w:rFonts w:asciiTheme="minorHAnsi" w:hAnsiTheme="minorHAnsi" w:cstheme="minorHAnsi"/>
                <w:b w:val="0"/>
                <w:sz w:val="16"/>
                <w:szCs w:val="16"/>
                <w:u w:val="none"/>
              </w:rPr>
            </w:pPr>
          </w:p>
          <w:p w14:paraId="3EB2078F" w14:textId="77777777" w:rsidR="00F610B8" w:rsidDel="0086148C" w:rsidRDefault="00F610B8" w:rsidP="00F610B8">
            <w:pPr>
              <w:pStyle w:val="Title"/>
              <w:jc w:val="left"/>
              <w:rPr>
                <w:del w:id="1964" w:author="Norman Beech" w:date="2021-01-13T12:02:00Z"/>
                <w:rFonts w:asciiTheme="minorHAnsi" w:hAnsiTheme="minorHAnsi" w:cstheme="minorHAnsi"/>
                <w:b w:val="0"/>
                <w:sz w:val="16"/>
                <w:szCs w:val="16"/>
                <w:u w:val="none"/>
              </w:rPr>
            </w:pPr>
          </w:p>
          <w:p w14:paraId="4ED8CAB2" w14:textId="77777777" w:rsidR="00F610B8" w:rsidDel="0086148C" w:rsidRDefault="00F610B8" w:rsidP="00F610B8">
            <w:pPr>
              <w:pStyle w:val="Title"/>
              <w:jc w:val="left"/>
              <w:rPr>
                <w:del w:id="1965" w:author="Norman Beech" w:date="2021-01-13T12:02:00Z"/>
                <w:rFonts w:asciiTheme="minorHAnsi" w:hAnsiTheme="minorHAnsi" w:cstheme="minorHAnsi"/>
                <w:b w:val="0"/>
                <w:sz w:val="16"/>
                <w:szCs w:val="16"/>
                <w:u w:val="none"/>
              </w:rPr>
            </w:pPr>
          </w:p>
          <w:p w14:paraId="6DE4EF05" w14:textId="77777777" w:rsidR="00F610B8" w:rsidDel="0086148C" w:rsidRDefault="00F610B8" w:rsidP="00F610B8">
            <w:pPr>
              <w:pStyle w:val="Title"/>
              <w:jc w:val="left"/>
              <w:rPr>
                <w:del w:id="1966" w:author="Norman Beech" w:date="2021-01-13T12:02:00Z"/>
                <w:rFonts w:asciiTheme="minorHAnsi" w:hAnsiTheme="minorHAnsi" w:cstheme="minorHAnsi"/>
                <w:b w:val="0"/>
                <w:sz w:val="16"/>
                <w:szCs w:val="16"/>
                <w:u w:val="none"/>
              </w:rPr>
            </w:pPr>
          </w:p>
          <w:p w14:paraId="02B2834A" w14:textId="77777777" w:rsidR="00F610B8" w:rsidDel="0086148C" w:rsidRDefault="00F610B8" w:rsidP="00F610B8">
            <w:pPr>
              <w:pStyle w:val="Title"/>
              <w:jc w:val="left"/>
              <w:rPr>
                <w:del w:id="1967" w:author="Norman Beech" w:date="2021-01-13T12:02:00Z"/>
                <w:rFonts w:asciiTheme="minorHAnsi" w:hAnsiTheme="minorHAnsi" w:cstheme="minorHAnsi"/>
                <w:b w:val="0"/>
                <w:sz w:val="16"/>
                <w:szCs w:val="16"/>
                <w:u w:val="none"/>
              </w:rPr>
            </w:pPr>
          </w:p>
          <w:p w14:paraId="156353B9" w14:textId="77777777" w:rsidR="00F610B8" w:rsidDel="0086148C" w:rsidRDefault="00F610B8" w:rsidP="00F610B8">
            <w:pPr>
              <w:pStyle w:val="Title"/>
              <w:jc w:val="left"/>
              <w:rPr>
                <w:del w:id="1968" w:author="Norman Beech" w:date="2021-01-13T12:02:00Z"/>
                <w:rFonts w:asciiTheme="minorHAnsi" w:hAnsiTheme="minorHAnsi" w:cstheme="minorHAnsi"/>
                <w:b w:val="0"/>
                <w:sz w:val="16"/>
                <w:szCs w:val="16"/>
                <w:u w:val="none"/>
              </w:rPr>
            </w:pPr>
          </w:p>
          <w:p w14:paraId="1E8FAFA3" w14:textId="77777777" w:rsidR="00F610B8" w:rsidDel="0086148C" w:rsidRDefault="00F610B8" w:rsidP="00F610B8">
            <w:pPr>
              <w:pStyle w:val="Title"/>
              <w:jc w:val="left"/>
              <w:rPr>
                <w:del w:id="1969" w:author="Norman Beech" w:date="2021-01-13T12:02:00Z"/>
                <w:rFonts w:asciiTheme="minorHAnsi" w:hAnsiTheme="minorHAnsi" w:cstheme="minorHAnsi"/>
                <w:b w:val="0"/>
                <w:sz w:val="16"/>
                <w:szCs w:val="16"/>
                <w:u w:val="none"/>
              </w:rPr>
            </w:pPr>
          </w:p>
          <w:p w14:paraId="0951B904" w14:textId="77777777" w:rsidR="00F610B8" w:rsidDel="0086148C" w:rsidRDefault="00F610B8" w:rsidP="00F610B8">
            <w:pPr>
              <w:pStyle w:val="Title"/>
              <w:jc w:val="left"/>
              <w:rPr>
                <w:del w:id="1970" w:author="Norman Beech" w:date="2021-01-13T12:02:00Z"/>
                <w:rFonts w:asciiTheme="minorHAnsi" w:hAnsiTheme="minorHAnsi" w:cstheme="minorHAnsi"/>
                <w:b w:val="0"/>
                <w:sz w:val="16"/>
                <w:szCs w:val="16"/>
                <w:u w:val="none"/>
              </w:rPr>
            </w:pPr>
          </w:p>
          <w:p w14:paraId="1F3375CB" w14:textId="77777777" w:rsidR="00F610B8" w:rsidDel="0086148C" w:rsidRDefault="00F610B8" w:rsidP="00F610B8">
            <w:pPr>
              <w:pStyle w:val="Title"/>
              <w:jc w:val="left"/>
              <w:rPr>
                <w:del w:id="1971" w:author="Norman Beech" w:date="2021-01-13T12:02:00Z"/>
                <w:rFonts w:asciiTheme="minorHAnsi" w:hAnsiTheme="minorHAnsi" w:cstheme="minorHAnsi"/>
                <w:b w:val="0"/>
                <w:sz w:val="16"/>
                <w:szCs w:val="16"/>
                <w:u w:val="none"/>
              </w:rPr>
            </w:pPr>
          </w:p>
          <w:p w14:paraId="143AAE16" w14:textId="1071F193" w:rsidR="00F610B8" w:rsidRDefault="001A084F" w:rsidP="00F610B8">
            <w:pPr>
              <w:pStyle w:val="Title"/>
              <w:jc w:val="left"/>
              <w:rPr>
                <w:rFonts w:asciiTheme="minorHAnsi" w:hAnsiTheme="minorHAnsi" w:cstheme="minorHAnsi"/>
                <w:b w:val="0"/>
                <w:sz w:val="16"/>
                <w:szCs w:val="16"/>
                <w:u w:val="none"/>
              </w:rPr>
            </w:pPr>
            <w:ins w:id="1972" w:author="Norman Beech" w:date="2021-04-13T13:43:00Z">
              <w:r>
                <w:rPr>
                  <w:rFonts w:asciiTheme="minorHAnsi" w:hAnsiTheme="minorHAnsi" w:cstheme="minorHAnsi"/>
                  <w:b w:val="0"/>
                  <w:sz w:val="16"/>
                  <w:szCs w:val="16"/>
                  <w:u w:val="none"/>
                </w:rPr>
                <w:t>1</w:t>
              </w:r>
            </w:ins>
          </w:p>
          <w:p w14:paraId="73978173" w14:textId="77777777" w:rsidR="00F610B8" w:rsidRDefault="00F610B8" w:rsidP="00F610B8">
            <w:pPr>
              <w:pStyle w:val="Title"/>
              <w:jc w:val="left"/>
              <w:rPr>
                <w:rFonts w:asciiTheme="minorHAnsi" w:hAnsiTheme="minorHAnsi" w:cstheme="minorHAnsi"/>
                <w:b w:val="0"/>
                <w:sz w:val="16"/>
                <w:szCs w:val="16"/>
                <w:u w:val="none"/>
              </w:rPr>
            </w:pPr>
          </w:p>
          <w:p w14:paraId="164E1B88" w14:textId="77777777" w:rsidR="00F610B8" w:rsidRDefault="00F610B8" w:rsidP="00F610B8">
            <w:pPr>
              <w:pStyle w:val="Title"/>
              <w:jc w:val="left"/>
              <w:rPr>
                <w:rFonts w:asciiTheme="minorHAnsi" w:hAnsiTheme="minorHAnsi" w:cstheme="minorHAnsi"/>
                <w:b w:val="0"/>
                <w:sz w:val="16"/>
                <w:szCs w:val="16"/>
                <w:u w:val="none"/>
              </w:rPr>
            </w:pPr>
          </w:p>
          <w:p w14:paraId="4D82E288" w14:textId="77777777" w:rsidR="00F610B8" w:rsidDel="0086148C" w:rsidRDefault="00F610B8" w:rsidP="00F610B8">
            <w:pPr>
              <w:pStyle w:val="Title"/>
              <w:jc w:val="left"/>
              <w:rPr>
                <w:del w:id="1973" w:author="Norman Beech" w:date="2021-01-13T12:01:00Z"/>
                <w:rFonts w:asciiTheme="minorHAnsi" w:hAnsiTheme="minorHAnsi" w:cstheme="minorHAnsi"/>
                <w:b w:val="0"/>
                <w:sz w:val="16"/>
                <w:szCs w:val="16"/>
                <w:u w:val="none"/>
              </w:rPr>
            </w:pPr>
          </w:p>
          <w:p w14:paraId="3139691A" w14:textId="77777777" w:rsidR="00F610B8" w:rsidDel="0086148C" w:rsidRDefault="00F610B8" w:rsidP="00F610B8">
            <w:pPr>
              <w:pStyle w:val="Title"/>
              <w:jc w:val="left"/>
              <w:rPr>
                <w:del w:id="1974" w:author="Norman Beech" w:date="2021-01-13T12:01:00Z"/>
                <w:rFonts w:asciiTheme="minorHAnsi" w:hAnsiTheme="minorHAnsi" w:cstheme="minorHAnsi"/>
                <w:b w:val="0"/>
                <w:sz w:val="16"/>
                <w:szCs w:val="16"/>
                <w:u w:val="none"/>
              </w:rPr>
            </w:pPr>
          </w:p>
          <w:p w14:paraId="0281E14B" w14:textId="77777777" w:rsidR="00F610B8" w:rsidDel="0086148C" w:rsidRDefault="00F610B8" w:rsidP="00F610B8">
            <w:pPr>
              <w:pStyle w:val="Title"/>
              <w:jc w:val="left"/>
              <w:rPr>
                <w:del w:id="1975" w:author="Norman Beech" w:date="2021-01-13T12:01:00Z"/>
                <w:rFonts w:asciiTheme="minorHAnsi" w:hAnsiTheme="minorHAnsi" w:cstheme="minorHAnsi"/>
                <w:b w:val="0"/>
                <w:sz w:val="16"/>
                <w:szCs w:val="16"/>
                <w:u w:val="none"/>
              </w:rPr>
            </w:pPr>
          </w:p>
          <w:p w14:paraId="4BAC9B5D" w14:textId="77777777" w:rsidR="00F610B8" w:rsidDel="0086148C" w:rsidRDefault="00F610B8" w:rsidP="00F610B8">
            <w:pPr>
              <w:pStyle w:val="Title"/>
              <w:jc w:val="left"/>
              <w:rPr>
                <w:del w:id="1976" w:author="Norman Beech" w:date="2021-01-13T12:01:00Z"/>
                <w:rFonts w:asciiTheme="minorHAnsi" w:hAnsiTheme="minorHAnsi" w:cstheme="minorHAnsi"/>
                <w:b w:val="0"/>
                <w:sz w:val="16"/>
                <w:szCs w:val="16"/>
                <w:u w:val="none"/>
              </w:rPr>
            </w:pPr>
          </w:p>
          <w:p w14:paraId="37D12391" w14:textId="77777777" w:rsidR="00F610B8" w:rsidRDefault="00F610B8" w:rsidP="00F610B8">
            <w:pPr>
              <w:pStyle w:val="Title"/>
              <w:jc w:val="left"/>
              <w:rPr>
                <w:rFonts w:asciiTheme="minorHAnsi" w:hAnsiTheme="minorHAnsi" w:cstheme="minorHAnsi"/>
                <w:b w:val="0"/>
                <w:sz w:val="16"/>
                <w:szCs w:val="16"/>
                <w:u w:val="none"/>
              </w:rPr>
            </w:pPr>
          </w:p>
          <w:p w14:paraId="6D4E47EA" w14:textId="77777777" w:rsidR="00F610B8" w:rsidRDefault="00F610B8" w:rsidP="00F610B8">
            <w:pPr>
              <w:pStyle w:val="Title"/>
              <w:jc w:val="left"/>
              <w:rPr>
                <w:rFonts w:asciiTheme="minorHAnsi" w:hAnsiTheme="minorHAnsi" w:cstheme="minorHAnsi"/>
                <w:b w:val="0"/>
                <w:sz w:val="16"/>
                <w:szCs w:val="16"/>
                <w:u w:val="none"/>
              </w:rPr>
            </w:pPr>
          </w:p>
          <w:p w14:paraId="6F29DED4" w14:textId="77777777" w:rsidR="00F610B8" w:rsidRDefault="00F610B8" w:rsidP="00F610B8">
            <w:pPr>
              <w:pStyle w:val="Title"/>
              <w:jc w:val="left"/>
              <w:rPr>
                <w:rFonts w:asciiTheme="minorHAnsi" w:hAnsiTheme="minorHAnsi" w:cstheme="minorHAnsi"/>
                <w:b w:val="0"/>
                <w:sz w:val="16"/>
                <w:szCs w:val="16"/>
                <w:u w:val="none"/>
              </w:rPr>
            </w:pPr>
          </w:p>
          <w:p w14:paraId="345670EA" w14:textId="77777777" w:rsidR="00F610B8" w:rsidRDefault="00F610B8" w:rsidP="00F610B8">
            <w:pPr>
              <w:pStyle w:val="Title"/>
              <w:jc w:val="left"/>
              <w:rPr>
                <w:rFonts w:asciiTheme="minorHAnsi" w:hAnsiTheme="minorHAnsi" w:cstheme="minorHAnsi"/>
                <w:b w:val="0"/>
                <w:sz w:val="16"/>
                <w:szCs w:val="16"/>
                <w:u w:val="none"/>
              </w:rPr>
            </w:pPr>
          </w:p>
          <w:p w14:paraId="73368B42" w14:textId="77777777" w:rsidR="00F610B8" w:rsidRDefault="00F610B8" w:rsidP="00F610B8">
            <w:pPr>
              <w:pStyle w:val="Title"/>
              <w:jc w:val="left"/>
              <w:rPr>
                <w:rFonts w:asciiTheme="minorHAnsi" w:hAnsiTheme="minorHAnsi" w:cstheme="minorHAnsi"/>
                <w:b w:val="0"/>
                <w:sz w:val="16"/>
                <w:szCs w:val="16"/>
                <w:u w:val="none"/>
              </w:rPr>
            </w:pPr>
          </w:p>
          <w:p w14:paraId="0E896368" w14:textId="77777777" w:rsidR="00F610B8" w:rsidRDefault="00F610B8" w:rsidP="00F610B8">
            <w:pPr>
              <w:pStyle w:val="Title"/>
              <w:jc w:val="left"/>
              <w:rPr>
                <w:rFonts w:asciiTheme="minorHAnsi" w:hAnsiTheme="minorHAnsi" w:cstheme="minorHAnsi"/>
                <w:b w:val="0"/>
                <w:sz w:val="16"/>
                <w:szCs w:val="16"/>
                <w:u w:val="none"/>
              </w:rPr>
            </w:pPr>
          </w:p>
          <w:p w14:paraId="47B74D25" w14:textId="77777777" w:rsidR="00F610B8" w:rsidRDefault="00F610B8" w:rsidP="00F610B8">
            <w:pPr>
              <w:pStyle w:val="Title"/>
              <w:jc w:val="left"/>
              <w:rPr>
                <w:rFonts w:asciiTheme="minorHAnsi" w:hAnsiTheme="minorHAnsi" w:cstheme="minorHAnsi"/>
                <w:b w:val="0"/>
                <w:sz w:val="16"/>
                <w:szCs w:val="16"/>
                <w:u w:val="none"/>
              </w:rPr>
            </w:pPr>
          </w:p>
          <w:p w14:paraId="5E175F67" w14:textId="77777777" w:rsidR="00F610B8" w:rsidRDefault="00F610B8" w:rsidP="00F610B8">
            <w:pPr>
              <w:pStyle w:val="Title"/>
              <w:jc w:val="left"/>
              <w:rPr>
                <w:rFonts w:asciiTheme="minorHAnsi" w:hAnsiTheme="minorHAnsi" w:cstheme="minorHAnsi"/>
                <w:b w:val="0"/>
                <w:sz w:val="16"/>
                <w:szCs w:val="16"/>
                <w:u w:val="none"/>
              </w:rPr>
            </w:pPr>
          </w:p>
          <w:p w14:paraId="41B3DFE3" w14:textId="77777777" w:rsidR="00F610B8" w:rsidRDefault="00F610B8" w:rsidP="00F610B8">
            <w:pPr>
              <w:pStyle w:val="Title"/>
              <w:jc w:val="left"/>
              <w:rPr>
                <w:rFonts w:asciiTheme="minorHAnsi" w:hAnsiTheme="minorHAnsi" w:cstheme="minorHAnsi"/>
                <w:b w:val="0"/>
                <w:sz w:val="16"/>
                <w:szCs w:val="16"/>
                <w:u w:val="none"/>
              </w:rPr>
            </w:pPr>
          </w:p>
          <w:p w14:paraId="2CA0EFC4" w14:textId="77777777" w:rsidR="00F610B8" w:rsidRDefault="00F610B8" w:rsidP="00F610B8">
            <w:pPr>
              <w:pStyle w:val="Title"/>
              <w:jc w:val="left"/>
              <w:rPr>
                <w:rFonts w:asciiTheme="minorHAnsi" w:hAnsiTheme="minorHAnsi" w:cstheme="minorHAnsi"/>
                <w:b w:val="0"/>
                <w:sz w:val="16"/>
                <w:szCs w:val="16"/>
                <w:u w:val="none"/>
              </w:rPr>
            </w:pPr>
          </w:p>
          <w:p w14:paraId="351B060D" w14:textId="77777777" w:rsidR="00F610B8" w:rsidRDefault="00F610B8" w:rsidP="00F610B8">
            <w:pPr>
              <w:pStyle w:val="Title"/>
              <w:jc w:val="left"/>
              <w:rPr>
                <w:rFonts w:asciiTheme="minorHAnsi" w:hAnsiTheme="minorHAnsi" w:cstheme="minorHAnsi"/>
                <w:b w:val="0"/>
                <w:sz w:val="16"/>
                <w:szCs w:val="16"/>
                <w:u w:val="none"/>
              </w:rPr>
            </w:pPr>
          </w:p>
          <w:p w14:paraId="68C3DE03" w14:textId="77777777" w:rsidR="00F610B8" w:rsidRDefault="00F610B8" w:rsidP="00F610B8">
            <w:pPr>
              <w:pStyle w:val="Title"/>
              <w:jc w:val="left"/>
              <w:rPr>
                <w:rFonts w:asciiTheme="minorHAnsi" w:hAnsiTheme="minorHAnsi" w:cstheme="minorHAnsi"/>
                <w:b w:val="0"/>
                <w:sz w:val="16"/>
                <w:szCs w:val="16"/>
                <w:u w:val="none"/>
              </w:rPr>
            </w:pPr>
          </w:p>
          <w:p w14:paraId="3D290942" w14:textId="77777777" w:rsidR="00F610B8" w:rsidRDefault="00F610B8" w:rsidP="00F610B8">
            <w:pPr>
              <w:pStyle w:val="Title"/>
              <w:jc w:val="left"/>
              <w:rPr>
                <w:rFonts w:asciiTheme="minorHAnsi" w:hAnsiTheme="minorHAnsi" w:cstheme="minorHAnsi"/>
                <w:b w:val="0"/>
                <w:sz w:val="16"/>
                <w:szCs w:val="16"/>
                <w:u w:val="none"/>
              </w:rPr>
            </w:pPr>
          </w:p>
          <w:p w14:paraId="6A54FF97" w14:textId="77777777" w:rsidR="00F610B8" w:rsidRDefault="00F610B8" w:rsidP="00F610B8">
            <w:pPr>
              <w:pStyle w:val="Title"/>
              <w:jc w:val="left"/>
              <w:rPr>
                <w:rFonts w:asciiTheme="minorHAnsi" w:hAnsiTheme="minorHAnsi" w:cstheme="minorHAnsi"/>
                <w:b w:val="0"/>
                <w:sz w:val="16"/>
                <w:szCs w:val="16"/>
                <w:u w:val="none"/>
              </w:rPr>
            </w:pPr>
          </w:p>
          <w:p w14:paraId="2A354475" w14:textId="313C906B" w:rsidR="00F610B8" w:rsidRDefault="00F610B8" w:rsidP="00F610B8">
            <w:pPr>
              <w:pStyle w:val="Title"/>
              <w:jc w:val="left"/>
              <w:rPr>
                <w:rFonts w:asciiTheme="minorHAnsi" w:hAnsiTheme="minorHAnsi" w:cstheme="minorHAnsi"/>
                <w:b w:val="0"/>
                <w:sz w:val="16"/>
                <w:szCs w:val="16"/>
                <w:u w:val="none"/>
              </w:rPr>
            </w:pPr>
          </w:p>
          <w:p w14:paraId="7B7D2C7D" w14:textId="0C20AC87" w:rsidR="00F610B8" w:rsidRDefault="00F610B8" w:rsidP="00F610B8">
            <w:pPr>
              <w:pStyle w:val="Title"/>
              <w:jc w:val="left"/>
              <w:rPr>
                <w:rFonts w:asciiTheme="minorHAnsi" w:hAnsiTheme="minorHAnsi" w:cstheme="minorHAnsi"/>
                <w:b w:val="0"/>
                <w:sz w:val="16"/>
                <w:szCs w:val="16"/>
                <w:u w:val="none"/>
              </w:rPr>
            </w:pPr>
          </w:p>
          <w:p w14:paraId="5C8766EC" w14:textId="51844832" w:rsidR="00F610B8" w:rsidDel="0086148C" w:rsidRDefault="00F610B8" w:rsidP="00F610B8">
            <w:pPr>
              <w:pStyle w:val="Title"/>
              <w:jc w:val="left"/>
              <w:rPr>
                <w:del w:id="1977" w:author="Norman Beech" w:date="2021-01-13T12:02:00Z"/>
                <w:rFonts w:asciiTheme="minorHAnsi" w:hAnsiTheme="minorHAnsi" w:cstheme="minorHAnsi"/>
                <w:b w:val="0"/>
                <w:sz w:val="16"/>
                <w:szCs w:val="16"/>
                <w:u w:val="none"/>
              </w:rPr>
            </w:pPr>
          </w:p>
          <w:p w14:paraId="5AD2858C" w14:textId="595A2E77" w:rsidR="00F610B8" w:rsidDel="0086148C" w:rsidRDefault="00F610B8" w:rsidP="00F610B8">
            <w:pPr>
              <w:pStyle w:val="Title"/>
              <w:jc w:val="left"/>
              <w:rPr>
                <w:del w:id="1978" w:author="Norman Beech" w:date="2021-01-13T12:02:00Z"/>
                <w:rFonts w:asciiTheme="minorHAnsi" w:hAnsiTheme="minorHAnsi" w:cstheme="minorHAnsi"/>
                <w:b w:val="0"/>
                <w:sz w:val="16"/>
                <w:szCs w:val="16"/>
                <w:u w:val="none"/>
              </w:rPr>
            </w:pPr>
          </w:p>
          <w:p w14:paraId="73B56691" w14:textId="112CB2A1" w:rsidR="00F610B8" w:rsidRDefault="00F610B8" w:rsidP="00F610B8">
            <w:pPr>
              <w:pStyle w:val="Title"/>
              <w:jc w:val="left"/>
              <w:rPr>
                <w:rFonts w:asciiTheme="minorHAnsi" w:hAnsiTheme="minorHAnsi" w:cstheme="minorHAnsi"/>
                <w:b w:val="0"/>
                <w:sz w:val="16"/>
                <w:szCs w:val="16"/>
                <w:u w:val="none"/>
              </w:rPr>
            </w:pPr>
          </w:p>
          <w:p w14:paraId="7ACD77F7" w14:textId="378048C0" w:rsidR="00F610B8" w:rsidRDefault="00F610B8" w:rsidP="00F610B8">
            <w:pPr>
              <w:pStyle w:val="Title"/>
              <w:jc w:val="left"/>
              <w:rPr>
                <w:rFonts w:asciiTheme="minorHAnsi" w:hAnsiTheme="minorHAnsi" w:cstheme="minorHAnsi"/>
                <w:b w:val="0"/>
                <w:sz w:val="16"/>
                <w:szCs w:val="16"/>
                <w:u w:val="none"/>
              </w:rPr>
            </w:pPr>
          </w:p>
          <w:p w14:paraId="4F73B7B4" w14:textId="255B58F2" w:rsidR="00F610B8" w:rsidRDefault="00F610B8" w:rsidP="00F610B8">
            <w:pPr>
              <w:pStyle w:val="Title"/>
              <w:jc w:val="left"/>
              <w:rPr>
                <w:rFonts w:asciiTheme="minorHAnsi" w:hAnsiTheme="minorHAnsi" w:cstheme="minorHAnsi"/>
                <w:b w:val="0"/>
                <w:sz w:val="16"/>
                <w:szCs w:val="16"/>
                <w:u w:val="none"/>
              </w:rPr>
            </w:pPr>
          </w:p>
          <w:p w14:paraId="3C700C9D" w14:textId="77777777" w:rsidR="00F610B8" w:rsidRDefault="00F610B8" w:rsidP="00F610B8">
            <w:pPr>
              <w:pStyle w:val="Title"/>
              <w:jc w:val="left"/>
              <w:rPr>
                <w:rFonts w:asciiTheme="minorHAnsi" w:hAnsiTheme="minorHAnsi" w:cstheme="minorHAnsi"/>
                <w:b w:val="0"/>
                <w:sz w:val="16"/>
                <w:szCs w:val="16"/>
                <w:u w:val="none"/>
              </w:rPr>
            </w:pPr>
          </w:p>
          <w:p w14:paraId="588FF466" w14:textId="47F1FFF4" w:rsidR="00F610B8" w:rsidRDefault="00F610B8" w:rsidP="00F610B8">
            <w:pPr>
              <w:pStyle w:val="Title"/>
              <w:jc w:val="left"/>
              <w:rPr>
                <w:ins w:id="1979" w:author="Norman Beech" w:date="2021-04-13T13:37:00Z"/>
                <w:rFonts w:asciiTheme="minorHAnsi" w:hAnsiTheme="minorHAnsi" w:cstheme="minorHAnsi"/>
                <w:b w:val="0"/>
                <w:sz w:val="16"/>
                <w:szCs w:val="16"/>
                <w:u w:val="none"/>
              </w:rPr>
            </w:pPr>
          </w:p>
          <w:p w14:paraId="29F518B8" w14:textId="3AC225F5" w:rsidR="009C4712" w:rsidRDefault="009C4712" w:rsidP="00F610B8">
            <w:pPr>
              <w:pStyle w:val="Title"/>
              <w:jc w:val="left"/>
              <w:rPr>
                <w:ins w:id="1980" w:author="Norman Beech" w:date="2021-04-13T13:37:00Z"/>
                <w:rFonts w:asciiTheme="minorHAnsi" w:hAnsiTheme="minorHAnsi" w:cstheme="minorHAnsi"/>
                <w:b w:val="0"/>
                <w:sz w:val="16"/>
                <w:szCs w:val="16"/>
                <w:u w:val="none"/>
              </w:rPr>
            </w:pPr>
          </w:p>
          <w:p w14:paraId="4536FD0C" w14:textId="6996956A" w:rsidR="009C4712" w:rsidRDefault="009C4712" w:rsidP="00F610B8">
            <w:pPr>
              <w:pStyle w:val="Title"/>
              <w:jc w:val="left"/>
              <w:rPr>
                <w:ins w:id="1981" w:author="Norman Beech" w:date="2021-04-13T13:37:00Z"/>
                <w:rFonts w:asciiTheme="minorHAnsi" w:hAnsiTheme="minorHAnsi" w:cstheme="minorHAnsi"/>
                <w:b w:val="0"/>
                <w:sz w:val="16"/>
                <w:szCs w:val="16"/>
                <w:u w:val="none"/>
              </w:rPr>
            </w:pPr>
          </w:p>
          <w:p w14:paraId="50EEFE77" w14:textId="7BA4F7D7" w:rsidR="009C4712" w:rsidRDefault="009C4712" w:rsidP="00F610B8">
            <w:pPr>
              <w:pStyle w:val="Title"/>
              <w:jc w:val="left"/>
              <w:rPr>
                <w:ins w:id="1982" w:author="Norman Beech" w:date="2021-04-13T13:37:00Z"/>
                <w:rFonts w:asciiTheme="minorHAnsi" w:hAnsiTheme="minorHAnsi" w:cstheme="minorHAnsi"/>
                <w:b w:val="0"/>
                <w:sz w:val="16"/>
                <w:szCs w:val="16"/>
                <w:u w:val="none"/>
              </w:rPr>
            </w:pPr>
          </w:p>
          <w:p w14:paraId="02C4E06E" w14:textId="55E29009" w:rsidR="009C4712" w:rsidRDefault="009C4712" w:rsidP="00F610B8">
            <w:pPr>
              <w:pStyle w:val="Title"/>
              <w:jc w:val="left"/>
              <w:rPr>
                <w:ins w:id="1983" w:author="Norman Beech" w:date="2021-04-13T13:37:00Z"/>
                <w:rFonts w:asciiTheme="minorHAnsi" w:hAnsiTheme="minorHAnsi" w:cstheme="minorHAnsi"/>
                <w:b w:val="0"/>
                <w:sz w:val="16"/>
                <w:szCs w:val="16"/>
                <w:u w:val="none"/>
              </w:rPr>
            </w:pPr>
          </w:p>
          <w:p w14:paraId="6FBC8C53" w14:textId="2F6041F1" w:rsidR="009C4712" w:rsidRDefault="009C4712" w:rsidP="00F610B8">
            <w:pPr>
              <w:pStyle w:val="Title"/>
              <w:jc w:val="left"/>
              <w:rPr>
                <w:ins w:id="1984" w:author="Norman Beech" w:date="2021-04-13T13:37:00Z"/>
                <w:rFonts w:asciiTheme="minorHAnsi" w:hAnsiTheme="minorHAnsi" w:cstheme="minorHAnsi"/>
                <w:b w:val="0"/>
                <w:sz w:val="16"/>
                <w:szCs w:val="16"/>
                <w:u w:val="none"/>
              </w:rPr>
            </w:pPr>
          </w:p>
          <w:p w14:paraId="1ACE82B6" w14:textId="7F793084" w:rsidR="009C4712" w:rsidRDefault="009C4712" w:rsidP="00F610B8">
            <w:pPr>
              <w:pStyle w:val="Title"/>
              <w:jc w:val="left"/>
              <w:rPr>
                <w:ins w:id="1985" w:author="Norman Beech" w:date="2021-04-13T13:37:00Z"/>
                <w:rFonts w:asciiTheme="minorHAnsi" w:hAnsiTheme="minorHAnsi" w:cstheme="minorHAnsi"/>
                <w:b w:val="0"/>
                <w:sz w:val="16"/>
                <w:szCs w:val="16"/>
                <w:u w:val="none"/>
              </w:rPr>
            </w:pPr>
          </w:p>
          <w:p w14:paraId="67474531" w14:textId="343651C7" w:rsidR="009C4712" w:rsidRDefault="009C4712" w:rsidP="00F610B8">
            <w:pPr>
              <w:pStyle w:val="Title"/>
              <w:jc w:val="left"/>
              <w:rPr>
                <w:ins w:id="1986" w:author="Norman Beech" w:date="2021-04-13T13:37:00Z"/>
                <w:rFonts w:asciiTheme="minorHAnsi" w:hAnsiTheme="minorHAnsi" w:cstheme="minorHAnsi"/>
                <w:b w:val="0"/>
                <w:sz w:val="16"/>
                <w:szCs w:val="16"/>
                <w:u w:val="none"/>
              </w:rPr>
            </w:pPr>
          </w:p>
          <w:p w14:paraId="22EC0521" w14:textId="538D818D" w:rsidR="009C4712" w:rsidRDefault="009C4712" w:rsidP="00F610B8">
            <w:pPr>
              <w:pStyle w:val="Title"/>
              <w:jc w:val="left"/>
              <w:rPr>
                <w:ins w:id="1987" w:author="Norman Beech" w:date="2021-04-13T13:37:00Z"/>
                <w:rFonts w:asciiTheme="minorHAnsi" w:hAnsiTheme="minorHAnsi" w:cstheme="minorHAnsi"/>
                <w:b w:val="0"/>
                <w:sz w:val="16"/>
                <w:szCs w:val="16"/>
                <w:u w:val="none"/>
              </w:rPr>
            </w:pPr>
          </w:p>
          <w:p w14:paraId="76AFF1C2" w14:textId="56DAA320" w:rsidR="009C4712" w:rsidRDefault="009C4712" w:rsidP="00F610B8">
            <w:pPr>
              <w:pStyle w:val="Title"/>
              <w:jc w:val="left"/>
              <w:rPr>
                <w:ins w:id="1988" w:author="Norman Beech" w:date="2021-04-13T13:37:00Z"/>
                <w:rFonts w:asciiTheme="minorHAnsi" w:hAnsiTheme="minorHAnsi" w:cstheme="minorHAnsi"/>
                <w:b w:val="0"/>
                <w:sz w:val="16"/>
                <w:szCs w:val="16"/>
                <w:u w:val="none"/>
              </w:rPr>
            </w:pPr>
          </w:p>
          <w:p w14:paraId="1CB0E203" w14:textId="48DB4955" w:rsidR="009C4712" w:rsidRDefault="009C4712" w:rsidP="00F610B8">
            <w:pPr>
              <w:pStyle w:val="Title"/>
              <w:jc w:val="left"/>
              <w:rPr>
                <w:ins w:id="1989" w:author="Norman Beech" w:date="2021-04-13T13:37:00Z"/>
                <w:rFonts w:asciiTheme="minorHAnsi" w:hAnsiTheme="minorHAnsi" w:cstheme="minorHAnsi"/>
                <w:b w:val="0"/>
                <w:sz w:val="16"/>
                <w:szCs w:val="16"/>
                <w:u w:val="none"/>
              </w:rPr>
            </w:pPr>
          </w:p>
          <w:p w14:paraId="1F991D38" w14:textId="77777777" w:rsidR="009C4712" w:rsidRDefault="009C4712" w:rsidP="00F610B8">
            <w:pPr>
              <w:pStyle w:val="Title"/>
              <w:jc w:val="left"/>
              <w:rPr>
                <w:rFonts w:asciiTheme="minorHAnsi" w:hAnsiTheme="minorHAnsi" w:cstheme="minorHAnsi"/>
                <w:b w:val="0"/>
                <w:sz w:val="16"/>
                <w:szCs w:val="16"/>
                <w:u w:val="none"/>
              </w:rPr>
            </w:pPr>
          </w:p>
          <w:p w14:paraId="414F5B89" w14:textId="259FDA3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1990" w:author="Norman Beech" w:date="2021-04-13T13:54:00Z">
              <w:tcPr>
                <w:tcW w:w="307" w:type="dxa"/>
                <w:gridSpan w:val="2"/>
                <w:shd w:val="clear" w:color="auto" w:fill="auto"/>
              </w:tcPr>
            </w:tcPrChange>
          </w:tcPr>
          <w:p w14:paraId="029B4578" w14:textId="77777777" w:rsidR="00F610B8" w:rsidDel="00E21249" w:rsidRDefault="00F610B8" w:rsidP="00F610B8">
            <w:pPr>
              <w:pStyle w:val="Title"/>
              <w:jc w:val="left"/>
              <w:rPr>
                <w:del w:id="1991" w:author="Norman Beech" w:date="2021-01-13T12:02:00Z"/>
                <w:rFonts w:asciiTheme="minorHAnsi" w:hAnsiTheme="minorHAnsi" w:cstheme="minorHAnsi"/>
                <w:b w:val="0"/>
                <w:sz w:val="16"/>
                <w:szCs w:val="16"/>
                <w:u w:val="none"/>
              </w:rPr>
            </w:pPr>
            <w:del w:id="1992" w:author="Norman Beech" w:date="2021-01-13T12:02:00Z">
              <w:r w:rsidDel="00E21249">
                <w:rPr>
                  <w:rFonts w:asciiTheme="minorHAnsi" w:hAnsiTheme="minorHAnsi" w:cstheme="minorHAnsi"/>
                  <w:b w:val="0"/>
                  <w:sz w:val="16"/>
                  <w:szCs w:val="16"/>
                  <w:u w:val="none"/>
                </w:rPr>
                <w:delText>3</w:delText>
              </w:r>
            </w:del>
          </w:p>
          <w:p w14:paraId="291B05F8" w14:textId="77777777" w:rsidR="00F610B8" w:rsidDel="00E21249" w:rsidRDefault="00F610B8" w:rsidP="00F610B8">
            <w:pPr>
              <w:pStyle w:val="Title"/>
              <w:jc w:val="left"/>
              <w:rPr>
                <w:del w:id="1993" w:author="Norman Beech" w:date="2021-01-13T12:02:00Z"/>
                <w:rFonts w:asciiTheme="minorHAnsi" w:hAnsiTheme="minorHAnsi" w:cstheme="minorHAnsi"/>
                <w:b w:val="0"/>
                <w:sz w:val="16"/>
                <w:szCs w:val="16"/>
                <w:u w:val="none"/>
              </w:rPr>
            </w:pPr>
          </w:p>
          <w:p w14:paraId="5A8DBF53" w14:textId="77777777" w:rsidR="00F610B8" w:rsidDel="00E21249" w:rsidRDefault="00F610B8" w:rsidP="00F610B8">
            <w:pPr>
              <w:pStyle w:val="Title"/>
              <w:jc w:val="left"/>
              <w:rPr>
                <w:del w:id="1994" w:author="Norman Beech" w:date="2021-01-13T12:02:00Z"/>
                <w:rFonts w:asciiTheme="minorHAnsi" w:hAnsiTheme="minorHAnsi" w:cstheme="minorHAnsi"/>
                <w:b w:val="0"/>
                <w:sz w:val="16"/>
                <w:szCs w:val="16"/>
                <w:u w:val="none"/>
              </w:rPr>
            </w:pPr>
          </w:p>
          <w:p w14:paraId="780CF555" w14:textId="77777777" w:rsidR="00F610B8" w:rsidDel="00E21249" w:rsidRDefault="00F610B8" w:rsidP="00F610B8">
            <w:pPr>
              <w:pStyle w:val="Title"/>
              <w:jc w:val="left"/>
              <w:rPr>
                <w:del w:id="1995" w:author="Norman Beech" w:date="2021-01-13T12:02:00Z"/>
                <w:rFonts w:asciiTheme="minorHAnsi" w:hAnsiTheme="minorHAnsi" w:cstheme="minorHAnsi"/>
                <w:b w:val="0"/>
                <w:sz w:val="16"/>
                <w:szCs w:val="16"/>
                <w:u w:val="none"/>
              </w:rPr>
            </w:pPr>
          </w:p>
          <w:p w14:paraId="65006C4D" w14:textId="77777777" w:rsidR="00F610B8" w:rsidDel="00E21249" w:rsidRDefault="00F610B8" w:rsidP="00F610B8">
            <w:pPr>
              <w:pStyle w:val="Title"/>
              <w:jc w:val="left"/>
              <w:rPr>
                <w:del w:id="1996" w:author="Norman Beech" w:date="2021-01-13T12:02:00Z"/>
                <w:rFonts w:asciiTheme="minorHAnsi" w:hAnsiTheme="minorHAnsi" w:cstheme="minorHAnsi"/>
                <w:b w:val="0"/>
                <w:sz w:val="16"/>
                <w:szCs w:val="16"/>
                <w:u w:val="none"/>
              </w:rPr>
            </w:pPr>
          </w:p>
          <w:p w14:paraId="487C1EAA" w14:textId="62742D09" w:rsidR="00F610B8" w:rsidDel="00E21249" w:rsidRDefault="00F610B8" w:rsidP="00F610B8">
            <w:pPr>
              <w:pStyle w:val="Title"/>
              <w:jc w:val="left"/>
              <w:rPr>
                <w:del w:id="1997" w:author="Norman Beech" w:date="2021-01-13T12:02:00Z"/>
                <w:rFonts w:asciiTheme="minorHAnsi" w:hAnsiTheme="minorHAnsi" w:cstheme="minorHAnsi"/>
                <w:b w:val="0"/>
                <w:sz w:val="16"/>
                <w:szCs w:val="16"/>
                <w:u w:val="none"/>
              </w:rPr>
            </w:pPr>
          </w:p>
          <w:p w14:paraId="1DF0A955" w14:textId="349CED68" w:rsidR="00F610B8" w:rsidDel="00E21249" w:rsidRDefault="00F610B8" w:rsidP="00F610B8">
            <w:pPr>
              <w:pStyle w:val="Title"/>
              <w:jc w:val="left"/>
              <w:rPr>
                <w:del w:id="1998" w:author="Norman Beech" w:date="2021-01-13T12:02:00Z"/>
                <w:rFonts w:asciiTheme="minorHAnsi" w:hAnsiTheme="minorHAnsi" w:cstheme="minorHAnsi"/>
                <w:b w:val="0"/>
                <w:sz w:val="16"/>
                <w:szCs w:val="16"/>
                <w:u w:val="none"/>
              </w:rPr>
            </w:pPr>
          </w:p>
          <w:p w14:paraId="034C8C39" w14:textId="2AAC073A" w:rsidR="00F610B8" w:rsidDel="00E21249" w:rsidRDefault="00F610B8" w:rsidP="00F610B8">
            <w:pPr>
              <w:pStyle w:val="Title"/>
              <w:jc w:val="left"/>
              <w:rPr>
                <w:del w:id="1999" w:author="Norman Beech" w:date="2021-01-13T12:02:00Z"/>
                <w:rFonts w:asciiTheme="minorHAnsi" w:hAnsiTheme="minorHAnsi" w:cstheme="minorHAnsi"/>
                <w:b w:val="0"/>
                <w:sz w:val="16"/>
                <w:szCs w:val="16"/>
                <w:u w:val="none"/>
              </w:rPr>
            </w:pPr>
          </w:p>
          <w:p w14:paraId="249E0F78" w14:textId="5EC43F71" w:rsidR="00F610B8" w:rsidDel="00E21249" w:rsidRDefault="00F610B8" w:rsidP="00F610B8">
            <w:pPr>
              <w:pStyle w:val="Title"/>
              <w:jc w:val="left"/>
              <w:rPr>
                <w:del w:id="2000" w:author="Norman Beech" w:date="2021-01-13T12:02:00Z"/>
                <w:rFonts w:asciiTheme="minorHAnsi" w:hAnsiTheme="minorHAnsi" w:cstheme="minorHAnsi"/>
                <w:b w:val="0"/>
                <w:sz w:val="16"/>
                <w:szCs w:val="16"/>
                <w:u w:val="none"/>
              </w:rPr>
            </w:pPr>
          </w:p>
          <w:p w14:paraId="29C2AB84" w14:textId="2C3ABC26" w:rsidR="00F610B8" w:rsidDel="00E21249" w:rsidRDefault="00F610B8" w:rsidP="00F610B8">
            <w:pPr>
              <w:pStyle w:val="Title"/>
              <w:jc w:val="left"/>
              <w:rPr>
                <w:del w:id="2001" w:author="Norman Beech" w:date="2021-01-13T12:02:00Z"/>
                <w:rFonts w:asciiTheme="minorHAnsi" w:hAnsiTheme="minorHAnsi" w:cstheme="minorHAnsi"/>
                <w:b w:val="0"/>
                <w:sz w:val="16"/>
                <w:szCs w:val="16"/>
                <w:u w:val="none"/>
              </w:rPr>
            </w:pPr>
          </w:p>
          <w:p w14:paraId="6450C56F" w14:textId="09B3260B" w:rsidR="00F610B8" w:rsidDel="00E21249" w:rsidRDefault="00F610B8" w:rsidP="00F610B8">
            <w:pPr>
              <w:pStyle w:val="Title"/>
              <w:jc w:val="left"/>
              <w:rPr>
                <w:del w:id="2002" w:author="Norman Beech" w:date="2021-01-13T12:02:00Z"/>
                <w:rFonts w:asciiTheme="minorHAnsi" w:hAnsiTheme="minorHAnsi" w:cstheme="minorHAnsi"/>
                <w:b w:val="0"/>
                <w:sz w:val="16"/>
                <w:szCs w:val="16"/>
                <w:u w:val="none"/>
              </w:rPr>
            </w:pPr>
          </w:p>
          <w:p w14:paraId="38C72AFF" w14:textId="4BC9388D" w:rsidR="00F610B8" w:rsidDel="00E21249" w:rsidRDefault="00F610B8" w:rsidP="00F610B8">
            <w:pPr>
              <w:pStyle w:val="Title"/>
              <w:jc w:val="left"/>
              <w:rPr>
                <w:del w:id="2003" w:author="Norman Beech" w:date="2021-01-13T12:02:00Z"/>
                <w:rFonts w:asciiTheme="minorHAnsi" w:hAnsiTheme="minorHAnsi" w:cstheme="minorHAnsi"/>
                <w:b w:val="0"/>
                <w:sz w:val="16"/>
                <w:szCs w:val="16"/>
                <w:u w:val="none"/>
              </w:rPr>
            </w:pPr>
          </w:p>
          <w:p w14:paraId="018B50BE" w14:textId="58A5427E" w:rsidR="00F610B8" w:rsidDel="00E21249" w:rsidRDefault="00F610B8" w:rsidP="00F610B8">
            <w:pPr>
              <w:pStyle w:val="Title"/>
              <w:jc w:val="left"/>
              <w:rPr>
                <w:del w:id="2004" w:author="Norman Beech" w:date="2021-01-13T12:02:00Z"/>
                <w:rFonts w:asciiTheme="minorHAnsi" w:hAnsiTheme="minorHAnsi" w:cstheme="minorHAnsi"/>
                <w:b w:val="0"/>
                <w:sz w:val="16"/>
                <w:szCs w:val="16"/>
                <w:u w:val="none"/>
              </w:rPr>
            </w:pPr>
          </w:p>
          <w:p w14:paraId="56F4C1D3" w14:textId="06BCB018" w:rsidR="00F610B8" w:rsidDel="00E21249" w:rsidRDefault="00F610B8" w:rsidP="00F610B8">
            <w:pPr>
              <w:pStyle w:val="Title"/>
              <w:jc w:val="left"/>
              <w:rPr>
                <w:del w:id="2005" w:author="Norman Beech" w:date="2021-01-13T12:02:00Z"/>
                <w:rFonts w:asciiTheme="minorHAnsi" w:hAnsiTheme="minorHAnsi" w:cstheme="minorHAnsi"/>
                <w:b w:val="0"/>
                <w:sz w:val="16"/>
                <w:szCs w:val="16"/>
                <w:u w:val="none"/>
              </w:rPr>
            </w:pPr>
          </w:p>
          <w:p w14:paraId="0FBC468A" w14:textId="44EAC9FD" w:rsidR="00F610B8" w:rsidDel="00E21249" w:rsidRDefault="00F610B8" w:rsidP="00F610B8">
            <w:pPr>
              <w:pStyle w:val="Title"/>
              <w:jc w:val="left"/>
              <w:rPr>
                <w:del w:id="2006" w:author="Norman Beech" w:date="2021-01-13T12:02:00Z"/>
                <w:rFonts w:asciiTheme="minorHAnsi" w:hAnsiTheme="minorHAnsi" w:cstheme="minorHAnsi"/>
                <w:b w:val="0"/>
                <w:sz w:val="16"/>
                <w:szCs w:val="16"/>
                <w:u w:val="none"/>
              </w:rPr>
            </w:pPr>
          </w:p>
          <w:p w14:paraId="7E53CF0A" w14:textId="703AB48E" w:rsidR="00F610B8" w:rsidDel="00E21249" w:rsidRDefault="00F610B8" w:rsidP="00F610B8">
            <w:pPr>
              <w:pStyle w:val="Title"/>
              <w:jc w:val="left"/>
              <w:rPr>
                <w:del w:id="2007" w:author="Norman Beech" w:date="2021-01-13T12:02:00Z"/>
                <w:rFonts w:asciiTheme="minorHAnsi" w:hAnsiTheme="minorHAnsi" w:cstheme="minorHAnsi"/>
                <w:b w:val="0"/>
                <w:sz w:val="16"/>
                <w:szCs w:val="16"/>
                <w:u w:val="none"/>
              </w:rPr>
            </w:pPr>
          </w:p>
          <w:p w14:paraId="172DAA98" w14:textId="4DF63833" w:rsidR="00F610B8" w:rsidDel="00E21249" w:rsidRDefault="00F610B8" w:rsidP="00F610B8">
            <w:pPr>
              <w:pStyle w:val="Title"/>
              <w:jc w:val="left"/>
              <w:rPr>
                <w:del w:id="2008" w:author="Norman Beech" w:date="2021-01-13T12:02:00Z"/>
                <w:rFonts w:asciiTheme="minorHAnsi" w:hAnsiTheme="minorHAnsi" w:cstheme="minorHAnsi"/>
                <w:b w:val="0"/>
                <w:sz w:val="16"/>
                <w:szCs w:val="16"/>
                <w:u w:val="none"/>
              </w:rPr>
            </w:pPr>
          </w:p>
          <w:p w14:paraId="79D6D218" w14:textId="4146CD31" w:rsidR="00F610B8" w:rsidDel="00E21249" w:rsidRDefault="00F610B8" w:rsidP="00F610B8">
            <w:pPr>
              <w:pStyle w:val="Title"/>
              <w:jc w:val="left"/>
              <w:rPr>
                <w:del w:id="2009" w:author="Norman Beech" w:date="2021-01-13T12:02:00Z"/>
                <w:rFonts w:asciiTheme="minorHAnsi" w:hAnsiTheme="minorHAnsi" w:cstheme="minorHAnsi"/>
                <w:b w:val="0"/>
                <w:sz w:val="16"/>
                <w:szCs w:val="16"/>
                <w:u w:val="none"/>
              </w:rPr>
            </w:pPr>
          </w:p>
          <w:p w14:paraId="543AAEFC" w14:textId="6A57DFBF" w:rsidR="00F610B8" w:rsidDel="00E21249" w:rsidRDefault="00F610B8" w:rsidP="00F610B8">
            <w:pPr>
              <w:pStyle w:val="Title"/>
              <w:jc w:val="left"/>
              <w:rPr>
                <w:del w:id="2010" w:author="Norman Beech" w:date="2021-01-13T12:02:00Z"/>
                <w:rFonts w:asciiTheme="minorHAnsi" w:hAnsiTheme="minorHAnsi" w:cstheme="minorHAnsi"/>
                <w:b w:val="0"/>
                <w:sz w:val="16"/>
                <w:szCs w:val="16"/>
                <w:u w:val="none"/>
              </w:rPr>
            </w:pPr>
          </w:p>
          <w:p w14:paraId="482F994C" w14:textId="6518DC90" w:rsidR="00F610B8" w:rsidDel="00E21249" w:rsidRDefault="00F610B8" w:rsidP="00F610B8">
            <w:pPr>
              <w:pStyle w:val="Title"/>
              <w:jc w:val="left"/>
              <w:rPr>
                <w:del w:id="2011" w:author="Norman Beech" w:date="2021-01-13T12:02:00Z"/>
                <w:rFonts w:asciiTheme="minorHAnsi" w:hAnsiTheme="minorHAnsi" w:cstheme="minorHAnsi"/>
                <w:b w:val="0"/>
                <w:sz w:val="16"/>
                <w:szCs w:val="16"/>
                <w:u w:val="none"/>
              </w:rPr>
            </w:pPr>
          </w:p>
          <w:p w14:paraId="05D265FE" w14:textId="7E4D48B3" w:rsidR="00F610B8" w:rsidRDefault="001A084F" w:rsidP="00F610B8">
            <w:pPr>
              <w:pStyle w:val="Title"/>
              <w:jc w:val="left"/>
              <w:rPr>
                <w:rFonts w:asciiTheme="minorHAnsi" w:hAnsiTheme="minorHAnsi" w:cstheme="minorHAnsi"/>
                <w:b w:val="0"/>
                <w:sz w:val="16"/>
                <w:szCs w:val="16"/>
                <w:u w:val="none"/>
              </w:rPr>
            </w:pPr>
            <w:ins w:id="2012" w:author="Norman Beech" w:date="2021-04-13T13:43:00Z">
              <w:r>
                <w:rPr>
                  <w:rFonts w:asciiTheme="minorHAnsi" w:hAnsiTheme="minorHAnsi" w:cstheme="minorHAnsi"/>
                  <w:b w:val="0"/>
                  <w:sz w:val="16"/>
                  <w:szCs w:val="16"/>
                  <w:u w:val="none"/>
                </w:rPr>
                <w:t>3</w:t>
              </w:r>
            </w:ins>
          </w:p>
          <w:p w14:paraId="59DE4328" w14:textId="77777777" w:rsidR="00F610B8" w:rsidRDefault="00F610B8" w:rsidP="00F610B8">
            <w:pPr>
              <w:pStyle w:val="Title"/>
              <w:jc w:val="left"/>
              <w:rPr>
                <w:rFonts w:asciiTheme="minorHAnsi" w:hAnsiTheme="minorHAnsi" w:cstheme="minorHAnsi"/>
                <w:b w:val="0"/>
                <w:sz w:val="16"/>
                <w:szCs w:val="16"/>
                <w:u w:val="none"/>
              </w:rPr>
            </w:pPr>
          </w:p>
          <w:p w14:paraId="3EC346AC" w14:textId="77777777" w:rsidR="00F610B8" w:rsidRDefault="00F610B8" w:rsidP="00F610B8">
            <w:pPr>
              <w:pStyle w:val="Title"/>
              <w:jc w:val="left"/>
              <w:rPr>
                <w:rFonts w:asciiTheme="minorHAnsi" w:hAnsiTheme="minorHAnsi" w:cstheme="minorHAnsi"/>
                <w:b w:val="0"/>
                <w:sz w:val="16"/>
                <w:szCs w:val="16"/>
                <w:u w:val="none"/>
              </w:rPr>
            </w:pPr>
          </w:p>
          <w:p w14:paraId="647B18F6" w14:textId="77777777" w:rsidR="00F610B8" w:rsidRDefault="00F610B8" w:rsidP="00F610B8">
            <w:pPr>
              <w:pStyle w:val="Title"/>
              <w:jc w:val="left"/>
              <w:rPr>
                <w:rFonts w:asciiTheme="minorHAnsi" w:hAnsiTheme="minorHAnsi" w:cstheme="minorHAnsi"/>
                <w:b w:val="0"/>
                <w:sz w:val="16"/>
                <w:szCs w:val="16"/>
                <w:u w:val="none"/>
              </w:rPr>
            </w:pPr>
          </w:p>
          <w:p w14:paraId="61798575" w14:textId="77777777" w:rsidR="00F610B8" w:rsidRDefault="00F610B8" w:rsidP="00F610B8">
            <w:pPr>
              <w:pStyle w:val="Title"/>
              <w:jc w:val="left"/>
              <w:rPr>
                <w:rFonts w:asciiTheme="minorHAnsi" w:hAnsiTheme="minorHAnsi" w:cstheme="minorHAnsi"/>
                <w:b w:val="0"/>
                <w:sz w:val="16"/>
                <w:szCs w:val="16"/>
                <w:u w:val="none"/>
              </w:rPr>
            </w:pPr>
          </w:p>
          <w:p w14:paraId="0E01CF85" w14:textId="77777777" w:rsidR="00F610B8" w:rsidRDefault="00F610B8" w:rsidP="00F610B8">
            <w:pPr>
              <w:pStyle w:val="Title"/>
              <w:jc w:val="left"/>
              <w:rPr>
                <w:rFonts w:asciiTheme="minorHAnsi" w:hAnsiTheme="minorHAnsi" w:cstheme="minorHAnsi"/>
                <w:b w:val="0"/>
                <w:sz w:val="16"/>
                <w:szCs w:val="16"/>
                <w:u w:val="none"/>
              </w:rPr>
            </w:pPr>
          </w:p>
          <w:p w14:paraId="7682D803" w14:textId="77777777" w:rsidR="00F610B8" w:rsidRDefault="00F610B8" w:rsidP="00F610B8">
            <w:pPr>
              <w:pStyle w:val="Title"/>
              <w:jc w:val="left"/>
              <w:rPr>
                <w:rFonts w:asciiTheme="minorHAnsi" w:hAnsiTheme="minorHAnsi" w:cstheme="minorHAnsi"/>
                <w:b w:val="0"/>
                <w:sz w:val="16"/>
                <w:szCs w:val="16"/>
                <w:u w:val="none"/>
              </w:rPr>
            </w:pPr>
          </w:p>
          <w:p w14:paraId="14A5DBDC" w14:textId="77777777" w:rsidR="00F610B8" w:rsidRDefault="00F610B8" w:rsidP="00F610B8">
            <w:pPr>
              <w:pStyle w:val="Title"/>
              <w:jc w:val="left"/>
              <w:rPr>
                <w:rFonts w:asciiTheme="minorHAnsi" w:hAnsiTheme="minorHAnsi" w:cstheme="minorHAnsi"/>
                <w:b w:val="0"/>
                <w:sz w:val="16"/>
                <w:szCs w:val="16"/>
                <w:u w:val="none"/>
              </w:rPr>
            </w:pPr>
          </w:p>
          <w:p w14:paraId="39F048A2" w14:textId="77777777" w:rsidR="00F610B8" w:rsidRDefault="00F610B8" w:rsidP="00F610B8">
            <w:pPr>
              <w:pStyle w:val="Title"/>
              <w:jc w:val="left"/>
              <w:rPr>
                <w:rFonts w:asciiTheme="minorHAnsi" w:hAnsiTheme="minorHAnsi" w:cstheme="minorHAnsi"/>
                <w:b w:val="0"/>
                <w:sz w:val="16"/>
                <w:szCs w:val="16"/>
                <w:u w:val="none"/>
              </w:rPr>
            </w:pPr>
          </w:p>
          <w:p w14:paraId="521F5427" w14:textId="77777777" w:rsidR="00F610B8" w:rsidRDefault="00F610B8" w:rsidP="00F610B8">
            <w:pPr>
              <w:pStyle w:val="Title"/>
              <w:jc w:val="left"/>
              <w:rPr>
                <w:rFonts w:asciiTheme="minorHAnsi" w:hAnsiTheme="minorHAnsi" w:cstheme="minorHAnsi"/>
                <w:b w:val="0"/>
                <w:sz w:val="16"/>
                <w:szCs w:val="16"/>
                <w:u w:val="none"/>
              </w:rPr>
            </w:pPr>
          </w:p>
          <w:p w14:paraId="16EC4C30" w14:textId="77777777" w:rsidR="00F610B8" w:rsidRDefault="00F610B8" w:rsidP="00F610B8">
            <w:pPr>
              <w:pStyle w:val="Title"/>
              <w:jc w:val="left"/>
              <w:rPr>
                <w:rFonts w:asciiTheme="minorHAnsi" w:hAnsiTheme="minorHAnsi" w:cstheme="minorHAnsi"/>
                <w:b w:val="0"/>
                <w:sz w:val="16"/>
                <w:szCs w:val="16"/>
                <w:u w:val="none"/>
              </w:rPr>
            </w:pPr>
          </w:p>
          <w:p w14:paraId="0233961F" w14:textId="77777777" w:rsidR="00F610B8" w:rsidRDefault="00F610B8" w:rsidP="00F610B8">
            <w:pPr>
              <w:pStyle w:val="Title"/>
              <w:jc w:val="left"/>
              <w:rPr>
                <w:rFonts w:asciiTheme="minorHAnsi" w:hAnsiTheme="minorHAnsi" w:cstheme="minorHAnsi"/>
                <w:b w:val="0"/>
                <w:sz w:val="16"/>
                <w:szCs w:val="16"/>
                <w:u w:val="none"/>
              </w:rPr>
            </w:pPr>
          </w:p>
          <w:p w14:paraId="1012DE15" w14:textId="77777777" w:rsidR="00F610B8" w:rsidRDefault="00F610B8" w:rsidP="00F610B8">
            <w:pPr>
              <w:pStyle w:val="Title"/>
              <w:jc w:val="left"/>
              <w:rPr>
                <w:rFonts w:asciiTheme="minorHAnsi" w:hAnsiTheme="minorHAnsi" w:cstheme="minorHAnsi"/>
                <w:b w:val="0"/>
                <w:sz w:val="16"/>
                <w:szCs w:val="16"/>
                <w:u w:val="none"/>
              </w:rPr>
            </w:pPr>
          </w:p>
          <w:p w14:paraId="3EDE95A9" w14:textId="77777777" w:rsidR="00F610B8" w:rsidRDefault="00F610B8" w:rsidP="00F610B8">
            <w:pPr>
              <w:pStyle w:val="Title"/>
              <w:jc w:val="left"/>
              <w:rPr>
                <w:rFonts w:asciiTheme="minorHAnsi" w:hAnsiTheme="minorHAnsi" w:cstheme="minorHAnsi"/>
                <w:b w:val="0"/>
                <w:sz w:val="16"/>
                <w:szCs w:val="16"/>
                <w:u w:val="none"/>
              </w:rPr>
            </w:pPr>
          </w:p>
          <w:p w14:paraId="7C20508E" w14:textId="77777777" w:rsidR="00F610B8" w:rsidDel="00E21249" w:rsidRDefault="00F610B8" w:rsidP="00F610B8">
            <w:pPr>
              <w:pStyle w:val="Title"/>
              <w:jc w:val="left"/>
              <w:rPr>
                <w:del w:id="2013" w:author="Norman Beech" w:date="2021-01-13T12:02:00Z"/>
                <w:rFonts w:asciiTheme="minorHAnsi" w:hAnsiTheme="minorHAnsi" w:cstheme="minorHAnsi"/>
                <w:b w:val="0"/>
                <w:sz w:val="16"/>
                <w:szCs w:val="16"/>
                <w:u w:val="none"/>
              </w:rPr>
            </w:pPr>
          </w:p>
          <w:p w14:paraId="7EBF4175" w14:textId="77777777" w:rsidR="00F610B8" w:rsidDel="00E21249" w:rsidRDefault="00F610B8" w:rsidP="00F610B8">
            <w:pPr>
              <w:pStyle w:val="Title"/>
              <w:jc w:val="left"/>
              <w:rPr>
                <w:del w:id="2014" w:author="Norman Beech" w:date="2021-01-13T12:02:00Z"/>
                <w:rFonts w:asciiTheme="minorHAnsi" w:hAnsiTheme="minorHAnsi" w:cstheme="minorHAnsi"/>
                <w:b w:val="0"/>
                <w:sz w:val="16"/>
                <w:szCs w:val="16"/>
                <w:u w:val="none"/>
              </w:rPr>
            </w:pPr>
          </w:p>
          <w:p w14:paraId="0A3F18AC" w14:textId="77777777" w:rsidR="00F610B8" w:rsidDel="00E21249" w:rsidRDefault="00F610B8" w:rsidP="00F610B8">
            <w:pPr>
              <w:pStyle w:val="Title"/>
              <w:jc w:val="left"/>
              <w:rPr>
                <w:del w:id="2015" w:author="Norman Beech" w:date="2021-01-13T12:02:00Z"/>
                <w:rFonts w:asciiTheme="minorHAnsi" w:hAnsiTheme="minorHAnsi" w:cstheme="minorHAnsi"/>
                <w:b w:val="0"/>
                <w:sz w:val="16"/>
                <w:szCs w:val="16"/>
                <w:u w:val="none"/>
              </w:rPr>
            </w:pPr>
          </w:p>
          <w:p w14:paraId="31A23901" w14:textId="77777777" w:rsidR="00F610B8" w:rsidDel="00E21249" w:rsidRDefault="00F610B8" w:rsidP="00F610B8">
            <w:pPr>
              <w:pStyle w:val="Title"/>
              <w:jc w:val="left"/>
              <w:rPr>
                <w:del w:id="2016" w:author="Norman Beech" w:date="2021-01-13T12:02:00Z"/>
                <w:rFonts w:asciiTheme="minorHAnsi" w:hAnsiTheme="minorHAnsi" w:cstheme="minorHAnsi"/>
                <w:b w:val="0"/>
                <w:sz w:val="16"/>
                <w:szCs w:val="16"/>
                <w:u w:val="none"/>
              </w:rPr>
            </w:pPr>
          </w:p>
          <w:p w14:paraId="3771AFE2" w14:textId="77777777" w:rsidR="00F610B8" w:rsidDel="00E21249" w:rsidRDefault="00F610B8" w:rsidP="00F610B8">
            <w:pPr>
              <w:pStyle w:val="Title"/>
              <w:jc w:val="left"/>
              <w:rPr>
                <w:del w:id="2017" w:author="Norman Beech" w:date="2021-01-13T12:02:00Z"/>
                <w:rFonts w:asciiTheme="minorHAnsi" w:hAnsiTheme="minorHAnsi" w:cstheme="minorHAnsi"/>
                <w:b w:val="0"/>
                <w:sz w:val="16"/>
                <w:szCs w:val="16"/>
                <w:u w:val="none"/>
              </w:rPr>
            </w:pPr>
          </w:p>
          <w:p w14:paraId="1F7546BF" w14:textId="77777777" w:rsidR="00F610B8" w:rsidDel="00E21249" w:rsidRDefault="00F610B8" w:rsidP="00F610B8">
            <w:pPr>
              <w:pStyle w:val="Title"/>
              <w:jc w:val="left"/>
              <w:rPr>
                <w:del w:id="2018" w:author="Norman Beech" w:date="2021-01-13T12:02:00Z"/>
                <w:rFonts w:asciiTheme="minorHAnsi" w:hAnsiTheme="minorHAnsi" w:cstheme="minorHAnsi"/>
                <w:b w:val="0"/>
                <w:sz w:val="16"/>
                <w:szCs w:val="16"/>
                <w:u w:val="none"/>
              </w:rPr>
            </w:pPr>
          </w:p>
          <w:p w14:paraId="7127D876" w14:textId="77777777" w:rsidR="00F610B8" w:rsidRDefault="00F610B8" w:rsidP="00F610B8">
            <w:pPr>
              <w:pStyle w:val="Title"/>
              <w:jc w:val="left"/>
              <w:rPr>
                <w:rFonts w:asciiTheme="minorHAnsi" w:hAnsiTheme="minorHAnsi" w:cstheme="minorHAnsi"/>
                <w:b w:val="0"/>
                <w:sz w:val="16"/>
                <w:szCs w:val="16"/>
                <w:u w:val="none"/>
              </w:rPr>
            </w:pPr>
          </w:p>
          <w:p w14:paraId="4A1A7B38" w14:textId="74F5F679" w:rsidR="00F610B8" w:rsidRDefault="00F610B8" w:rsidP="00F610B8">
            <w:pPr>
              <w:pStyle w:val="Title"/>
              <w:jc w:val="left"/>
              <w:rPr>
                <w:rFonts w:asciiTheme="minorHAnsi" w:hAnsiTheme="minorHAnsi" w:cstheme="minorHAnsi"/>
                <w:b w:val="0"/>
                <w:sz w:val="16"/>
                <w:szCs w:val="16"/>
                <w:u w:val="none"/>
              </w:rPr>
            </w:pPr>
          </w:p>
          <w:p w14:paraId="1AFD65B6" w14:textId="31A0AE90" w:rsidR="00F610B8" w:rsidRDefault="00F610B8" w:rsidP="00F610B8">
            <w:pPr>
              <w:pStyle w:val="Title"/>
              <w:jc w:val="left"/>
              <w:rPr>
                <w:rFonts w:asciiTheme="minorHAnsi" w:hAnsiTheme="minorHAnsi" w:cstheme="minorHAnsi"/>
                <w:b w:val="0"/>
                <w:sz w:val="16"/>
                <w:szCs w:val="16"/>
                <w:u w:val="none"/>
              </w:rPr>
            </w:pPr>
          </w:p>
          <w:p w14:paraId="7C55A7BF" w14:textId="7D1137A1" w:rsidR="00F610B8" w:rsidRDefault="00F610B8" w:rsidP="00F610B8">
            <w:pPr>
              <w:pStyle w:val="Title"/>
              <w:jc w:val="left"/>
              <w:rPr>
                <w:rFonts w:asciiTheme="minorHAnsi" w:hAnsiTheme="minorHAnsi" w:cstheme="minorHAnsi"/>
                <w:b w:val="0"/>
                <w:sz w:val="16"/>
                <w:szCs w:val="16"/>
                <w:u w:val="none"/>
              </w:rPr>
            </w:pPr>
          </w:p>
          <w:p w14:paraId="18901566" w14:textId="6A91B1E9" w:rsidR="00F610B8" w:rsidRDefault="00F610B8" w:rsidP="00F610B8">
            <w:pPr>
              <w:pStyle w:val="Title"/>
              <w:jc w:val="left"/>
              <w:rPr>
                <w:rFonts w:asciiTheme="minorHAnsi" w:hAnsiTheme="minorHAnsi" w:cstheme="minorHAnsi"/>
                <w:b w:val="0"/>
                <w:sz w:val="16"/>
                <w:szCs w:val="16"/>
                <w:u w:val="none"/>
              </w:rPr>
            </w:pPr>
          </w:p>
          <w:p w14:paraId="726318E6" w14:textId="5EBF26EA" w:rsidR="00F610B8" w:rsidRDefault="00F610B8" w:rsidP="00F610B8">
            <w:pPr>
              <w:pStyle w:val="Title"/>
              <w:jc w:val="left"/>
              <w:rPr>
                <w:rFonts w:asciiTheme="minorHAnsi" w:hAnsiTheme="minorHAnsi" w:cstheme="minorHAnsi"/>
                <w:b w:val="0"/>
                <w:sz w:val="16"/>
                <w:szCs w:val="16"/>
                <w:u w:val="none"/>
              </w:rPr>
            </w:pPr>
          </w:p>
          <w:p w14:paraId="6644C67B" w14:textId="777F56F7" w:rsidR="00F610B8" w:rsidRDefault="00F610B8" w:rsidP="00F610B8">
            <w:pPr>
              <w:pStyle w:val="Title"/>
              <w:jc w:val="left"/>
              <w:rPr>
                <w:rFonts w:asciiTheme="minorHAnsi" w:hAnsiTheme="minorHAnsi" w:cstheme="minorHAnsi"/>
                <w:b w:val="0"/>
                <w:sz w:val="16"/>
                <w:szCs w:val="16"/>
                <w:u w:val="none"/>
              </w:rPr>
            </w:pPr>
          </w:p>
          <w:p w14:paraId="6B382C5A" w14:textId="650A64D1" w:rsidR="00F610B8" w:rsidRDefault="00F610B8" w:rsidP="00F610B8">
            <w:pPr>
              <w:pStyle w:val="Title"/>
              <w:jc w:val="left"/>
              <w:rPr>
                <w:rFonts w:asciiTheme="minorHAnsi" w:hAnsiTheme="minorHAnsi" w:cstheme="minorHAnsi"/>
                <w:b w:val="0"/>
                <w:sz w:val="16"/>
                <w:szCs w:val="16"/>
                <w:u w:val="none"/>
              </w:rPr>
            </w:pPr>
          </w:p>
          <w:p w14:paraId="5ACA83F6" w14:textId="26354CA2" w:rsidR="00F610B8" w:rsidRDefault="00F610B8" w:rsidP="00F610B8">
            <w:pPr>
              <w:pStyle w:val="Title"/>
              <w:jc w:val="left"/>
              <w:rPr>
                <w:rFonts w:asciiTheme="minorHAnsi" w:hAnsiTheme="minorHAnsi" w:cstheme="minorHAnsi"/>
                <w:b w:val="0"/>
                <w:sz w:val="16"/>
                <w:szCs w:val="16"/>
                <w:u w:val="none"/>
              </w:rPr>
            </w:pPr>
          </w:p>
          <w:p w14:paraId="65C9BBA4" w14:textId="2C4F59F2" w:rsidR="00F610B8" w:rsidRDefault="00F610B8" w:rsidP="00F610B8">
            <w:pPr>
              <w:pStyle w:val="Title"/>
              <w:jc w:val="left"/>
              <w:rPr>
                <w:ins w:id="2019" w:author="Norman Beech" w:date="2021-04-13T13:37:00Z"/>
                <w:rFonts w:asciiTheme="minorHAnsi" w:hAnsiTheme="minorHAnsi" w:cstheme="minorHAnsi"/>
                <w:b w:val="0"/>
                <w:sz w:val="16"/>
                <w:szCs w:val="16"/>
                <w:u w:val="none"/>
              </w:rPr>
            </w:pPr>
          </w:p>
          <w:p w14:paraId="7B3A5740" w14:textId="08323740" w:rsidR="009C4712" w:rsidRDefault="009C4712" w:rsidP="00F610B8">
            <w:pPr>
              <w:pStyle w:val="Title"/>
              <w:jc w:val="left"/>
              <w:rPr>
                <w:ins w:id="2020" w:author="Norman Beech" w:date="2021-04-13T13:37:00Z"/>
                <w:rFonts w:asciiTheme="minorHAnsi" w:hAnsiTheme="minorHAnsi" w:cstheme="minorHAnsi"/>
                <w:b w:val="0"/>
                <w:sz w:val="16"/>
                <w:szCs w:val="16"/>
                <w:u w:val="none"/>
              </w:rPr>
            </w:pPr>
          </w:p>
          <w:p w14:paraId="097E559D" w14:textId="4EA726D3" w:rsidR="009C4712" w:rsidRDefault="009C4712" w:rsidP="00F610B8">
            <w:pPr>
              <w:pStyle w:val="Title"/>
              <w:jc w:val="left"/>
              <w:rPr>
                <w:ins w:id="2021" w:author="Norman Beech" w:date="2021-04-13T13:37:00Z"/>
                <w:rFonts w:asciiTheme="minorHAnsi" w:hAnsiTheme="minorHAnsi" w:cstheme="minorHAnsi"/>
                <w:b w:val="0"/>
                <w:sz w:val="16"/>
                <w:szCs w:val="16"/>
                <w:u w:val="none"/>
              </w:rPr>
            </w:pPr>
          </w:p>
          <w:p w14:paraId="7D894EBB" w14:textId="179E5339" w:rsidR="009C4712" w:rsidRDefault="009C4712" w:rsidP="00F610B8">
            <w:pPr>
              <w:pStyle w:val="Title"/>
              <w:jc w:val="left"/>
              <w:rPr>
                <w:ins w:id="2022" w:author="Norman Beech" w:date="2021-04-13T13:37:00Z"/>
                <w:rFonts w:asciiTheme="minorHAnsi" w:hAnsiTheme="minorHAnsi" w:cstheme="minorHAnsi"/>
                <w:b w:val="0"/>
                <w:sz w:val="16"/>
                <w:szCs w:val="16"/>
                <w:u w:val="none"/>
              </w:rPr>
            </w:pPr>
          </w:p>
          <w:p w14:paraId="2FEB6BC7" w14:textId="7592825D" w:rsidR="009C4712" w:rsidRDefault="009C4712" w:rsidP="00F610B8">
            <w:pPr>
              <w:pStyle w:val="Title"/>
              <w:jc w:val="left"/>
              <w:rPr>
                <w:ins w:id="2023" w:author="Norman Beech" w:date="2021-04-13T13:37:00Z"/>
                <w:rFonts w:asciiTheme="minorHAnsi" w:hAnsiTheme="minorHAnsi" w:cstheme="minorHAnsi"/>
                <w:b w:val="0"/>
                <w:sz w:val="16"/>
                <w:szCs w:val="16"/>
                <w:u w:val="none"/>
              </w:rPr>
            </w:pPr>
          </w:p>
          <w:p w14:paraId="10A01828" w14:textId="68CB7F6F" w:rsidR="009C4712" w:rsidRDefault="009C4712" w:rsidP="00F610B8">
            <w:pPr>
              <w:pStyle w:val="Title"/>
              <w:jc w:val="left"/>
              <w:rPr>
                <w:ins w:id="2024" w:author="Norman Beech" w:date="2021-04-13T13:37:00Z"/>
                <w:rFonts w:asciiTheme="minorHAnsi" w:hAnsiTheme="minorHAnsi" w:cstheme="minorHAnsi"/>
                <w:b w:val="0"/>
                <w:sz w:val="16"/>
                <w:szCs w:val="16"/>
                <w:u w:val="none"/>
              </w:rPr>
            </w:pPr>
          </w:p>
          <w:p w14:paraId="61E4BB69" w14:textId="1EF68F2D" w:rsidR="009C4712" w:rsidRDefault="009C4712" w:rsidP="00F610B8">
            <w:pPr>
              <w:pStyle w:val="Title"/>
              <w:jc w:val="left"/>
              <w:rPr>
                <w:ins w:id="2025" w:author="Norman Beech" w:date="2021-04-13T13:37:00Z"/>
                <w:rFonts w:asciiTheme="minorHAnsi" w:hAnsiTheme="minorHAnsi" w:cstheme="minorHAnsi"/>
                <w:b w:val="0"/>
                <w:sz w:val="16"/>
                <w:szCs w:val="16"/>
                <w:u w:val="none"/>
              </w:rPr>
            </w:pPr>
          </w:p>
          <w:p w14:paraId="73DF77A1" w14:textId="5EFD43DD" w:rsidR="009C4712" w:rsidRDefault="009C4712" w:rsidP="00F610B8">
            <w:pPr>
              <w:pStyle w:val="Title"/>
              <w:jc w:val="left"/>
              <w:rPr>
                <w:ins w:id="2026" w:author="Norman Beech" w:date="2021-04-13T13:37:00Z"/>
                <w:rFonts w:asciiTheme="minorHAnsi" w:hAnsiTheme="minorHAnsi" w:cstheme="minorHAnsi"/>
                <w:b w:val="0"/>
                <w:sz w:val="16"/>
                <w:szCs w:val="16"/>
                <w:u w:val="none"/>
              </w:rPr>
            </w:pPr>
          </w:p>
          <w:p w14:paraId="3521502D" w14:textId="5A0D8E7C" w:rsidR="009C4712" w:rsidRDefault="009C4712" w:rsidP="00F610B8">
            <w:pPr>
              <w:pStyle w:val="Title"/>
              <w:jc w:val="left"/>
              <w:rPr>
                <w:ins w:id="2027" w:author="Norman Beech" w:date="2021-04-13T13:37:00Z"/>
                <w:rFonts w:asciiTheme="minorHAnsi" w:hAnsiTheme="minorHAnsi" w:cstheme="minorHAnsi"/>
                <w:b w:val="0"/>
                <w:sz w:val="16"/>
                <w:szCs w:val="16"/>
                <w:u w:val="none"/>
              </w:rPr>
            </w:pPr>
          </w:p>
          <w:p w14:paraId="55201778" w14:textId="4B312A10" w:rsidR="009C4712" w:rsidRDefault="009C4712" w:rsidP="00F610B8">
            <w:pPr>
              <w:pStyle w:val="Title"/>
              <w:jc w:val="left"/>
              <w:rPr>
                <w:ins w:id="2028" w:author="Norman Beech" w:date="2021-04-13T13:37:00Z"/>
                <w:rFonts w:asciiTheme="minorHAnsi" w:hAnsiTheme="minorHAnsi" w:cstheme="minorHAnsi"/>
                <w:b w:val="0"/>
                <w:sz w:val="16"/>
                <w:szCs w:val="16"/>
                <w:u w:val="none"/>
              </w:rPr>
            </w:pPr>
          </w:p>
          <w:p w14:paraId="38278EFD" w14:textId="60A55E51" w:rsidR="009C4712" w:rsidRDefault="009C4712" w:rsidP="00F610B8">
            <w:pPr>
              <w:pStyle w:val="Title"/>
              <w:jc w:val="left"/>
              <w:rPr>
                <w:ins w:id="2029" w:author="Norman Beech" w:date="2021-04-13T13:37:00Z"/>
                <w:rFonts w:asciiTheme="minorHAnsi" w:hAnsiTheme="minorHAnsi" w:cstheme="minorHAnsi"/>
                <w:b w:val="0"/>
                <w:sz w:val="16"/>
                <w:szCs w:val="16"/>
                <w:u w:val="none"/>
              </w:rPr>
            </w:pPr>
          </w:p>
          <w:p w14:paraId="43204488" w14:textId="77777777" w:rsidR="009C4712" w:rsidRDefault="009C4712" w:rsidP="00F610B8">
            <w:pPr>
              <w:pStyle w:val="Title"/>
              <w:jc w:val="left"/>
              <w:rPr>
                <w:rFonts w:asciiTheme="minorHAnsi" w:hAnsiTheme="minorHAnsi" w:cstheme="minorHAnsi"/>
                <w:b w:val="0"/>
                <w:sz w:val="16"/>
                <w:szCs w:val="16"/>
                <w:u w:val="none"/>
              </w:rPr>
            </w:pPr>
          </w:p>
          <w:p w14:paraId="1C775FE7" w14:textId="5CB14D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030" w:author="Norman Beech" w:date="2021-04-13T13:54:00Z">
              <w:tcPr>
                <w:tcW w:w="955" w:type="dxa"/>
                <w:shd w:val="clear" w:color="auto" w:fill="auto"/>
              </w:tcPr>
            </w:tcPrChange>
          </w:tcPr>
          <w:p w14:paraId="4AA4FF97"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69D331DE" w14:textId="77777777" w:rsidR="00F610B8" w:rsidRDefault="00F610B8" w:rsidP="00F610B8">
            <w:pPr>
              <w:pStyle w:val="Title"/>
              <w:jc w:val="left"/>
              <w:rPr>
                <w:rFonts w:asciiTheme="minorHAnsi" w:hAnsiTheme="minorHAnsi" w:cstheme="minorHAnsi"/>
                <w:b w:val="0"/>
                <w:sz w:val="16"/>
                <w:szCs w:val="16"/>
                <w:u w:val="none"/>
              </w:rPr>
            </w:pPr>
          </w:p>
          <w:p w14:paraId="6538E1BC" w14:textId="77777777" w:rsidR="00F610B8" w:rsidRDefault="00F610B8" w:rsidP="00F610B8">
            <w:pPr>
              <w:pStyle w:val="Title"/>
              <w:jc w:val="left"/>
              <w:rPr>
                <w:rFonts w:asciiTheme="minorHAnsi" w:hAnsiTheme="minorHAnsi" w:cstheme="minorHAnsi"/>
                <w:b w:val="0"/>
                <w:sz w:val="16"/>
                <w:szCs w:val="16"/>
                <w:u w:val="none"/>
              </w:rPr>
            </w:pPr>
          </w:p>
          <w:p w14:paraId="68E78D43" w14:textId="77777777" w:rsidR="00F610B8" w:rsidRDefault="00F610B8" w:rsidP="00F610B8">
            <w:pPr>
              <w:pStyle w:val="Title"/>
              <w:jc w:val="left"/>
              <w:rPr>
                <w:rFonts w:asciiTheme="minorHAnsi" w:hAnsiTheme="minorHAnsi" w:cstheme="minorHAnsi"/>
                <w:b w:val="0"/>
                <w:sz w:val="16"/>
                <w:szCs w:val="16"/>
                <w:u w:val="none"/>
              </w:rPr>
            </w:pPr>
          </w:p>
          <w:p w14:paraId="5DCCAC3E" w14:textId="0633C45F" w:rsidR="00F610B8" w:rsidRDefault="00F610B8" w:rsidP="00F610B8">
            <w:pPr>
              <w:pStyle w:val="Title"/>
              <w:jc w:val="left"/>
              <w:rPr>
                <w:rFonts w:asciiTheme="minorHAnsi" w:hAnsiTheme="minorHAnsi" w:cstheme="minorHAnsi"/>
                <w:b w:val="0"/>
                <w:sz w:val="16"/>
                <w:szCs w:val="16"/>
                <w:u w:val="none"/>
              </w:rPr>
            </w:pPr>
          </w:p>
          <w:p w14:paraId="0B012E68" w14:textId="475E009B" w:rsidR="00F610B8" w:rsidRDefault="00F610B8" w:rsidP="00F610B8">
            <w:pPr>
              <w:pStyle w:val="Title"/>
              <w:jc w:val="left"/>
              <w:rPr>
                <w:rFonts w:asciiTheme="minorHAnsi" w:hAnsiTheme="minorHAnsi" w:cstheme="minorHAnsi"/>
                <w:b w:val="0"/>
                <w:sz w:val="16"/>
                <w:szCs w:val="16"/>
                <w:u w:val="none"/>
              </w:rPr>
            </w:pPr>
          </w:p>
          <w:p w14:paraId="7C4A1651" w14:textId="414723BA" w:rsidR="00F610B8" w:rsidRDefault="00F610B8" w:rsidP="00F610B8">
            <w:pPr>
              <w:pStyle w:val="Title"/>
              <w:jc w:val="left"/>
              <w:rPr>
                <w:rFonts w:asciiTheme="minorHAnsi" w:hAnsiTheme="minorHAnsi" w:cstheme="minorHAnsi"/>
                <w:b w:val="0"/>
                <w:sz w:val="16"/>
                <w:szCs w:val="16"/>
                <w:u w:val="none"/>
              </w:rPr>
            </w:pPr>
          </w:p>
          <w:p w14:paraId="61326B9D" w14:textId="66574617" w:rsidR="00F610B8" w:rsidRDefault="00F610B8" w:rsidP="00F610B8">
            <w:pPr>
              <w:pStyle w:val="Title"/>
              <w:jc w:val="left"/>
              <w:rPr>
                <w:rFonts w:asciiTheme="minorHAnsi" w:hAnsiTheme="minorHAnsi" w:cstheme="minorHAnsi"/>
                <w:b w:val="0"/>
                <w:sz w:val="16"/>
                <w:szCs w:val="16"/>
                <w:u w:val="none"/>
              </w:rPr>
            </w:pPr>
          </w:p>
          <w:p w14:paraId="3D28DB50" w14:textId="637268AC" w:rsidR="00F610B8" w:rsidRDefault="00F610B8" w:rsidP="00F610B8">
            <w:pPr>
              <w:pStyle w:val="Title"/>
              <w:jc w:val="left"/>
              <w:rPr>
                <w:rFonts w:asciiTheme="minorHAnsi" w:hAnsiTheme="minorHAnsi" w:cstheme="minorHAnsi"/>
                <w:b w:val="0"/>
                <w:sz w:val="16"/>
                <w:szCs w:val="16"/>
                <w:u w:val="none"/>
              </w:rPr>
            </w:pPr>
          </w:p>
          <w:p w14:paraId="37267BCE" w14:textId="5A686833" w:rsidR="00F610B8" w:rsidRDefault="00F610B8" w:rsidP="00F610B8">
            <w:pPr>
              <w:pStyle w:val="Title"/>
              <w:jc w:val="left"/>
              <w:rPr>
                <w:rFonts w:asciiTheme="minorHAnsi" w:hAnsiTheme="minorHAnsi" w:cstheme="minorHAnsi"/>
                <w:b w:val="0"/>
                <w:sz w:val="16"/>
                <w:szCs w:val="16"/>
                <w:u w:val="none"/>
              </w:rPr>
            </w:pPr>
          </w:p>
          <w:p w14:paraId="7272489D" w14:textId="255891F1" w:rsidR="00F610B8" w:rsidRDefault="00F610B8" w:rsidP="00F610B8">
            <w:pPr>
              <w:pStyle w:val="Title"/>
              <w:jc w:val="left"/>
              <w:rPr>
                <w:rFonts w:asciiTheme="minorHAnsi" w:hAnsiTheme="minorHAnsi" w:cstheme="minorHAnsi"/>
                <w:b w:val="0"/>
                <w:sz w:val="16"/>
                <w:szCs w:val="16"/>
                <w:u w:val="none"/>
              </w:rPr>
            </w:pPr>
          </w:p>
          <w:p w14:paraId="51E39B66" w14:textId="23CD7185" w:rsidR="00F610B8" w:rsidRDefault="00F610B8" w:rsidP="00F610B8">
            <w:pPr>
              <w:pStyle w:val="Title"/>
              <w:jc w:val="left"/>
              <w:rPr>
                <w:rFonts w:asciiTheme="minorHAnsi" w:hAnsiTheme="minorHAnsi" w:cstheme="minorHAnsi"/>
                <w:b w:val="0"/>
                <w:sz w:val="16"/>
                <w:szCs w:val="16"/>
                <w:u w:val="none"/>
              </w:rPr>
            </w:pPr>
          </w:p>
          <w:p w14:paraId="1B88D083" w14:textId="6AB3F938" w:rsidR="00F610B8" w:rsidDel="00E21249" w:rsidRDefault="00F610B8" w:rsidP="00F610B8">
            <w:pPr>
              <w:pStyle w:val="Title"/>
              <w:jc w:val="left"/>
              <w:rPr>
                <w:del w:id="2031" w:author="Norman Beech" w:date="2021-01-13T12:03:00Z"/>
                <w:rFonts w:asciiTheme="minorHAnsi" w:hAnsiTheme="minorHAnsi" w:cstheme="minorHAnsi"/>
                <w:b w:val="0"/>
                <w:sz w:val="16"/>
                <w:szCs w:val="16"/>
                <w:u w:val="none"/>
              </w:rPr>
            </w:pPr>
          </w:p>
          <w:p w14:paraId="156CCC10" w14:textId="09DD38D0" w:rsidR="00F610B8" w:rsidDel="00E21249" w:rsidRDefault="00F610B8" w:rsidP="00F610B8">
            <w:pPr>
              <w:pStyle w:val="Title"/>
              <w:jc w:val="left"/>
              <w:rPr>
                <w:del w:id="2032" w:author="Norman Beech" w:date="2021-01-13T12:03:00Z"/>
                <w:rFonts w:asciiTheme="minorHAnsi" w:hAnsiTheme="minorHAnsi" w:cstheme="minorHAnsi"/>
                <w:b w:val="0"/>
                <w:sz w:val="16"/>
                <w:szCs w:val="16"/>
                <w:u w:val="none"/>
              </w:rPr>
            </w:pPr>
          </w:p>
          <w:p w14:paraId="06D9437B" w14:textId="57FE76D6" w:rsidR="00F610B8" w:rsidDel="00E21249" w:rsidRDefault="00F610B8" w:rsidP="00F610B8">
            <w:pPr>
              <w:pStyle w:val="Title"/>
              <w:jc w:val="left"/>
              <w:rPr>
                <w:del w:id="2033" w:author="Norman Beech" w:date="2021-01-13T12:03:00Z"/>
                <w:rFonts w:asciiTheme="minorHAnsi" w:hAnsiTheme="minorHAnsi" w:cstheme="minorHAnsi"/>
                <w:b w:val="0"/>
                <w:sz w:val="16"/>
                <w:szCs w:val="16"/>
                <w:u w:val="none"/>
              </w:rPr>
            </w:pPr>
          </w:p>
          <w:p w14:paraId="5821CF93" w14:textId="24252075" w:rsidR="00F610B8" w:rsidDel="00E21249" w:rsidRDefault="00F610B8" w:rsidP="00F610B8">
            <w:pPr>
              <w:pStyle w:val="Title"/>
              <w:jc w:val="left"/>
              <w:rPr>
                <w:del w:id="2034" w:author="Norman Beech" w:date="2021-01-13T12:03:00Z"/>
                <w:rFonts w:asciiTheme="minorHAnsi" w:hAnsiTheme="minorHAnsi" w:cstheme="minorHAnsi"/>
                <w:b w:val="0"/>
                <w:sz w:val="16"/>
                <w:szCs w:val="16"/>
                <w:u w:val="none"/>
              </w:rPr>
            </w:pPr>
          </w:p>
          <w:p w14:paraId="3F5AEB1E" w14:textId="1DFAA3BC" w:rsidR="00F610B8" w:rsidDel="00E21249" w:rsidRDefault="00F610B8" w:rsidP="00F610B8">
            <w:pPr>
              <w:pStyle w:val="Title"/>
              <w:jc w:val="left"/>
              <w:rPr>
                <w:del w:id="2035" w:author="Norman Beech" w:date="2021-01-13T12:03:00Z"/>
                <w:rFonts w:asciiTheme="minorHAnsi" w:hAnsiTheme="minorHAnsi" w:cstheme="minorHAnsi"/>
                <w:b w:val="0"/>
                <w:sz w:val="16"/>
                <w:szCs w:val="16"/>
                <w:u w:val="none"/>
              </w:rPr>
            </w:pPr>
          </w:p>
          <w:p w14:paraId="336821DD" w14:textId="3CE7E876" w:rsidR="00F610B8" w:rsidDel="00E21249" w:rsidRDefault="00F610B8" w:rsidP="00F610B8">
            <w:pPr>
              <w:pStyle w:val="Title"/>
              <w:jc w:val="left"/>
              <w:rPr>
                <w:del w:id="2036" w:author="Norman Beech" w:date="2021-01-13T12:03:00Z"/>
                <w:rFonts w:asciiTheme="minorHAnsi" w:hAnsiTheme="minorHAnsi" w:cstheme="minorHAnsi"/>
                <w:b w:val="0"/>
                <w:sz w:val="16"/>
                <w:szCs w:val="16"/>
                <w:u w:val="none"/>
              </w:rPr>
            </w:pPr>
          </w:p>
          <w:p w14:paraId="27CDD428" w14:textId="1E50BB7B" w:rsidR="00F610B8" w:rsidDel="00E21249" w:rsidRDefault="00F610B8" w:rsidP="00F610B8">
            <w:pPr>
              <w:pStyle w:val="Title"/>
              <w:jc w:val="left"/>
              <w:rPr>
                <w:del w:id="2037" w:author="Norman Beech" w:date="2021-01-13T12:03:00Z"/>
                <w:rFonts w:asciiTheme="minorHAnsi" w:hAnsiTheme="minorHAnsi" w:cstheme="minorHAnsi"/>
                <w:b w:val="0"/>
                <w:sz w:val="16"/>
                <w:szCs w:val="16"/>
                <w:u w:val="none"/>
              </w:rPr>
            </w:pPr>
          </w:p>
          <w:p w14:paraId="1A3512F6" w14:textId="01252077" w:rsidR="00F610B8" w:rsidDel="00E21249" w:rsidRDefault="00F610B8" w:rsidP="00F610B8">
            <w:pPr>
              <w:pStyle w:val="Title"/>
              <w:jc w:val="left"/>
              <w:rPr>
                <w:del w:id="2038" w:author="Norman Beech" w:date="2021-01-13T12:03:00Z"/>
                <w:rFonts w:asciiTheme="minorHAnsi" w:hAnsiTheme="minorHAnsi" w:cstheme="minorHAnsi"/>
                <w:b w:val="0"/>
                <w:sz w:val="16"/>
                <w:szCs w:val="16"/>
                <w:u w:val="none"/>
              </w:rPr>
            </w:pPr>
          </w:p>
          <w:p w14:paraId="085B3872" w14:textId="77777777" w:rsidR="00F610B8" w:rsidDel="00E21249" w:rsidRDefault="00F610B8" w:rsidP="00F610B8">
            <w:pPr>
              <w:pStyle w:val="Title"/>
              <w:jc w:val="left"/>
              <w:rPr>
                <w:del w:id="2039" w:author="Norman Beech" w:date="2021-01-13T12:03:00Z"/>
                <w:rFonts w:asciiTheme="minorHAnsi" w:hAnsiTheme="minorHAnsi" w:cstheme="minorHAnsi"/>
                <w:b w:val="0"/>
                <w:sz w:val="16"/>
                <w:szCs w:val="16"/>
                <w:u w:val="none"/>
              </w:rPr>
            </w:pPr>
          </w:p>
          <w:p w14:paraId="50B11B82" w14:textId="77777777" w:rsidR="00F610B8" w:rsidDel="00E21249" w:rsidRDefault="00F610B8" w:rsidP="00F610B8">
            <w:pPr>
              <w:pStyle w:val="Title"/>
              <w:jc w:val="left"/>
              <w:rPr>
                <w:del w:id="2040" w:author="Norman Beech" w:date="2021-01-13T12:03:00Z"/>
                <w:rFonts w:asciiTheme="minorHAnsi" w:hAnsiTheme="minorHAnsi" w:cstheme="minorHAnsi"/>
                <w:b w:val="0"/>
                <w:sz w:val="16"/>
                <w:szCs w:val="16"/>
                <w:u w:val="none"/>
              </w:rPr>
            </w:pPr>
          </w:p>
          <w:p w14:paraId="20A82739" w14:textId="77777777" w:rsidR="00F610B8" w:rsidRDefault="00F610B8" w:rsidP="00F610B8">
            <w:pPr>
              <w:pStyle w:val="Title"/>
              <w:jc w:val="left"/>
              <w:rPr>
                <w:rFonts w:asciiTheme="minorHAnsi" w:hAnsiTheme="minorHAnsi" w:cstheme="minorHAnsi"/>
                <w:b w:val="0"/>
                <w:sz w:val="16"/>
                <w:szCs w:val="16"/>
                <w:u w:val="none"/>
              </w:rPr>
            </w:pPr>
          </w:p>
          <w:p w14:paraId="6DF56F06" w14:textId="77777777" w:rsidR="00F610B8" w:rsidRDefault="00F610B8" w:rsidP="00F610B8">
            <w:pPr>
              <w:pStyle w:val="Title"/>
              <w:jc w:val="left"/>
              <w:rPr>
                <w:rFonts w:asciiTheme="minorHAnsi" w:hAnsiTheme="minorHAnsi" w:cstheme="minorHAnsi"/>
                <w:b w:val="0"/>
                <w:sz w:val="16"/>
                <w:szCs w:val="16"/>
                <w:u w:val="none"/>
              </w:rPr>
            </w:pPr>
          </w:p>
          <w:p w14:paraId="7BB137A8" w14:textId="77777777" w:rsidR="00F610B8" w:rsidDel="00E21249" w:rsidRDefault="00F610B8" w:rsidP="00F610B8">
            <w:pPr>
              <w:pStyle w:val="Title"/>
              <w:jc w:val="left"/>
              <w:rPr>
                <w:del w:id="2041" w:author="Norman Beech" w:date="2021-01-13T12:02:00Z"/>
                <w:rFonts w:asciiTheme="minorHAnsi" w:hAnsiTheme="minorHAnsi" w:cstheme="minorHAnsi"/>
                <w:b w:val="0"/>
                <w:sz w:val="16"/>
                <w:szCs w:val="16"/>
                <w:u w:val="none"/>
              </w:rPr>
            </w:pPr>
          </w:p>
          <w:p w14:paraId="58B1193F" w14:textId="77777777" w:rsidR="00F610B8" w:rsidDel="00E21249" w:rsidRDefault="00F610B8" w:rsidP="00F610B8">
            <w:pPr>
              <w:pStyle w:val="Title"/>
              <w:jc w:val="left"/>
              <w:rPr>
                <w:del w:id="2042" w:author="Norman Beech" w:date="2021-01-13T12:02:00Z"/>
                <w:rFonts w:asciiTheme="minorHAnsi" w:hAnsiTheme="minorHAnsi" w:cstheme="minorHAnsi"/>
                <w:b w:val="0"/>
                <w:sz w:val="16"/>
                <w:szCs w:val="16"/>
                <w:u w:val="none"/>
              </w:rPr>
            </w:pPr>
          </w:p>
          <w:p w14:paraId="1D227169" w14:textId="77777777" w:rsidR="00F610B8" w:rsidDel="00E21249" w:rsidRDefault="00F610B8" w:rsidP="00F610B8">
            <w:pPr>
              <w:pStyle w:val="Title"/>
              <w:jc w:val="left"/>
              <w:rPr>
                <w:del w:id="2043" w:author="Norman Beech" w:date="2021-01-13T12:02:00Z"/>
                <w:rFonts w:asciiTheme="minorHAnsi" w:hAnsiTheme="minorHAnsi" w:cstheme="minorHAnsi"/>
                <w:b w:val="0"/>
                <w:sz w:val="16"/>
                <w:szCs w:val="16"/>
                <w:u w:val="none"/>
              </w:rPr>
            </w:pPr>
          </w:p>
          <w:p w14:paraId="4D6595B9" w14:textId="77777777" w:rsidR="00F610B8" w:rsidDel="00E21249" w:rsidRDefault="00F610B8" w:rsidP="00F610B8">
            <w:pPr>
              <w:pStyle w:val="Title"/>
              <w:jc w:val="left"/>
              <w:rPr>
                <w:del w:id="2044" w:author="Norman Beech" w:date="2021-01-13T12:02:00Z"/>
                <w:rFonts w:asciiTheme="minorHAnsi" w:hAnsiTheme="minorHAnsi" w:cstheme="minorHAnsi"/>
                <w:b w:val="0"/>
                <w:sz w:val="16"/>
                <w:szCs w:val="16"/>
                <w:u w:val="none"/>
              </w:rPr>
            </w:pPr>
          </w:p>
          <w:p w14:paraId="4D2DA61C" w14:textId="1E64F28E" w:rsidR="00F610B8" w:rsidDel="00E21249" w:rsidRDefault="00F610B8" w:rsidP="00F610B8">
            <w:pPr>
              <w:pStyle w:val="Title"/>
              <w:jc w:val="left"/>
              <w:rPr>
                <w:del w:id="2045" w:author="Norman Beech" w:date="2021-01-13T12:02:00Z"/>
                <w:rFonts w:asciiTheme="minorHAnsi" w:hAnsiTheme="minorHAnsi" w:cstheme="minorHAnsi"/>
                <w:b w:val="0"/>
                <w:sz w:val="16"/>
                <w:szCs w:val="16"/>
                <w:u w:val="none"/>
              </w:rPr>
            </w:pPr>
          </w:p>
          <w:p w14:paraId="6B4A5A15" w14:textId="21B9EE21" w:rsidR="00F610B8" w:rsidDel="00E21249" w:rsidRDefault="00F610B8" w:rsidP="00F610B8">
            <w:pPr>
              <w:pStyle w:val="Title"/>
              <w:jc w:val="left"/>
              <w:rPr>
                <w:del w:id="2046" w:author="Norman Beech" w:date="2021-01-13T12:02:00Z"/>
                <w:rFonts w:asciiTheme="minorHAnsi" w:hAnsiTheme="minorHAnsi" w:cstheme="minorHAnsi"/>
                <w:b w:val="0"/>
                <w:sz w:val="16"/>
                <w:szCs w:val="16"/>
                <w:u w:val="none"/>
              </w:rPr>
            </w:pPr>
          </w:p>
          <w:p w14:paraId="1E6ED6A2" w14:textId="74F138D5" w:rsidR="00F610B8" w:rsidDel="00E21249" w:rsidRDefault="00F610B8" w:rsidP="00F610B8">
            <w:pPr>
              <w:pStyle w:val="Title"/>
              <w:jc w:val="left"/>
              <w:rPr>
                <w:del w:id="2047" w:author="Norman Beech" w:date="2021-01-13T12:02:00Z"/>
                <w:rFonts w:asciiTheme="minorHAnsi" w:hAnsiTheme="minorHAnsi" w:cstheme="minorHAnsi"/>
                <w:b w:val="0"/>
                <w:sz w:val="16"/>
                <w:szCs w:val="16"/>
                <w:u w:val="none"/>
              </w:rPr>
            </w:pPr>
          </w:p>
          <w:p w14:paraId="1D2CDA33" w14:textId="651E4334" w:rsidR="00F610B8" w:rsidDel="00E21249" w:rsidRDefault="00F610B8" w:rsidP="00F610B8">
            <w:pPr>
              <w:pStyle w:val="Title"/>
              <w:jc w:val="left"/>
              <w:rPr>
                <w:del w:id="2048" w:author="Norman Beech" w:date="2021-01-13T12:02:00Z"/>
                <w:rFonts w:asciiTheme="minorHAnsi" w:hAnsiTheme="minorHAnsi" w:cstheme="minorHAnsi"/>
                <w:b w:val="0"/>
                <w:sz w:val="16"/>
                <w:szCs w:val="16"/>
                <w:u w:val="none"/>
              </w:rPr>
            </w:pPr>
          </w:p>
          <w:p w14:paraId="5CBB85BB" w14:textId="55051D99" w:rsidR="00F610B8" w:rsidDel="00E21249" w:rsidRDefault="00F610B8" w:rsidP="00F610B8">
            <w:pPr>
              <w:pStyle w:val="Title"/>
              <w:jc w:val="left"/>
              <w:rPr>
                <w:del w:id="2049" w:author="Norman Beech" w:date="2021-01-13T12:02:00Z"/>
                <w:rFonts w:asciiTheme="minorHAnsi" w:hAnsiTheme="minorHAnsi" w:cstheme="minorHAnsi"/>
                <w:b w:val="0"/>
                <w:sz w:val="16"/>
                <w:szCs w:val="16"/>
                <w:u w:val="none"/>
              </w:rPr>
            </w:pPr>
          </w:p>
          <w:p w14:paraId="21064169" w14:textId="404D4C27" w:rsidR="00F610B8" w:rsidDel="00E21249" w:rsidRDefault="00F610B8" w:rsidP="00F610B8">
            <w:pPr>
              <w:pStyle w:val="Title"/>
              <w:jc w:val="left"/>
              <w:rPr>
                <w:del w:id="2050" w:author="Norman Beech" w:date="2021-01-13T12:02:00Z"/>
                <w:rFonts w:asciiTheme="minorHAnsi" w:hAnsiTheme="minorHAnsi" w:cstheme="minorHAnsi"/>
                <w:b w:val="0"/>
                <w:sz w:val="16"/>
                <w:szCs w:val="16"/>
                <w:u w:val="none"/>
              </w:rPr>
            </w:pPr>
          </w:p>
          <w:p w14:paraId="080810E5" w14:textId="706F3846" w:rsidR="00F610B8" w:rsidDel="00E21249" w:rsidRDefault="00F610B8" w:rsidP="00F610B8">
            <w:pPr>
              <w:pStyle w:val="Title"/>
              <w:jc w:val="left"/>
              <w:rPr>
                <w:del w:id="2051" w:author="Norman Beech" w:date="2021-01-13T12:02:00Z"/>
                <w:rFonts w:asciiTheme="minorHAnsi" w:hAnsiTheme="minorHAnsi" w:cstheme="minorHAnsi"/>
                <w:b w:val="0"/>
                <w:sz w:val="16"/>
                <w:szCs w:val="16"/>
                <w:u w:val="none"/>
              </w:rPr>
            </w:pPr>
          </w:p>
          <w:p w14:paraId="387CDA10" w14:textId="75CED9E6" w:rsidR="00F610B8" w:rsidDel="00E21249" w:rsidRDefault="00F610B8" w:rsidP="00F610B8">
            <w:pPr>
              <w:pStyle w:val="Title"/>
              <w:jc w:val="left"/>
              <w:rPr>
                <w:del w:id="2052" w:author="Norman Beech" w:date="2021-01-13T12:02:00Z"/>
                <w:rFonts w:asciiTheme="minorHAnsi" w:hAnsiTheme="minorHAnsi" w:cstheme="minorHAnsi"/>
                <w:b w:val="0"/>
                <w:sz w:val="16"/>
                <w:szCs w:val="16"/>
                <w:u w:val="none"/>
              </w:rPr>
            </w:pPr>
          </w:p>
          <w:p w14:paraId="28C66C7C" w14:textId="1B8A5228" w:rsidR="00F610B8" w:rsidDel="00E21249" w:rsidRDefault="00F610B8" w:rsidP="00F610B8">
            <w:pPr>
              <w:pStyle w:val="Title"/>
              <w:jc w:val="left"/>
              <w:rPr>
                <w:del w:id="2053" w:author="Norman Beech" w:date="2021-01-13T12:02:00Z"/>
                <w:rFonts w:asciiTheme="minorHAnsi" w:hAnsiTheme="minorHAnsi" w:cstheme="minorHAnsi"/>
                <w:b w:val="0"/>
                <w:sz w:val="16"/>
                <w:szCs w:val="16"/>
                <w:u w:val="none"/>
              </w:rPr>
            </w:pPr>
          </w:p>
          <w:p w14:paraId="5F3C8E43" w14:textId="247E76EA" w:rsidR="00F610B8" w:rsidDel="00E21249" w:rsidRDefault="00F610B8" w:rsidP="00F610B8">
            <w:pPr>
              <w:pStyle w:val="Title"/>
              <w:jc w:val="left"/>
              <w:rPr>
                <w:del w:id="2054" w:author="Norman Beech" w:date="2021-01-13T12:02:00Z"/>
                <w:rFonts w:asciiTheme="minorHAnsi" w:hAnsiTheme="minorHAnsi" w:cstheme="minorHAnsi"/>
                <w:b w:val="0"/>
                <w:sz w:val="16"/>
                <w:szCs w:val="16"/>
                <w:u w:val="none"/>
              </w:rPr>
            </w:pPr>
          </w:p>
          <w:p w14:paraId="312A898A" w14:textId="22A4B332" w:rsidR="00F610B8" w:rsidDel="00E21249" w:rsidRDefault="00F610B8" w:rsidP="00F610B8">
            <w:pPr>
              <w:pStyle w:val="Title"/>
              <w:jc w:val="left"/>
              <w:rPr>
                <w:del w:id="2055" w:author="Norman Beech" w:date="2021-01-13T12:02:00Z"/>
                <w:rFonts w:asciiTheme="minorHAnsi" w:hAnsiTheme="minorHAnsi" w:cstheme="minorHAnsi"/>
                <w:b w:val="0"/>
                <w:sz w:val="16"/>
                <w:szCs w:val="16"/>
                <w:u w:val="none"/>
              </w:rPr>
            </w:pPr>
          </w:p>
          <w:p w14:paraId="47EB4DDF" w14:textId="237B43E2" w:rsidR="00F610B8" w:rsidDel="00E21249" w:rsidRDefault="00F610B8" w:rsidP="00F610B8">
            <w:pPr>
              <w:pStyle w:val="Title"/>
              <w:jc w:val="left"/>
              <w:rPr>
                <w:del w:id="2056" w:author="Norman Beech" w:date="2021-01-13T12:02:00Z"/>
                <w:rFonts w:asciiTheme="minorHAnsi" w:hAnsiTheme="minorHAnsi" w:cstheme="minorHAnsi"/>
                <w:b w:val="0"/>
                <w:sz w:val="16"/>
                <w:szCs w:val="16"/>
                <w:u w:val="none"/>
              </w:rPr>
            </w:pPr>
          </w:p>
          <w:p w14:paraId="29173C94" w14:textId="77777777" w:rsidR="00F610B8" w:rsidRDefault="00F610B8" w:rsidP="00F610B8">
            <w:pPr>
              <w:pStyle w:val="Title"/>
              <w:jc w:val="left"/>
              <w:rPr>
                <w:rFonts w:asciiTheme="minorHAnsi" w:hAnsiTheme="minorHAnsi" w:cstheme="minorHAnsi"/>
                <w:b w:val="0"/>
                <w:sz w:val="16"/>
                <w:szCs w:val="16"/>
                <w:u w:val="none"/>
              </w:rPr>
            </w:pPr>
          </w:p>
          <w:p w14:paraId="7B7BC810" w14:textId="77777777" w:rsidR="00F610B8" w:rsidRDefault="00F610B8" w:rsidP="00F610B8">
            <w:pPr>
              <w:pStyle w:val="Title"/>
              <w:jc w:val="left"/>
              <w:rPr>
                <w:rFonts w:asciiTheme="minorHAnsi" w:hAnsiTheme="minorHAnsi" w:cstheme="minorHAnsi"/>
                <w:b w:val="0"/>
                <w:sz w:val="16"/>
                <w:szCs w:val="16"/>
                <w:u w:val="none"/>
              </w:rPr>
            </w:pPr>
          </w:p>
          <w:p w14:paraId="56B706E5" w14:textId="77777777" w:rsidR="00F610B8" w:rsidRDefault="00F610B8" w:rsidP="00F610B8">
            <w:pPr>
              <w:pStyle w:val="Title"/>
              <w:jc w:val="left"/>
              <w:rPr>
                <w:rFonts w:asciiTheme="minorHAnsi" w:hAnsiTheme="minorHAnsi" w:cstheme="minorHAnsi"/>
                <w:b w:val="0"/>
                <w:sz w:val="16"/>
                <w:szCs w:val="16"/>
                <w:u w:val="none"/>
              </w:rPr>
            </w:pPr>
          </w:p>
          <w:p w14:paraId="46906D69" w14:textId="77777777" w:rsidR="00F610B8" w:rsidRDefault="00F610B8" w:rsidP="00F610B8">
            <w:pPr>
              <w:pStyle w:val="Title"/>
              <w:jc w:val="left"/>
              <w:rPr>
                <w:rFonts w:asciiTheme="minorHAnsi" w:hAnsiTheme="minorHAnsi" w:cstheme="minorHAnsi"/>
                <w:b w:val="0"/>
                <w:sz w:val="16"/>
                <w:szCs w:val="16"/>
                <w:u w:val="none"/>
              </w:rPr>
            </w:pPr>
          </w:p>
          <w:p w14:paraId="2DC23667" w14:textId="77777777" w:rsidR="00F610B8" w:rsidRDefault="00F610B8" w:rsidP="00F610B8">
            <w:pPr>
              <w:pStyle w:val="Title"/>
              <w:jc w:val="left"/>
              <w:rPr>
                <w:rFonts w:asciiTheme="minorHAnsi" w:hAnsiTheme="minorHAnsi" w:cstheme="minorHAnsi"/>
                <w:b w:val="0"/>
                <w:sz w:val="16"/>
                <w:szCs w:val="16"/>
                <w:u w:val="none"/>
              </w:rPr>
            </w:pPr>
          </w:p>
          <w:p w14:paraId="0EADDE6B" w14:textId="77777777" w:rsidR="00F610B8" w:rsidRDefault="00F610B8" w:rsidP="00F610B8">
            <w:pPr>
              <w:pStyle w:val="Title"/>
              <w:jc w:val="left"/>
              <w:rPr>
                <w:rFonts w:asciiTheme="minorHAnsi" w:hAnsiTheme="minorHAnsi" w:cstheme="minorHAnsi"/>
                <w:b w:val="0"/>
                <w:sz w:val="16"/>
                <w:szCs w:val="16"/>
                <w:u w:val="none"/>
              </w:rPr>
            </w:pPr>
          </w:p>
          <w:p w14:paraId="3F3A6FE9" w14:textId="77777777" w:rsidR="00F610B8" w:rsidRDefault="00F610B8" w:rsidP="00F610B8">
            <w:pPr>
              <w:pStyle w:val="Title"/>
              <w:jc w:val="left"/>
              <w:rPr>
                <w:rFonts w:asciiTheme="minorHAnsi" w:hAnsiTheme="minorHAnsi" w:cstheme="minorHAnsi"/>
                <w:b w:val="0"/>
                <w:sz w:val="16"/>
                <w:szCs w:val="16"/>
                <w:u w:val="none"/>
              </w:rPr>
            </w:pPr>
          </w:p>
          <w:p w14:paraId="3FE40A99" w14:textId="77777777" w:rsidR="00F610B8" w:rsidRDefault="00F610B8" w:rsidP="00F610B8">
            <w:pPr>
              <w:pStyle w:val="Title"/>
              <w:jc w:val="left"/>
              <w:rPr>
                <w:rFonts w:asciiTheme="minorHAnsi" w:hAnsiTheme="minorHAnsi" w:cstheme="minorHAnsi"/>
                <w:b w:val="0"/>
                <w:sz w:val="16"/>
                <w:szCs w:val="16"/>
                <w:u w:val="none"/>
              </w:rPr>
            </w:pPr>
          </w:p>
          <w:p w14:paraId="2A7757F7" w14:textId="77777777" w:rsidR="00F610B8" w:rsidRDefault="00F610B8" w:rsidP="00F610B8">
            <w:pPr>
              <w:pStyle w:val="Title"/>
              <w:jc w:val="left"/>
              <w:rPr>
                <w:rFonts w:asciiTheme="minorHAnsi" w:hAnsiTheme="minorHAnsi" w:cstheme="minorHAnsi"/>
                <w:b w:val="0"/>
                <w:sz w:val="16"/>
                <w:szCs w:val="16"/>
                <w:u w:val="none"/>
              </w:rPr>
            </w:pPr>
          </w:p>
          <w:p w14:paraId="3F76640A" w14:textId="4F973897" w:rsidR="00F610B8" w:rsidRDefault="00F610B8" w:rsidP="00F610B8">
            <w:pPr>
              <w:pStyle w:val="Title"/>
              <w:jc w:val="left"/>
              <w:rPr>
                <w:ins w:id="2057" w:author="Norman Beech" w:date="2021-04-13T13:37:00Z"/>
                <w:rFonts w:asciiTheme="minorHAnsi" w:hAnsiTheme="minorHAnsi" w:cstheme="minorHAnsi"/>
                <w:b w:val="0"/>
                <w:sz w:val="16"/>
                <w:szCs w:val="16"/>
                <w:u w:val="none"/>
              </w:rPr>
            </w:pPr>
          </w:p>
          <w:p w14:paraId="7762CB6C" w14:textId="2422F4E2" w:rsidR="009C4712" w:rsidRDefault="009C4712" w:rsidP="00F610B8">
            <w:pPr>
              <w:pStyle w:val="Title"/>
              <w:jc w:val="left"/>
              <w:rPr>
                <w:ins w:id="2058" w:author="Norman Beech" w:date="2021-04-13T13:37:00Z"/>
                <w:rFonts w:asciiTheme="minorHAnsi" w:hAnsiTheme="minorHAnsi" w:cstheme="minorHAnsi"/>
                <w:b w:val="0"/>
                <w:sz w:val="16"/>
                <w:szCs w:val="16"/>
                <w:u w:val="none"/>
              </w:rPr>
            </w:pPr>
          </w:p>
          <w:p w14:paraId="6C19454F" w14:textId="2084E548" w:rsidR="009C4712" w:rsidRDefault="009C4712" w:rsidP="00F610B8">
            <w:pPr>
              <w:pStyle w:val="Title"/>
              <w:jc w:val="left"/>
              <w:rPr>
                <w:ins w:id="2059" w:author="Norman Beech" w:date="2021-04-13T13:37:00Z"/>
                <w:rFonts w:asciiTheme="minorHAnsi" w:hAnsiTheme="minorHAnsi" w:cstheme="minorHAnsi"/>
                <w:b w:val="0"/>
                <w:sz w:val="16"/>
                <w:szCs w:val="16"/>
                <w:u w:val="none"/>
              </w:rPr>
            </w:pPr>
          </w:p>
          <w:p w14:paraId="255CBF1E" w14:textId="721CB212" w:rsidR="009C4712" w:rsidRDefault="009C4712" w:rsidP="00F610B8">
            <w:pPr>
              <w:pStyle w:val="Title"/>
              <w:jc w:val="left"/>
              <w:rPr>
                <w:ins w:id="2060" w:author="Norman Beech" w:date="2021-04-13T13:37:00Z"/>
                <w:rFonts w:asciiTheme="minorHAnsi" w:hAnsiTheme="minorHAnsi" w:cstheme="minorHAnsi"/>
                <w:b w:val="0"/>
                <w:sz w:val="16"/>
                <w:szCs w:val="16"/>
                <w:u w:val="none"/>
              </w:rPr>
            </w:pPr>
          </w:p>
          <w:p w14:paraId="51E84404" w14:textId="56862172" w:rsidR="009C4712" w:rsidRDefault="009C4712" w:rsidP="00F610B8">
            <w:pPr>
              <w:pStyle w:val="Title"/>
              <w:jc w:val="left"/>
              <w:rPr>
                <w:ins w:id="2061" w:author="Norman Beech" w:date="2021-04-13T13:37:00Z"/>
                <w:rFonts w:asciiTheme="minorHAnsi" w:hAnsiTheme="minorHAnsi" w:cstheme="minorHAnsi"/>
                <w:b w:val="0"/>
                <w:sz w:val="16"/>
                <w:szCs w:val="16"/>
                <w:u w:val="none"/>
              </w:rPr>
            </w:pPr>
          </w:p>
          <w:p w14:paraId="72BE0401" w14:textId="7EAC8249" w:rsidR="009C4712" w:rsidRDefault="009C4712" w:rsidP="00F610B8">
            <w:pPr>
              <w:pStyle w:val="Title"/>
              <w:jc w:val="left"/>
              <w:rPr>
                <w:ins w:id="2062" w:author="Norman Beech" w:date="2021-04-13T13:37:00Z"/>
                <w:rFonts w:asciiTheme="minorHAnsi" w:hAnsiTheme="minorHAnsi" w:cstheme="minorHAnsi"/>
                <w:b w:val="0"/>
                <w:sz w:val="16"/>
                <w:szCs w:val="16"/>
                <w:u w:val="none"/>
              </w:rPr>
            </w:pPr>
          </w:p>
          <w:p w14:paraId="3B0F2853" w14:textId="4F8AD117" w:rsidR="009C4712" w:rsidRDefault="009C4712" w:rsidP="00F610B8">
            <w:pPr>
              <w:pStyle w:val="Title"/>
              <w:jc w:val="left"/>
              <w:rPr>
                <w:ins w:id="2063" w:author="Norman Beech" w:date="2021-04-13T13:37:00Z"/>
                <w:rFonts w:asciiTheme="minorHAnsi" w:hAnsiTheme="minorHAnsi" w:cstheme="minorHAnsi"/>
                <w:b w:val="0"/>
                <w:sz w:val="16"/>
                <w:szCs w:val="16"/>
                <w:u w:val="none"/>
              </w:rPr>
            </w:pPr>
          </w:p>
          <w:p w14:paraId="1B845080" w14:textId="3E10FC9E" w:rsidR="009C4712" w:rsidRDefault="009C4712" w:rsidP="00F610B8">
            <w:pPr>
              <w:pStyle w:val="Title"/>
              <w:jc w:val="left"/>
              <w:rPr>
                <w:ins w:id="2064" w:author="Norman Beech" w:date="2021-04-13T13:37:00Z"/>
                <w:rFonts w:asciiTheme="minorHAnsi" w:hAnsiTheme="minorHAnsi" w:cstheme="minorHAnsi"/>
                <w:b w:val="0"/>
                <w:sz w:val="16"/>
                <w:szCs w:val="16"/>
                <w:u w:val="none"/>
              </w:rPr>
            </w:pPr>
          </w:p>
          <w:p w14:paraId="2CB80321" w14:textId="2A5CD8A4" w:rsidR="009C4712" w:rsidRDefault="009C4712" w:rsidP="00F610B8">
            <w:pPr>
              <w:pStyle w:val="Title"/>
              <w:jc w:val="left"/>
              <w:rPr>
                <w:ins w:id="2065" w:author="Norman Beech" w:date="2021-04-13T13:37:00Z"/>
                <w:rFonts w:asciiTheme="minorHAnsi" w:hAnsiTheme="minorHAnsi" w:cstheme="minorHAnsi"/>
                <w:b w:val="0"/>
                <w:sz w:val="16"/>
                <w:szCs w:val="16"/>
                <w:u w:val="none"/>
              </w:rPr>
            </w:pPr>
          </w:p>
          <w:p w14:paraId="46EFC247" w14:textId="76FCE832" w:rsidR="009C4712" w:rsidRDefault="009C4712" w:rsidP="00F610B8">
            <w:pPr>
              <w:pStyle w:val="Title"/>
              <w:jc w:val="left"/>
              <w:rPr>
                <w:ins w:id="2066" w:author="Norman Beech" w:date="2021-04-13T13:37:00Z"/>
                <w:rFonts w:asciiTheme="minorHAnsi" w:hAnsiTheme="minorHAnsi" w:cstheme="minorHAnsi"/>
                <w:b w:val="0"/>
                <w:sz w:val="16"/>
                <w:szCs w:val="16"/>
                <w:u w:val="none"/>
              </w:rPr>
            </w:pPr>
          </w:p>
          <w:p w14:paraId="5F64AE2A" w14:textId="347A5F98" w:rsidR="009C4712" w:rsidRDefault="009C4712" w:rsidP="00F610B8">
            <w:pPr>
              <w:pStyle w:val="Title"/>
              <w:jc w:val="left"/>
              <w:rPr>
                <w:ins w:id="2067" w:author="Norman Beech" w:date="2021-04-13T13:37:00Z"/>
                <w:rFonts w:asciiTheme="minorHAnsi" w:hAnsiTheme="minorHAnsi" w:cstheme="minorHAnsi"/>
                <w:b w:val="0"/>
                <w:sz w:val="16"/>
                <w:szCs w:val="16"/>
                <w:u w:val="none"/>
              </w:rPr>
            </w:pPr>
          </w:p>
          <w:p w14:paraId="55B217FE" w14:textId="77777777" w:rsidR="009C4712" w:rsidRDefault="009C4712" w:rsidP="00F610B8">
            <w:pPr>
              <w:pStyle w:val="Title"/>
              <w:jc w:val="left"/>
              <w:rPr>
                <w:rFonts w:asciiTheme="minorHAnsi" w:hAnsiTheme="minorHAnsi" w:cstheme="minorHAnsi"/>
                <w:b w:val="0"/>
                <w:sz w:val="16"/>
                <w:szCs w:val="16"/>
                <w:u w:val="none"/>
              </w:rPr>
            </w:pPr>
          </w:p>
          <w:p w14:paraId="2AA6DF2F" w14:textId="24BC619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068" w:author="Norman Beech" w:date="2021-04-13T13:54:00Z">
              <w:tcPr>
                <w:tcW w:w="1232" w:type="dxa"/>
                <w:gridSpan w:val="2"/>
                <w:shd w:val="clear" w:color="auto" w:fill="auto"/>
              </w:tcPr>
            </w:tcPrChange>
          </w:tcPr>
          <w:p w14:paraId="5ECCE5B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069" w:author="Norman Beech" w:date="2021-04-13T13:54:00Z">
              <w:tcPr>
                <w:tcW w:w="298" w:type="dxa"/>
                <w:shd w:val="clear" w:color="auto" w:fill="auto"/>
              </w:tcPr>
            </w:tcPrChange>
          </w:tcPr>
          <w:p w14:paraId="274A3623"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9C3E12A" w14:textId="77777777" w:rsidR="00F610B8" w:rsidRDefault="00F610B8" w:rsidP="00F610B8">
            <w:pPr>
              <w:pStyle w:val="Title"/>
              <w:jc w:val="left"/>
              <w:rPr>
                <w:rFonts w:asciiTheme="minorHAnsi" w:hAnsiTheme="minorHAnsi" w:cstheme="minorHAnsi"/>
                <w:b w:val="0"/>
                <w:sz w:val="16"/>
                <w:szCs w:val="16"/>
                <w:u w:val="none"/>
              </w:rPr>
            </w:pPr>
          </w:p>
          <w:p w14:paraId="687B3AAD" w14:textId="77777777" w:rsidR="00F610B8" w:rsidRDefault="00F610B8" w:rsidP="00F610B8">
            <w:pPr>
              <w:pStyle w:val="Title"/>
              <w:jc w:val="left"/>
              <w:rPr>
                <w:rFonts w:asciiTheme="minorHAnsi" w:hAnsiTheme="minorHAnsi" w:cstheme="minorHAnsi"/>
                <w:b w:val="0"/>
                <w:sz w:val="16"/>
                <w:szCs w:val="16"/>
                <w:u w:val="none"/>
              </w:rPr>
            </w:pPr>
          </w:p>
          <w:p w14:paraId="045B90C8" w14:textId="77777777" w:rsidR="00F610B8" w:rsidRDefault="00F610B8" w:rsidP="00F610B8">
            <w:pPr>
              <w:pStyle w:val="Title"/>
              <w:jc w:val="left"/>
              <w:rPr>
                <w:rFonts w:asciiTheme="minorHAnsi" w:hAnsiTheme="minorHAnsi" w:cstheme="minorHAnsi"/>
                <w:b w:val="0"/>
                <w:sz w:val="16"/>
                <w:szCs w:val="16"/>
                <w:u w:val="none"/>
              </w:rPr>
            </w:pPr>
          </w:p>
          <w:p w14:paraId="46651DF8" w14:textId="2E911E45" w:rsidR="00F610B8" w:rsidRDefault="00F610B8" w:rsidP="00F610B8">
            <w:pPr>
              <w:pStyle w:val="Title"/>
              <w:jc w:val="left"/>
              <w:rPr>
                <w:rFonts w:asciiTheme="minorHAnsi" w:hAnsiTheme="minorHAnsi" w:cstheme="minorHAnsi"/>
                <w:b w:val="0"/>
                <w:sz w:val="16"/>
                <w:szCs w:val="16"/>
                <w:u w:val="none"/>
              </w:rPr>
            </w:pPr>
          </w:p>
          <w:p w14:paraId="10430C88" w14:textId="774475DD" w:rsidR="00F610B8" w:rsidRDefault="00F610B8" w:rsidP="00F610B8">
            <w:pPr>
              <w:pStyle w:val="Title"/>
              <w:jc w:val="left"/>
              <w:rPr>
                <w:rFonts w:asciiTheme="minorHAnsi" w:hAnsiTheme="minorHAnsi" w:cstheme="minorHAnsi"/>
                <w:b w:val="0"/>
                <w:sz w:val="16"/>
                <w:szCs w:val="16"/>
                <w:u w:val="none"/>
              </w:rPr>
            </w:pPr>
          </w:p>
          <w:p w14:paraId="186A872D" w14:textId="49D08A29" w:rsidR="00F610B8" w:rsidRDefault="00F610B8" w:rsidP="00F610B8">
            <w:pPr>
              <w:pStyle w:val="Title"/>
              <w:jc w:val="left"/>
              <w:rPr>
                <w:rFonts w:asciiTheme="minorHAnsi" w:hAnsiTheme="minorHAnsi" w:cstheme="minorHAnsi"/>
                <w:b w:val="0"/>
                <w:sz w:val="16"/>
                <w:szCs w:val="16"/>
                <w:u w:val="none"/>
              </w:rPr>
            </w:pPr>
          </w:p>
          <w:p w14:paraId="6051254D" w14:textId="2410F615" w:rsidR="00F610B8" w:rsidDel="00E21249" w:rsidRDefault="00F610B8" w:rsidP="00F610B8">
            <w:pPr>
              <w:pStyle w:val="Title"/>
              <w:jc w:val="left"/>
              <w:rPr>
                <w:del w:id="2070" w:author="Norman Beech" w:date="2021-01-13T12:03:00Z"/>
                <w:rFonts w:asciiTheme="minorHAnsi" w:hAnsiTheme="minorHAnsi" w:cstheme="minorHAnsi"/>
                <w:b w:val="0"/>
                <w:sz w:val="16"/>
                <w:szCs w:val="16"/>
                <w:u w:val="none"/>
              </w:rPr>
            </w:pPr>
          </w:p>
          <w:p w14:paraId="39BD47D0" w14:textId="2D78DBA4" w:rsidR="00F610B8" w:rsidDel="00E21249" w:rsidRDefault="00F610B8" w:rsidP="00F610B8">
            <w:pPr>
              <w:pStyle w:val="Title"/>
              <w:jc w:val="left"/>
              <w:rPr>
                <w:del w:id="2071" w:author="Norman Beech" w:date="2021-01-13T12:03:00Z"/>
                <w:rFonts w:asciiTheme="minorHAnsi" w:hAnsiTheme="minorHAnsi" w:cstheme="minorHAnsi"/>
                <w:b w:val="0"/>
                <w:sz w:val="16"/>
                <w:szCs w:val="16"/>
                <w:u w:val="none"/>
              </w:rPr>
            </w:pPr>
          </w:p>
          <w:p w14:paraId="108EFDB2" w14:textId="58A74458" w:rsidR="00F610B8" w:rsidDel="00E21249" w:rsidRDefault="00F610B8" w:rsidP="00F610B8">
            <w:pPr>
              <w:pStyle w:val="Title"/>
              <w:jc w:val="left"/>
              <w:rPr>
                <w:del w:id="2072" w:author="Norman Beech" w:date="2021-01-13T12:03:00Z"/>
                <w:rFonts w:asciiTheme="minorHAnsi" w:hAnsiTheme="minorHAnsi" w:cstheme="minorHAnsi"/>
                <w:b w:val="0"/>
                <w:sz w:val="16"/>
                <w:szCs w:val="16"/>
                <w:u w:val="none"/>
              </w:rPr>
            </w:pPr>
          </w:p>
          <w:p w14:paraId="23F5C407" w14:textId="266E1524" w:rsidR="00F610B8" w:rsidDel="00E21249" w:rsidRDefault="00F610B8" w:rsidP="00F610B8">
            <w:pPr>
              <w:pStyle w:val="Title"/>
              <w:jc w:val="left"/>
              <w:rPr>
                <w:del w:id="2073" w:author="Norman Beech" w:date="2021-01-13T12:03:00Z"/>
                <w:rFonts w:asciiTheme="minorHAnsi" w:hAnsiTheme="minorHAnsi" w:cstheme="minorHAnsi"/>
                <w:b w:val="0"/>
                <w:sz w:val="16"/>
                <w:szCs w:val="16"/>
                <w:u w:val="none"/>
              </w:rPr>
            </w:pPr>
          </w:p>
          <w:p w14:paraId="682DBC53" w14:textId="3D9EA979" w:rsidR="00F610B8" w:rsidDel="00E21249" w:rsidRDefault="00F610B8" w:rsidP="00F610B8">
            <w:pPr>
              <w:pStyle w:val="Title"/>
              <w:jc w:val="left"/>
              <w:rPr>
                <w:del w:id="2074" w:author="Norman Beech" w:date="2021-01-13T12:03:00Z"/>
                <w:rFonts w:asciiTheme="minorHAnsi" w:hAnsiTheme="minorHAnsi" w:cstheme="minorHAnsi"/>
                <w:b w:val="0"/>
                <w:sz w:val="16"/>
                <w:szCs w:val="16"/>
                <w:u w:val="none"/>
              </w:rPr>
            </w:pPr>
          </w:p>
          <w:p w14:paraId="0AD86153" w14:textId="2A1A62E1" w:rsidR="00F610B8" w:rsidDel="00E21249" w:rsidRDefault="00F610B8" w:rsidP="00F610B8">
            <w:pPr>
              <w:pStyle w:val="Title"/>
              <w:jc w:val="left"/>
              <w:rPr>
                <w:del w:id="2075" w:author="Norman Beech" w:date="2021-01-13T12:03:00Z"/>
                <w:rFonts w:asciiTheme="minorHAnsi" w:hAnsiTheme="minorHAnsi" w:cstheme="minorHAnsi"/>
                <w:b w:val="0"/>
                <w:sz w:val="16"/>
                <w:szCs w:val="16"/>
                <w:u w:val="none"/>
              </w:rPr>
            </w:pPr>
          </w:p>
          <w:p w14:paraId="51500E48" w14:textId="0740B102" w:rsidR="00F610B8" w:rsidDel="00E21249" w:rsidRDefault="00F610B8" w:rsidP="00F610B8">
            <w:pPr>
              <w:pStyle w:val="Title"/>
              <w:jc w:val="left"/>
              <w:rPr>
                <w:del w:id="2076" w:author="Norman Beech" w:date="2021-01-13T12:03:00Z"/>
                <w:rFonts w:asciiTheme="minorHAnsi" w:hAnsiTheme="minorHAnsi" w:cstheme="minorHAnsi"/>
                <w:b w:val="0"/>
                <w:sz w:val="16"/>
                <w:szCs w:val="16"/>
                <w:u w:val="none"/>
              </w:rPr>
            </w:pPr>
          </w:p>
          <w:p w14:paraId="57D34CD4" w14:textId="60373635" w:rsidR="00F610B8" w:rsidDel="00E21249" w:rsidRDefault="00F610B8" w:rsidP="00F610B8">
            <w:pPr>
              <w:pStyle w:val="Title"/>
              <w:jc w:val="left"/>
              <w:rPr>
                <w:del w:id="2077" w:author="Norman Beech" w:date="2021-01-13T12:03:00Z"/>
                <w:rFonts w:asciiTheme="minorHAnsi" w:hAnsiTheme="minorHAnsi" w:cstheme="minorHAnsi"/>
                <w:b w:val="0"/>
                <w:sz w:val="16"/>
                <w:szCs w:val="16"/>
                <w:u w:val="none"/>
              </w:rPr>
            </w:pPr>
          </w:p>
          <w:p w14:paraId="41277D40" w14:textId="22FCCC9B" w:rsidR="00F610B8" w:rsidDel="00E21249" w:rsidRDefault="00F610B8" w:rsidP="00F610B8">
            <w:pPr>
              <w:pStyle w:val="Title"/>
              <w:jc w:val="left"/>
              <w:rPr>
                <w:del w:id="2078" w:author="Norman Beech" w:date="2021-01-13T12:03:00Z"/>
                <w:rFonts w:asciiTheme="minorHAnsi" w:hAnsiTheme="minorHAnsi" w:cstheme="minorHAnsi"/>
                <w:b w:val="0"/>
                <w:sz w:val="16"/>
                <w:szCs w:val="16"/>
                <w:u w:val="none"/>
              </w:rPr>
            </w:pPr>
          </w:p>
          <w:p w14:paraId="57420D4E" w14:textId="1C054F9E" w:rsidR="00F610B8" w:rsidDel="00E21249" w:rsidRDefault="00F610B8" w:rsidP="00F610B8">
            <w:pPr>
              <w:pStyle w:val="Title"/>
              <w:jc w:val="left"/>
              <w:rPr>
                <w:del w:id="2079" w:author="Norman Beech" w:date="2021-01-13T12:03:00Z"/>
                <w:rFonts w:asciiTheme="minorHAnsi" w:hAnsiTheme="minorHAnsi" w:cstheme="minorHAnsi"/>
                <w:b w:val="0"/>
                <w:sz w:val="16"/>
                <w:szCs w:val="16"/>
                <w:u w:val="none"/>
              </w:rPr>
            </w:pPr>
          </w:p>
          <w:p w14:paraId="12CC118E" w14:textId="39CA2E0F" w:rsidR="00F610B8" w:rsidDel="00E21249" w:rsidRDefault="00F610B8" w:rsidP="00F610B8">
            <w:pPr>
              <w:pStyle w:val="Title"/>
              <w:jc w:val="left"/>
              <w:rPr>
                <w:del w:id="2080" w:author="Norman Beech" w:date="2021-01-13T12:03:00Z"/>
                <w:rFonts w:asciiTheme="minorHAnsi" w:hAnsiTheme="minorHAnsi" w:cstheme="minorHAnsi"/>
                <w:b w:val="0"/>
                <w:sz w:val="16"/>
                <w:szCs w:val="16"/>
                <w:u w:val="none"/>
              </w:rPr>
            </w:pPr>
          </w:p>
          <w:p w14:paraId="1C55B524" w14:textId="1F12E8B1" w:rsidR="00F610B8" w:rsidDel="00E21249" w:rsidRDefault="00F610B8" w:rsidP="00F610B8">
            <w:pPr>
              <w:pStyle w:val="Title"/>
              <w:jc w:val="left"/>
              <w:rPr>
                <w:del w:id="2081" w:author="Norman Beech" w:date="2021-01-13T12:03:00Z"/>
                <w:rFonts w:asciiTheme="minorHAnsi" w:hAnsiTheme="minorHAnsi" w:cstheme="minorHAnsi"/>
                <w:b w:val="0"/>
                <w:sz w:val="16"/>
                <w:szCs w:val="16"/>
                <w:u w:val="none"/>
              </w:rPr>
            </w:pPr>
          </w:p>
          <w:p w14:paraId="33759423" w14:textId="77777777" w:rsidR="00F610B8" w:rsidDel="00E21249" w:rsidRDefault="00F610B8" w:rsidP="00F610B8">
            <w:pPr>
              <w:pStyle w:val="Title"/>
              <w:jc w:val="left"/>
              <w:rPr>
                <w:del w:id="2082" w:author="Norman Beech" w:date="2021-01-13T12:03:00Z"/>
                <w:rFonts w:asciiTheme="minorHAnsi" w:hAnsiTheme="minorHAnsi" w:cstheme="minorHAnsi"/>
                <w:b w:val="0"/>
                <w:sz w:val="16"/>
                <w:szCs w:val="16"/>
                <w:u w:val="none"/>
              </w:rPr>
            </w:pPr>
          </w:p>
          <w:p w14:paraId="77A5FDFA" w14:textId="77777777" w:rsidR="00F610B8" w:rsidDel="00E21249" w:rsidRDefault="00F610B8" w:rsidP="00F610B8">
            <w:pPr>
              <w:pStyle w:val="Title"/>
              <w:jc w:val="left"/>
              <w:rPr>
                <w:del w:id="2083" w:author="Norman Beech" w:date="2021-01-13T12:03:00Z"/>
                <w:rFonts w:asciiTheme="minorHAnsi" w:hAnsiTheme="minorHAnsi" w:cstheme="minorHAnsi"/>
                <w:b w:val="0"/>
                <w:sz w:val="16"/>
                <w:szCs w:val="16"/>
                <w:u w:val="none"/>
              </w:rPr>
            </w:pPr>
          </w:p>
          <w:p w14:paraId="379FF528" w14:textId="77777777" w:rsidR="00F610B8" w:rsidDel="00E21249" w:rsidRDefault="00F610B8" w:rsidP="00F610B8">
            <w:pPr>
              <w:pStyle w:val="Title"/>
              <w:jc w:val="left"/>
              <w:rPr>
                <w:del w:id="2084" w:author="Norman Beech" w:date="2021-01-13T12:03:00Z"/>
                <w:rFonts w:asciiTheme="minorHAnsi" w:hAnsiTheme="minorHAnsi" w:cstheme="minorHAnsi"/>
                <w:b w:val="0"/>
                <w:sz w:val="16"/>
                <w:szCs w:val="16"/>
                <w:u w:val="none"/>
              </w:rPr>
            </w:pPr>
          </w:p>
          <w:p w14:paraId="69C790A7" w14:textId="77777777" w:rsidR="00F610B8" w:rsidRDefault="00F610B8" w:rsidP="00F610B8">
            <w:pPr>
              <w:pStyle w:val="Title"/>
              <w:jc w:val="left"/>
              <w:rPr>
                <w:rFonts w:asciiTheme="minorHAnsi" w:hAnsiTheme="minorHAnsi" w:cstheme="minorHAnsi"/>
                <w:b w:val="0"/>
                <w:sz w:val="16"/>
                <w:szCs w:val="16"/>
                <w:u w:val="none"/>
              </w:rPr>
            </w:pPr>
          </w:p>
          <w:p w14:paraId="2805536D" w14:textId="77777777" w:rsidR="00F610B8" w:rsidRDefault="00F610B8" w:rsidP="00F610B8">
            <w:pPr>
              <w:pStyle w:val="Title"/>
              <w:jc w:val="left"/>
              <w:rPr>
                <w:rFonts w:asciiTheme="minorHAnsi" w:hAnsiTheme="minorHAnsi" w:cstheme="minorHAnsi"/>
                <w:b w:val="0"/>
                <w:sz w:val="16"/>
                <w:szCs w:val="16"/>
                <w:u w:val="none"/>
              </w:rPr>
            </w:pPr>
          </w:p>
          <w:p w14:paraId="6F5E40A1" w14:textId="77777777" w:rsidR="00F610B8" w:rsidRDefault="00F610B8" w:rsidP="00F610B8">
            <w:pPr>
              <w:pStyle w:val="Title"/>
              <w:jc w:val="left"/>
              <w:rPr>
                <w:rFonts w:asciiTheme="minorHAnsi" w:hAnsiTheme="minorHAnsi" w:cstheme="minorHAnsi"/>
                <w:b w:val="0"/>
                <w:sz w:val="16"/>
                <w:szCs w:val="16"/>
                <w:u w:val="none"/>
              </w:rPr>
            </w:pPr>
          </w:p>
          <w:p w14:paraId="0DE25DFF" w14:textId="77777777" w:rsidR="00F610B8" w:rsidRDefault="00F610B8" w:rsidP="00F610B8">
            <w:pPr>
              <w:pStyle w:val="Title"/>
              <w:jc w:val="left"/>
              <w:rPr>
                <w:rFonts w:asciiTheme="minorHAnsi" w:hAnsiTheme="minorHAnsi" w:cstheme="minorHAnsi"/>
                <w:b w:val="0"/>
                <w:sz w:val="16"/>
                <w:szCs w:val="16"/>
                <w:u w:val="none"/>
              </w:rPr>
            </w:pPr>
          </w:p>
          <w:p w14:paraId="403CBCB4" w14:textId="77777777" w:rsidR="00F610B8" w:rsidRDefault="00F610B8" w:rsidP="00F610B8">
            <w:pPr>
              <w:pStyle w:val="Title"/>
              <w:jc w:val="left"/>
              <w:rPr>
                <w:rFonts w:asciiTheme="minorHAnsi" w:hAnsiTheme="minorHAnsi" w:cstheme="minorHAnsi"/>
                <w:b w:val="0"/>
                <w:sz w:val="16"/>
                <w:szCs w:val="16"/>
                <w:u w:val="none"/>
              </w:rPr>
            </w:pPr>
          </w:p>
          <w:p w14:paraId="752020A6" w14:textId="77777777" w:rsidR="00F610B8" w:rsidRDefault="00F610B8" w:rsidP="00F610B8">
            <w:pPr>
              <w:pStyle w:val="Title"/>
              <w:jc w:val="left"/>
              <w:rPr>
                <w:rFonts w:asciiTheme="minorHAnsi" w:hAnsiTheme="minorHAnsi" w:cstheme="minorHAnsi"/>
                <w:b w:val="0"/>
                <w:sz w:val="16"/>
                <w:szCs w:val="16"/>
                <w:u w:val="none"/>
              </w:rPr>
            </w:pPr>
          </w:p>
          <w:p w14:paraId="6C9189A5" w14:textId="77777777" w:rsidR="00F610B8" w:rsidRDefault="00F610B8" w:rsidP="00F610B8">
            <w:pPr>
              <w:pStyle w:val="Title"/>
              <w:jc w:val="left"/>
              <w:rPr>
                <w:rFonts w:asciiTheme="minorHAnsi" w:hAnsiTheme="minorHAnsi" w:cstheme="minorHAnsi"/>
                <w:b w:val="0"/>
                <w:sz w:val="16"/>
                <w:szCs w:val="16"/>
                <w:u w:val="none"/>
              </w:rPr>
            </w:pPr>
          </w:p>
          <w:p w14:paraId="265A7D33" w14:textId="77777777" w:rsidR="00F610B8" w:rsidRDefault="00F610B8" w:rsidP="00F610B8">
            <w:pPr>
              <w:pStyle w:val="Title"/>
              <w:jc w:val="left"/>
              <w:rPr>
                <w:rFonts w:asciiTheme="minorHAnsi" w:hAnsiTheme="minorHAnsi" w:cstheme="minorHAnsi"/>
                <w:b w:val="0"/>
                <w:sz w:val="16"/>
                <w:szCs w:val="16"/>
                <w:u w:val="none"/>
              </w:rPr>
            </w:pPr>
          </w:p>
          <w:p w14:paraId="7881C38C" w14:textId="4AE7E9DA" w:rsidR="00F610B8" w:rsidDel="00E21249" w:rsidRDefault="00F610B8" w:rsidP="00F610B8">
            <w:pPr>
              <w:pStyle w:val="Title"/>
              <w:jc w:val="left"/>
              <w:rPr>
                <w:del w:id="2085" w:author="Norman Beech" w:date="2021-01-13T12:03:00Z"/>
                <w:rFonts w:asciiTheme="minorHAnsi" w:hAnsiTheme="minorHAnsi" w:cstheme="minorHAnsi"/>
                <w:b w:val="0"/>
                <w:sz w:val="16"/>
                <w:szCs w:val="16"/>
                <w:u w:val="none"/>
              </w:rPr>
            </w:pPr>
          </w:p>
          <w:p w14:paraId="2537D0A4" w14:textId="3E03253D" w:rsidR="00F610B8" w:rsidDel="00E21249" w:rsidRDefault="00F610B8" w:rsidP="00F610B8">
            <w:pPr>
              <w:pStyle w:val="Title"/>
              <w:jc w:val="left"/>
              <w:rPr>
                <w:del w:id="2086" w:author="Norman Beech" w:date="2021-01-13T12:03:00Z"/>
                <w:rFonts w:asciiTheme="minorHAnsi" w:hAnsiTheme="minorHAnsi" w:cstheme="minorHAnsi"/>
                <w:b w:val="0"/>
                <w:sz w:val="16"/>
                <w:szCs w:val="16"/>
                <w:u w:val="none"/>
              </w:rPr>
            </w:pPr>
          </w:p>
          <w:p w14:paraId="694BE3F0" w14:textId="19B87539" w:rsidR="00F610B8" w:rsidDel="00E21249" w:rsidRDefault="00F610B8" w:rsidP="00F610B8">
            <w:pPr>
              <w:pStyle w:val="Title"/>
              <w:jc w:val="left"/>
              <w:rPr>
                <w:del w:id="2087" w:author="Norman Beech" w:date="2021-01-13T12:03:00Z"/>
                <w:rFonts w:asciiTheme="minorHAnsi" w:hAnsiTheme="minorHAnsi" w:cstheme="minorHAnsi"/>
                <w:b w:val="0"/>
                <w:sz w:val="16"/>
                <w:szCs w:val="16"/>
                <w:u w:val="none"/>
              </w:rPr>
            </w:pPr>
          </w:p>
          <w:p w14:paraId="1F746F84" w14:textId="5475B9F0" w:rsidR="00F610B8" w:rsidDel="00E21249" w:rsidRDefault="00F610B8" w:rsidP="00F610B8">
            <w:pPr>
              <w:pStyle w:val="Title"/>
              <w:jc w:val="left"/>
              <w:rPr>
                <w:del w:id="2088" w:author="Norman Beech" w:date="2021-01-13T12:03:00Z"/>
                <w:rFonts w:asciiTheme="minorHAnsi" w:hAnsiTheme="minorHAnsi" w:cstheme="minorHAnsi"/>
                <w:b w:val="0"/>
                <w:sz w:val="16"/>
                <w:szCs w:val="16"/>
                <w:u w:val="none"/>
              </w:rPr>
            </w:pPr>
          </w:p>
          <w:p w14:paraId="50E6E20F" w14:textId="436B08CD" w:rsidR="00F610B8" w:rsidDel="00E21249" w:rsidRDefault="00F610B8" w:rsidP="00F610B8">
            <w:pPr>
              <w:pStyle w:val="Title"/>
              <w:jc w:val="left"/>
              <w:rPr>
                <w:del w:id="2089" w:author="Norman Beech" w:date="2021-01-13T12:03:00Z"/>
                <w:rFonts w:asciiTheme="minorHAnsi" w:hAnsiTheme="minorHAnsi" w:cstheme="minorHAnsi"/>
                <w:b w:val="0"/>
                <w:sz w:val="16"/>
                <w:szCs w:val="16"/>
                <w:u w:val="none"/>
              </w:rPr>
            </w:pPr>
          </w:p>
          <w:p w14:paraId="447B41C0" w14:textId="7C3D676D" w:rsidR="00F610B8" w:rsidDel="00E21249" w:rsidRDefault="00F610B8" w:rsidP="00F610B8">
            <w:pPr>
              <w:pStyle w:val="Title"/>
              <w:jc w:val="left"/>
              <w:rPr>
                <w:del w:id="2090" w:author="Norman Beech" w:date="2021-01-13T12:03:00Z"/>
                <w:rFonts w:asciiTheme="minorHAnsi" w:hAnsiTheme="minorHAnsi" w:cstheme="minorHAnsi"/>
                <w:b w:val="0"/>
                <w:sz w:val="16"/>
                <w:szCs w:val="16"/>
                <w:u w:val="none"/>
              </w:rPr>
            </w:pPr>
          </w:p>
          <w:p w14:paraId="47963698" w14:textId="5AB5C153" w:rsidR="00F610B8" w:rsidDel="00E21249" w:rsidRDefault="00F610B8" w:rsidP="00F610B8">
            <w:pPr>
              <w:pStyle w:val="Title"/>
              <w:jc w:val="left"/>
              <w:rPr>
                <w:del w:id="2091" w:author="Norman Beech" w:date="2021-01-13T12:03:00Z"/>
                <w:rFonts w:asciiTheme="minorHAnsi" w:hAnsiTheme="minorHAnsi" w:cstheme="minorHAnsi"/>
                <w:b w:val="0"/>
                <w:sz w:val="16"/>
                <w:szCs w:val="16"/>
                <w:u w:val="none"/>
              </w:rPr>
            </w:pPr>
          </w:p>
          <w:p w14:paraId="68B948DF" w14:textId="09C66965" w:rsidR="00F610B8" w:rsidDel="00E21249" w:rsidRDefault="00F610B8" w:rsidP="00F610B8">
            <w:pPr>
              <w:pStyle w:val="Title"/>
              <w:jc w:val="left"/>
              <w:rPr>
                <w:del w:id="2092" w:author="Norman Beech" w:date="2021-01-13T12:03:00Z"/>
                <w:rFonts w:asciiTheme="minorHAnsi" w:hAnsiTheme="minorHAnsi" w:cstheme="minorHAnsi"/>
                <w:b w:val="0"/>
                <w:sz w:val="16"/>
                <w:szCs w:val="16"/>
                <w:u w:val="none"/>
              </w:rPr>
            </w:pPr>
          </w:p>
          <w:p w14:paraId="272D832E" w14:textId="1BC5EBCF" w:rsidR="00F610B8" w:rsidDel="00E21249" w:rsidRDefault="00F610B8" w:rsidP="00F610B8">
            <w:pPr>
              <w:pStyle w:val="Title"/>
              <w:jc w:val="left"/>
              <w:rPr>
                <w:del w:id="2093" w:author="Norman Beech" w:date="2021-01-13T12:03:00Z"/>
                <w:rFonts w:asciiTheme="minorHAnsi" w:hAnsiTheme="minorHAnsi" w:cstheme="minorHAnsi"/>
                <w:b w:val="0"/>
                <w:sz w:val="16"/>
                <w:szCs w:val="16"/>
                <w:u w:val="none"/>
              </w:rPr>
            </w:pPr>
          </w:p>
          <w:p w14:paraId="180E5255" w14:textId="12F42CCF" w:rsidR="00F610B8" w:rsidDel="00E21249" w:rsidRDefault="00F610B8" w:rsidP="00F610B8">
            <w:pPr>
              <w:pStyle w:val="Title"/>
              <w:jc w:val="left"/>
              <w:rPr>
                <w:del w:id="2094" w:author="Norman Beech" w:date="2021-01-13T12:03:00Z"/>
                <w:rFonts w:asciiTheme="minorHAnsi" w:hAnsiTheme="minorHAnsi" w:cstheme="minorHAnsi"/>
                <w:b w:val="0"/>
                <w:sz w:val="16"/>
                <w:szCs w:val="16"/>
                <w:u w:val="none"/>
              </w:rPr>
            </w:pPr>
          </w:p>
          <w:p w14:paraId="78793974" w14:textId="3C67B50D" w:rsidR="00F610B8" w:rsidDel="00E21249" w:rsidRDefault="00F610B8" w:rsidP="00F610B8">
            <w:pPr>
              <w:pStyle w:val="Title"/>
              <w:jc w:val="left"/>
              <w:rPr>
                <w:del w:id="2095" w:author="Norman Beech" w:date="2021-01-13T12:03:00Z"/>
                <w:rFonts w:asciiTheme="minorHAnsi" w:hAnsiTheme="minorHAnsi" w:cstheme="minorHAnsi"/>
                <w:b w:val="0"/>
                <w:sz w:val="16"/>
                <w:szCs w:val="16"/>
                <w:u w:val="none"/>
              </w:rPr>
            </w:pPr>
          </w:p>
          <w:p w14:paraId="5D9E0848" w14:textId="77777777" w:rsidR="00F610B8" w:rsidRDefault="00F610B8" w:rsidP="00F610B8">
            <w:pPr>
              <w:pStyle w:val="Title"/>
              <w:jc w:val="left"/>
              <w:rPr>
                <w:rFonts w:asciiTheme="minorHAnsi" w:hAnsiTheme="minorHAnsi" w:cstheme="minorHAnsi"/>
                <w:b w:val="0"/>
                <w:sz w:val="16"/>
                <w:szCs w:val="16"/>
                <w:u w:val="none"/>
              </w:rPr>
            </w:pPr>
          </w:p>
          <w:p w14:paraId="7B67F82D" w14:textId="77777777" w:rsidR="00F610B8" w:rsidRDefault="00F610B8" w:rsidP="00F610B8">
            <w:pPr>
              <w:pStyle w:val="Title"/>
              <w:jc w:val="left"/>
              <w:rPr>
                <w:rFonts w:asciiTheme="minorHAnsi" w:hAnsiTheme="minorHAnsi" w:cstheme="minorHAnsi"/>
                <w:b w:val="0"/>
                <w:sz w:val="16"/>
                <w:szCs w:val="16"/>
                <w:u w:val="none"/>
              </w:rPr>
            </w:pPr>
          </w:p>
          <w:p w14:paraId="5EA8C35E" w14:textId="77777777" w:rsidR="00F610B8" w:rsidRDefault="00F610B8" w:rsidP="00F610B8">
            <w:pPr>
              <w:pStyle w:val="Title"/>
              <w:jc w:val="left"/>
              <w:rPr>
                <w:rFonts w:asciiTheme="minorHAnsi" w:hAnsiTheme="minorHAnsi" w:cstheme="minorHAnsi"/>
                <w:b w:val="0"/>
                <w:sz w:val="16"/>
                <w:szCs w:val="16"/>
                <w:u w:val="none"/>
              </w:rPr>
            </w:pPr>
          </w:p>
          <w:p w14:paraId="0B5BD215" w14:textId="77777777" w:rsidR="00F610B8" w:rsidRDefault="00F610B8" w:rsidP="00F610B8">
            <w:pPr>
              <w:pStyle w:val="Title"/>
              <w:jc w:val="left"/>
              <w:rPr>
                <w:rFonts w:asciiTheme="minorHAnsi" w:hAnsiTheme="minorHAnsi" w:cstheme="minorHAnsi"/>
                <w:b w:val="0"/>
                <w:sz w:val="16"/>
                <w:szCs w:val="16"/>
                <w:u w:val="none"/>
              </w:rPr>
            </w:pPr>
          </w:p>
          <w:p w14:paraId="5C971671" w14:textId="77777777" w:rsidR="00F610B8" w:rsidRDefault="00F610B8" w:rsidP="00F610B8">
            <w:pPr>
              <w:pStyle w:val="Title"/>
              <w:jc w:val="left"/>
              <w:rPr>
                <w:rFonts w:asciiTheme="minorHAnsi" w:hAnsiTheme="minorHAnsi" w:cstheme="minorHAnsi"/>
                <w:b w:val="0"/>
                <w:sz w:val="16"/>
                <w:szCs w:val="16"/>
                <w:u w:val="none"/>
              </w:rPr>
            </w:pPr>
          </w:p>
          <w:p w14:paraId="2B44CA57" w14:textId="77777777" w:rsidR="00F610B8" w:rsidRDefault="00F610B8" w:rsidP="00F610B8">
            <w:pPr>
              <w:pStyle w:val="Title"/>
              <w:jc w:val="left"/>
              <w:rPr>
                <w:rFonts w:asciiTheme="minorHAnsi" w:hAnsiTheme="minorHAnsi" w:cstheme="minorHAnsi"/>
                <w:b w:val="0"/>
                <w:sz w:val="16"/>
                <w:szCs w:val="16"/>
                <w:u w:val="none"/>
              </w:rPr>
            </w:pPr>
          </w:p>
          <w:p w14:paraId="0913248E" w14:textId="77777777" w:rsidR="00F610B8" w:rsidRDefault="00F610B8" w:rsidP="00F610B8">
            <w:pPr>
              <w:pStyle w:val="Title"/>
              <w:jc w:val="left"/>
              <w:rPr>
                <w:rFonts w:asciiTheme="minorHAnsi" w:hAnsiTheme="minorHAnsi" w:cstheme="minorHAnsi"/>
                <w:b w:val="0"/>
                <w:sz w:val="16"/>
                <w:szCs w:val="16"/>
                <w:u w:val="none"/>
              </w:rPr>
            </w:pPr>
          </w:p>
          <w:p w14:paraId="3E6E10DC" w14:textId="77777777" w:rsidR="00F610B8" w:rsidRDefault="00F610B8" w:rsidP="00F610B8">
            <w:pPr>
              <w:pStyle w:val="Title"/>
              <w:jc w:val="left"/>
              <w:rPr>
                <w:rFonts w:asciiTheme="minorHAnsi" w:hAnsiTheme="minorHAnsi" w:cstheme="minorHAnsi"/>
                <w:b w:val="0"/>
                <w:sz w:val="16"/>
                <w:szCs w:val="16"/>
                <w:u w:val="none"/>
              </w:rPr>
            </w:pPr>
          </w:p>
          <w:p w14:paraId="1F89A762" w14:textId="3EA41F94" w:rsidR="00F610B8" w:rsidRDefault="00F610B8" w:rsidP="00F610B8">
            <w:pPr>
              <w:pStyle w:val="Title"/>
              <w:jc w:val="left"/>
              <w:rPr>
                <w:ins w:id="2096" w:author="Norman Beech" w:date="2021-04-13T13:37:00Z"/>
                <w:rFonts w:asciiTheme="minorHAnsi" w:hAnsiTheme="minorHAnsi" w:cstheme="minorHAnsi"/>
                <w:b w:val="0"/>
                <w:sz w:val="16"/>
                <w:szCs w:val="16"/>
                <w:u w:val="none"/>
              </w:rPr>
            </w:pPr>
          </w:p>
          <w:p w14:paraId="395C3E2B" w14:textId="22C9C373" w:rsidR="009C4712" w:rsidRDefault="009C4712" w:rsidP="00F610B8">
            <w:pPr>
              <w:pStyle w:val="Title"/>
              <w:jc w:val="left"/>
              <w:rPr>
                <w:ins w:id="2097" w:author="Norman Beech" w:date="2021-04-13T13:37:00Z"/>
                <w:rFonts w:asciiTheme="minorHAnsi" w:hAnsiTheme="minorHAnsi" w:cstheme="minorHAnsi"/>
                <w:b w:val="0"/>
                <w:sz w:val="16"/>
                <w:szCs w:val="16"/>
                <w:u w:val="none"/>
              </w:rPr>
            </w:pPr>
          </w:p>
          <w:p w14:paraId="315BE5B9" w14:textId="2D88C6F8" w:rsidR="009C4712" w:rsidRDefault="009C4712" w:rsidP="00F610B8">
            <w:pPr>
              <w:pStyle w:val="Title"/>
              <w:jc w:val="left"/>
              <w:rPr>
                <w:ins w:id="2098" w:author="Norman Beech" w:date="2021-04-13T13:37:00Z"/>
                <w:rFonts w:asciiTheme="minorHAnsi" w:hAnsiTheme="minorHAnsi" w:cstheme="minorHAnsi"/>
                <w:b w:val="0"/>
                <w:sz w:val="16"/>
                <w:szCs w:val="16"/>
                <w:u w:val="none"/>
              </w:rPr>
            </w:pPr>
          </w:p>
          <w:p w14:paraId="7345ECFC" w14:textId="5CA17808" w:rsidR="009C4712" w:rsidRDefault="009C4712" w:rsidP="00F610B8">
            <w:pPr>
              <w:pStyle w:val="Title"/>
              <w:jc w:val="left"/>
              <w:rPr>
                <w:ins w:id="2099" w:author="Norman Beech" w:date="2021-04-13T13:37:00Z"/>
                <w:rFonts w:asciiTheme="minorHAnsi" w:hAnsiTheme="minorHAnsi" w:cstheme="minorHAnsi"/>
                <w:b w:val="0"/>
                <w:sz w:val="16"/>
                <w:szCs w:val="16"/>
                <w:u w:val="none"/>
              </w:rPr>
            </w:pPr>
          </w:p>
          <w:p w14:paraId="3986A7BE" w14:textId="7DDDFFE2" w:rsidR="009C4712" w:rsidRDefault="009C4712" w:rsidP="00F610B8">
            <w:pPr>
              <w:pStyle w:val="Title"/>
              <w:jc w:val="left"/>
              <w:rPr>
                <w:ins w:id="2100" w:author="Norman Beech" w:date="2021-04-13T13:37:00Z"/>
                <w:rFonts w:asciiTheme="minorHAnsi" w:hAnsiTheme="minorHAnsi" w:cstheme="minorHAnsi"/>
                <w:b w:val="0"/>
                <w:sz w:val="16"/>
                <w:szCs w:val="16"/>
                <w:u w:val="none"/>
              </w:rPr>
            </w:pPr>
          </w:p>
          <w:p w14:paraId="48AE7577" w14:textId="67DD3384" w:rsidR="009C4712" w:rsidRDefault="009C4712" w:rsidP="00F610B8">
            <w:pPr>
              <w:pStyle w:val="Title"/>
              <w:jc w:val="left"/>
              <w:rPr>
                <w:ins w:id="2101" w:author="Norman Beech" w:date="2021-04-13T13:37:00Z"/>
                <w:rFonts w:asciiTheme="minorHAnsi" w:hAnsiTheme="minorHAnsi" w:cstheme="minorHAnsi"/>
                <w:b w:val="0"/>
                <w:sz w:val="16"/>
                <w:szCs w:val="16"/>
                <w:u w:val="none"/>
              </w:rPr>
            </w:pPr>
          </w:p>
          <w:p w14:paraId="2C0E2E43" w14:textId="37119BFA" w:rsidR="009C4712" w:rsidRDefault="009C4712" w:rsidP="00F610B8">
            <w:pPr>
              <w:pStyle w:val="Title"/>
              <w:jc w:val="left"/>
              <w:rPr>
                <w:ins w:id="2102" w:author="Norman Beech" w:date="2021-04-13T13:37:00Z"/>
                <w:rFonts w:asciiTheme="minorHAnsi" w:hAnsiTheme="minorHAnsi" w:cstheme="minorHAnsi"/>
                <w:b w:val="0"/>
                <w:sz w:val="16"/>
                <w:szCs w:val="16"/>
                <w:u w:val="none"/>
              </w:rPr>
            </w:pPr>
          </w:p>
          <w:p w14:paraId="3999A548" w14:textId="56667E5E" w:rsidR="009C4712" w:rsidRDefault="009C4712" w:rsidP="00F610B8">
            <w:pPr>
              <w:pStyle w:val="Title"/>
              <w:jc w:val="left"/>
              <w:rPr>
                <w:ins w:id="2103" w:author="Norman Beech" w:date="2021-04-13T13:37:00Z"/>
                <w:rFonts w:asciiTheme="minorHAnsi" w:hAnsiTheme="minorHAnsi" w:cstheme="minorHAnsi"/>
                <w:b w:val="0"/>
                <w:sz w:val="16"/>
                <w:szCs w:val="16"/>
                <w:u w:val="none"/>
              </w:rPr>
            </w:pPr>
          </w:p>
          <w:p w14:paraId="350AB35E" w14:textId="768FE11B" w:rsidR="009C4712" w:rsidRDefault="009C4712" w:rsidP="00F610B8">
            <w:pPr>
              <w:pStyle w:val="Title"/>
              <w:jc w:val="left"/>
              <w:rPr>
                <w:ins w:id="2104" w:author="Norman Beech" w:date="2021-04-13T13:37:00Z"/>
                <w:rFonts w:asciiTheme="minorHAnsi" w:hAnsiTheme="minorHAnsi" w:cstheme="minorHAnsi"/>
                <w:b w:val="0"/>
                <w:sz w:val="16"/>
                <w:szCs w:val="16"/>
                <w:u w:val="none"/>
              </w:rPr>
            </w:pPr>
          </w:p>
          <w:p w14:paraId="08BBBF59" w14:textId="25A87A99" w:rsidR="009C4712" w:rsidRDefault="009C4712" w:rsidP="00F610B8">
            <w:pPr>
              <w:pStyle w:val="Title"/>
              <w:jc w:val="left"/>
              <w:rPr>
                <w:ins w:id="2105" w:author="Norman Beech" w:date="2021-04-13T13:37:00Z"/>
                <w:rFonts w:asciiTheme="minorHAnsi" w:hAnsiTheme="minorHAnsi" w:cstheme="minorHAnsi"/>
                <w:b w:val="0"/>
                <w:sz w:val="16"/>
                <w:szCs w:val="16"/>
                <w:u w:val="none"/>
              </w:rPr>
            </w:pPr>
          </w:p>
          <w:p w14:paraId="4B73FB13" w14:textId="3B73EA49" w:rsidR="009C4712" w:rsidRDefault="009C4712" w:rsidP="00F610B8">
            <w:pPr>
              <w:pStyle w:val="Title"/>
              <w:jc w:val="left"/>
              <w:rPr>
                <w:ins w:id="2106" w:author="Norman Beech" w:date="2021-04-13T13:37:00Z"/>
                <w:rFonts w:asciiTheme="minorHAnsi" w:hAnsiTheme="minorHAnsi" w:cstheme="minorHAnsi"/>
                <w:b w:val="0"/>
                <w:sz w:val="16"/>
                <w:szCs w:val="16"/>
                <w:u w:val="none"/>
              </w:rPr>
            </w:pPr>
          </w:p>
          <w:p w14:paraId="68EFB8F3" w14:textId="77777777" w:rsidR="009C4712" w:rsidRDefault="009C4712" w:rsidP="00F610B8">
            <w:pPr>
              <w:pStyle w:val="Title"/>
              <w:jc w:val="left"/>
              <w:rPr>
                <w:rFonts w:asciiTheme="minorHAnsi" w:hAnsiTheme="minorHAnsi" w:cstheme="minorHAnsi"/>
                <w:b w:val="0"/>
                <w:sz w:val="16"/>
                <w:szCs w:val="16"/>
                <w:u w:val="none"/>
              </w:rPr>
            </w:pPr>
          </w:p>
          <w:p w14:paraId="7596716D" w14:textId="5FF04C6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107" w:author="Norman Beech" w:date="2021-04-13T13:54:00Z">
              <w:tcPr>
                <w:tcW w:w="311" w:type="dxa"/>
                <w:shd w:val="clear" w:color="auto" w:fill="auto"/>
              </w:tcPr>
            </w:tcPrChange>
          </w:tcPr>
          <w:p w14:paraId="1C58E8D5"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A9C06D0" w14:textId="77777777" w:rsidR="00F610B8" w:rsidRDefault="00F610B8" w:rsidP="00F610B8">
            <w:pPr>
              <w:pStyle w:val="Title"/>
              <w:jc w:val="left"/>
              <w:rPr>
                <w:rFonts w:asciiTheme="minorHAnsi" w:hAnsiTheme="minorHAnsi" w:cstheme="minorHAnsi"/>
                <w:b w:val="0"/>
                <w:sz w:val="16"/>
                <w:szCs w:val="16"/>
                <w:u w:val="none"/>
              </w:rPr>
            </w:pPr>
          </w:p>
          <w:p w14:paraId="105C9863" w14:textId="77777777" w:rsidR="00F610B8" w:rsidRDefault="00F610B8" w:rsidP="00F610B8">
            <w:pPr>
              <w:pStyle w:val="Title"/>
              <w:jc w:val="left"/>
              <w:rPr>
                <w:rFonts w:asciiTheme="minorHAnsi" w:hAnsiTheme="minorHAnsi" w:cstheme="minorHAnsi"/>
                <w:b w:val="0"/>
                <w:sz w:val="16"/>
                <w:szCs w:val="16"/>
                <w:u w:val="none"/>
              </w:rPr>
            </w:pPr>
          </w:p>
          <w:p w14:paraId="2A623B11" w14:textId="77777777" w:rsidR="00F610B8" w:rsidRDefault="00F610B8" w:rsidP="00F610B8">
            <w:pPr>
              <w:pStyle w:val="Title"/>
              <w:jc w:val="left"/>
              <w:rPr>
                <w:rFonts w:asciiTheme="minorHAnsi" w:hAnsiTheme="minorHAnsi" w:cstheme="minorHAnsi"/>
                <w:b w:val="0"/>
                <w:sz w:val="16"/>
                <w:szCs w:val="16"/>
                <w:u w:val="none"/>
              </w:rPr>
            </w:pPr>
          </w:p>
          <w:p w14:paraId="05DE4127" w14:textId="77777777" w:rsidR="00F610B8" w:rsidRDefault="00F610B8" w:rsidP="00F610B8">
            <w:pPr>
              <w:pStyle w:val="Title"/>
              <w:jc w:val="left"/>
              <w:rPr>
                <w:rFonts w:asciiTheme="minorHAnsi" w:hAnsiTheme="minorHAnsi" w:cstheme="minorHAnsi"/>
                <w:b w:val="0"/>
                <w:sz w:val="16"/>
                <w:szCs w:val="16"/>
                <w:u w:val="none"/>
              </w:rPr>
            </w:pPr>
          </w:p>
          <w:p w14:paraId="6230118B" w14:textId="40C0C148" w:rsidR="00F610B8" w:rsidRDefault="00F610B8" w:rsidP="00F610B8">
            <w:pPr>
              <w:pStyle w:val="Title"/>
              <w:jc w:val="left"/>
              <w:rPr>
                <w:rFonts w:asciiTheme="minorHAnsi" w:hAnsiTheme="minorHAnsi" w:cstheme="minorHAnsi"/>
                <w:b w:val="0"/>
                <w:sz w:val="16"/>
                <w:szCs w:val="16"/>
                <w:u w:val="none"/>
              </w:rPr>
            </w:pPr>
          </w:p>
          <w:p w14:paraId="3DC3B455" w14:textId="17E9FE2B" w:rsidR="00F610B8" w:rsidRDefault="00F610B8" w:rsidP="00F610B8">
            <w:pPr>
              <w:pStyle w:val="Title"/>
              <w:jc w:val="left"/>
              <w:rPr>
                <w:rFonts w:asciiTheme="minorHAnsi" w:hAnsiTheme="minorHAnsi" w:cstheme="minorHAnsi"/>
                <w:b w:val="0"/>
                <w:sz w:val="16"/>
                <w:szCs w:val="16"/>
                <w:u w:val="none"/>
              </w:rPr>
            </w:pPr>
          </w:p>
          <w:p w14:paraId="06C87092" w14:textId="52934650" w:rsidR="00F610B8" w:rsidDel="00E21249" w:rsidRDefault="00F610B8" w:rsidP="00F610B8">
            <w:pPr>
              <w:pStyle w:val="Title"/>
              <w:jc w:val="left"/>
              <w:rPr>
                <w:del w:id="2108" w:author="Norman Beech" w:date="2021-01-13T12:03:00Z"/>
                <w:rFonts w:asciiTheme="minorHAnsi" w:hAnsiTheme="minorHAnsi" w:cstheme="minorHAnsi"/>
                <w:b w:val="0"/>
                <w:sz w:val="16"/>
                <w:szCs w:val="16"/>
                <w:u w:val="none"/>
              </w:rPr>
            </w:pPr>
          </w:p>
          <w:p w14:paraId="76FD4A85" w14:textId="6E20B9E3" w:rsidR="00F610B8" w:rsidDel="00E21249" w:rsidRDefault="00F610B8" w:rsidP="00F610B8">
            <w:pPr>
              <w:pStyle w:val="Title"/>
              <w:jc w:val="left"/>
              <w:rPr>
                <w:del w:id="2109" w:author="Norman Beech" w:date="2021-01-13T12:03:00Z"/>
                <w:rFonts w:asciiTheme="minorHAnsi" w:hAnsiTheme="minorHAnsi" w:cstheme="minorHAnsi"/>
                <w:b w:val="0"/>
                <w:sz w:val="16"/>
                <w:szCs w:val="16"/>
                <w:u w:val="none"/>
              </w:rPr>
            </w:pPr>
          </w:p>
          <w:p w14:paraId="7888371E" w14:textId="1CB76B44" w:rsidR="00F610B8" w:rsidDel="00E21249" w:rsidRDefault="00F610B8" w:rsidP="00F610B8">
            <w:pPr>
              <w:pStyle w:val="Title"/>
              <w:jc w:val="left"/>
              <w:rPr>
                <w:del w:id="2110" w:author="Norman Beech" w:date="2021-01-13T12:03:00Z"/>
                <w:rFonts w:asciiTheme="minorHAnsi" w:hAnsiTheme="minorHAnsi" w:cstheme="minorHAnsi"/>
                <w:b w:val="0"/>
                <w:sz w:val="16"/>
                <w:szCs w:val="16"/>
                <w:u w:val="none"/>
              </w:rPr>
            </w:pPr>
          </w:p>
          <w:p w14:paraId="439AE2CC" w14:textId="27FB96CF" w:rsidR="00F610B8" w:rsidDel="00E21249" w:rsidRDefault="00F610B8" w:rsidP="00F610B8">
            <w:pPr>
              <w:pStyle w:val="Title"/>
              <w:jc w:val="left"/>
              <w:rPr>
                <w:del w:id="2111" w:author="Norman Beech" w:date="2021-01-13T12:03:00Z"/>
                <w:rFonts w:asciiTheme="minorHAnsi" w:hAnsiTheme="minorHAnsi" w:cstheme="minorHAnsi"/>
                <w:b w:val="0"/>
                <w:sz w:val="16"/>
                <w:szCs w:val="16"/>
                <w:u w:val="none"/>
              </w:rPr>
            </w:pPr>
          </w:p>
          <w:p w14:paraId="79D54FD9" w14:textId="07653112" w:rsidR="00F610B8" w:rsidDel="00E21249" w:rsidRDefault="00F610B8" w:rsidP="00F610B8">
            <w:pPr>
              <w:pStyle w:val="Title"/>
              <w:jc w:val="left"/>
              <w:rPr>
                <w:del w:id="2112" w:author="Norman Beech" w:date="2021-01-13T12:03:00Z"/>
                <w:rFonts w:asciiTheme="minorHAnsi" w:hAnsiTheme="minorHAnsi" w:cstheme="minorHAnsi"/>
                <w:b w:val="0"/>
                <w:sz w:val="16"/>
                <w:szCs w:val="16"/>
                <w:u w:val="none"/>
              </w:rPr>
            </w:pPr>
          </w:p>
          <w:p w14:paraId="50182F1E" w14:textId="4AD478D9" w:rsidR="00F610B8" w:rsidDel="00E21249" w:rsidRDefault="00F610B8" w:rsidP="00F610B8">
            <w:pPr>
              <w:pStyle w:val="Title"/>
              <w:jc w:val="left"/>
              <w:rPr>
                <w:del w:id="2113" w:author="Norman Beech" w:date="2021-01-13T12:03:00Z"/>
                <w:rFonts w:asciiTheme="minorHAnsi" w:hAnsiTheme="minorHAnsi" w:cstheme="minorHAnsi"/>
                <w:b w:val="0"/>
                <w:sz w:val="16"/>
                <w:szCs w:val="16"/>
                <w:u w:val="none"/>
              </w:rPr>
            </w:pPr>
          </w:p>
          <w:p w14:paraId="542D0CB3" w14:textId="5F4D1022" w:rsidR="00F610B8" w:rsidDel="00E21249" w:rsidRDefault="00F610B8" w:rsidP="00F610B8">
            <w:pPr>
              <w:pStyle w:val="Title"/>
              <w:jc w:val="left"/>
              <w:rPr>
                <w:del w:id="2114" w:author="Norman Beech" w:date="2021-01-13T12:03:00Z"/>
                <w:rFonts w:asciiTheme="minorHAnsi" w:hAnsiTheme="minorHAnsi" w:cstheme="minorHAnsi"/>
                <w:b w:val="0"/>
                <w:sz w:val="16"/>
                <w:szCs w:val="16"/>
                <w:u w:val="none"/>
              </w:rPr>
            </w:pPr>
          </w:p>
          <w:p w14:paraId="2A70D1C7" w14:textId="452C8893" w:rsidR="00F610B8" w:rsidDel="00E21249" w:rsidRDefault="00F610B8" w:rsidP="00F610B8">
            <w:pPr>
              <w:pStyle w:val="Title"/>
              <w:jc w:val="left"/>
              <w:rPr>
                <w:del w:id="2115" w:author="Norman Beech" w:date="2021-01-13T12:03:00Z"/>
                <w:rFonts w:asciiTheme="minorHAnsi" w:hAnsiTheme="minorHAnsi" w:cstheme="minorHAnsi"/>
                <w:b w:val="0"/>
                <w:sz w:val="16"/>
                <w:szCs w:val="16"/>
                <w:u w:val="none"/>
              </w:rPr>
            </w:pPr>
          </w:p>
          <w:p w14:paraId="58803B9A" w14:textId="4A7B78BB" w:rsidR="00F610B8" w:rsidDel="00E21249" w:rsidRDefault="00F610B8" w:rsidP="00F610B8">
            <w:pPr>
              <w:pStyle w:val="Title"/>
              <w:jc w:val="left"/>
              <w:rPr>
                <w:del w:id="2116" w:author="Norman Beech" w:date="2021-01-13T12:03:00Z"/>
                <w:rFonts w:asciiTheme="minorHAnsi" w:hAnsiTheme="minorHAnsi" w:cstheme="minorHAnsi"/>
                <w:b w:val="0"/>
                <w:sz w:val="16"/>
                <w:szCs w:val="16"/>
                <w:u w:val="none"/>
              </w:rPr>
            </w:pPr>
          </w:p>
          <w:p w14:paraId="7DD38C73" w14:textId="37C014E9" w:rsidR="00F610B8" w:rsidDel="00E21249" w:rsidRDefault="00F610B8" w:rsidP="00F610B8">
            <w:pPr>
              <w:pStyle w:val="Title"/>
              <w:jc w:val="left"/>
              <w:rPr>
                <w:del w:id="2117" w:author="Norman Beech" w:date="2021-01-13T12:03:00Z"/>
                <w:rFonts w:asciiTheme="minorHAnsi" w:hAnsiTheme="minorHAnsi" w:cstheme="minorHAnsi"/>
                <w:b w:val="0"/>
                <w:sz w:val="16"/>
                <w:szCs w:val="16"/>
                <w:u w:val="none"/>
              </w:rPr>
            </w:pPr>
          </w:p>
          <w:p w14:paraId="5EEEEF4E" w14:textId="0F5F7A2D" w:rsidR="00F610B8" w:rsidDel="00E21249" w:rsidRDefault="00F610B8" w:rsidP="00F610B8">
            <w:pPr>
              <w:pStyle w:val="Title"/>
              <w:jc w:val="left"/>
              <w:rPr>
                <w:del w:id="2118" w:author="Norman Beech" w:date="2021-01-13T12:03:00Z"/>
                <w:rFonts w:asciiTheme="minorHAnsi" w:hAnsiTheme="minorHAnsi" w:cstheme="minorHAnsi"/>
                <w:b w:val="0"/>
                <w:sz w:val="16"/>
                <w:szCs w:val="16"/>
                <w:u w:val="none"/>
              </w:rPr>
            </w:pPr>
          </w:p>
          <w:p w14:paraId="5CDEC6F8" w14:textId="698401E4" w:rsidR="00F610B8" w:rsidDel="00E21249" w:rsidRDefault="00F610B8" w:rsidP="00F610B8">
            <w:pPr>
              <w:pStyle w:val="Title"/>
              <w:jc w:val="left"/>
              <w:rPr>
                <w:del w:id="2119" w:author="Norman Beech" w:date="2021-01-13T12:03:00Z"/>
                <w:rFonts w:asciiTheme="minorHAnsi" w:hAnsiTheme="minorHAnsi" w:cstheme="minorHAnsi"/>
                <w:b w:val="0"/>
                <w:sz w:val="16"/>
                <w:szCs w:val="16"/>
                <w:u w:val="none"/>
              </w:rPr>
            </w:pPr>
          </w:p>
          <w:p w14:paraId="084973F4" w14:textId="04F20F3E" w:rsidR="00F610B8" w:rsidDel="00E21249" w:rsidRDefault="00F610B8" w:rsidP="00F610B8">
            <w:pPr>
              <w:pStyle w:val="Title"/>
              <w:jc w:val="left"/>
              <w:rPr>
                <w:del w:id="2120" w:author="Norman Beech" w:date="2021-01-13T12:03:00Z"/>
                <w:rFonts w:asciiTheme="minorHAnsi" w:hAnsiTheme="minorHAnsi" w:cstheme="minorHAnsi"/>
                <w:b w:val="0"/>
                <w:sz w:val="16"/>
                <w:szCs w:val="16"/>
                <w:u w:val="none"/>
              </w:rPr>
            </w:pPr>
          </w:p>
          <w:p w14:paraId="553F6875" w14:textId="77777777" w:rsidR="00F610B8" w:rsidDel="00E21249" w:rsidRDefault="00F610B8" w:rsidP="00F610B8">
            <w:pPr>
              <w:pStyle w:val="Title"/>
              <w:jc w:val="left"/>
              <w:rPr>
                <w:del w:id="2121" w:author="Norman Beech" w:date="2021-01-13T12:03:00Z"/>
                <w:rFonts w:asciiTheme="minorHAnsi" w:hAnsiTheme="minorHAnsi" w:cstheme="minorHAnsi"/>
                <w:b w:val="0"/>
                <w:sz w:val="16"/>
                <w:szCs w:val="16"/>
                <w:u w:val="none"/>
              </w:rPr>
            </w:pPr>
          </w:p>
          <w:p w14:paraId="3B00F211" w14:textId="77777777" w:rsidR="00F610B8" w:rsidDel="00E21249" w:rsidRDefault="00F610B8" w:rsidP="00F610B8">
            <w:pPr>
              <w:pStyle w:val="Title"/>
              <w:jc w:val="left"/>
              <w:rPr>
                <w:del w:id="2122" w:author="Norman Beech" w:date="2021-01-13T12:03:00Z"/>
                <w:rFonts w:asciiTheme="minorHAnsi" w:hAnsiTheme="minorHAnsi" w:cstheme="minorHAnsi"/>
                <w:b w:val="0"/>
                <w:sz w:val="16"/>
                <w:szCs w:val="16"/>
                <w:u w:val="none"/>
              </w:rPr>
            </w:pPr>
          </w:p>
          <w:p w14:paraId="12B096CA" w14:textId="77777777" w:rsidR="00F610B8" w:rsidRDefault="00F610B8" w:rsidP="00F610B8">
            <w:pPr>
              <w:pStyle w:val="Title"/>
              <w:jc w:val="left"/>
              <w:rPr>
                <w:rFonts w:asciiTheme="minorHAnsi" w:hAnsiTheme="minorHAnsi" w:cstheme="minorHAnsi"/>
                <w:b w:val="0"/>
                <w:sz w:val="16"/>
                <w:szCs w:val="16"/>
                <w:u w:val="none"/>
              </w:rPr>
            </w:pPr>
          </w:p>
          <w:p w14:paraId="1B9574B0" w14:textId="77777777" w:rsidR="00F610B8" w:rsidRDefault="00F610B8" w:rsidP="00F610B8">
            <w:pPr>
              <w:pStyle w:val="Title"/>
              <w:jc w:val="left"/>
              <w:rPr>
                <w:rFonts w:asciiTheme="minorHAnsi" w:hAnsiTheme="minorHAnsi" w:cstheme="minorHAnsi"/>
                <w:b w:val="0"/>
                <w:sz w:val="16"/>
                <w:szCs w:val="16"/>
                <w:u w:val="none"/>
              </w:rPr>
            </w:pPr>
          </w:p>
          <w:p w14:paraId="4FAA4B58" w14:textId="77777777" w:rsidR="00F610B8" w:rsidRDefault="00F610B8" w:rsidP="00F610B8">
            <w:pPr>
              <w:pStyle w:val="Title"/>
              <w:jc w:val="left"/>
              <w:rPr>
                <w:rFonts w:asciiTheme="minorHAnsi" w:hAnsiTheme="minorHAnsi" w:cstheme="minorHAnsi"/>
                <w:b w:val="0"/>
                <w:sz w:val="16"/>
                <w:szCs w:val="16"/>
                <w:u w:val="none"/>
              </w:rPr>
            </w:pPr>
          </w:p>
          <w:p w14:paraId="53194CC7" w14:textId="77777777" w:rsidR="00F610B8" w:rsidRDefault="00F610B8" w:rsidP="00F610B8">
            <w:pPr>
              <w:pStyle w:val="Title"/>
              <w:jc w:val="left"/>
              <w:rPr>
                <w:rFonts w:asciiTheme="minorHAnsi" w:hAnsiTheme="minorHAnsi" w:cstheme="minorHAnsi"/>
                <w:b w:val="0"/>
                <w:sz w:val="16"/>
                <w:szCs w:val="16"/>
                <w:u w:val="none"/>
              </w:rPr>
            </w:pPr>
          </w:p>
          <w:p w14:paraId="0CA35805" w14:textId="77777777" w:rsidR="00F610B8" w:rsidRDefault="00F610B8" w:rsidP="00F610B8">
            <w:pPr>
              <w:pStyle w:val="Title"/>
              <w:jc w:val="left"/>
              <w:rPr>
                <w:rFonts w:asciiTheme="minorHAnsi" w:hAnsiTheme="minorHAnsi" w:cstheme="minorHAnsi"/>
                <w:b w:val="0"/>
                <w:sz w:val="16"/>
                <w:szCs w:val="16"/>
                <w:u w:val="none"/>
              </w:rPr>
            </w:pPr>
          </w:p>
          <w:p w14:paraId="7174769B" w14:textId="77777777" w:rsidR="00F610B8" w:rsidRDefault="00F610B8" w:rsidP="00F610B8">
            <w:pPr>
              <w:pStyle w:val="Title"/>
              <w:jc w:val="left"/>
              <w:rPr>
                <w:rFonts w:asciiTheme="minorHAnsi" w:hAnsiTheme="minorHAnsi" w:cstheme="minorHAnsi"/>
                <w:b w:val="0"/>
                <w:sz w:val="16"/>
                <w:szCs w:val="16"/>
                <w:u w:val="none"/>
              </w:rPr>
            </w:pPr>
          </w:p>
          <w:p w14:paraId="1BF6FA64" w14:textId="77777777" w:rsidR="00F610B8" w:rsidRDefault="00F610B8" w:rsidP="00F610B8">
            <w:pPr>
              <w:pStyle w:val="Title"/>
              <w:jc w:val="left"/>
              <w:rPr>
                <w:rFonts w:asciiTheme="minorHAnsi" w:hAnsiTheme="minorHAnsi" w:cstheme="minorHAnsi"/>
                <w:b w:val="0"/>
                <w:sz w:val="16"/>
                <w:szCs w:val="16"/>
                <w:u w:val="none"/>
              </w:rPr>
            </w:pPr>
          </w:p>
          <w:p w14:paraId="6CF09F53" w14:textId="77777777" w:rsidR="00F610B8" w:rsidRDefault="00F610B8" w:rsidP="00F610B8">
            <w:pPr>
              <w:pStyle w:val="Title"/>
              <w:jc w:val="left"/>
              <w:rPr>
                <w:rFonts w:asciiTheme="minorHAnsi" w:hAnsiTheme="minorHAnsi" w:cstheme="minorHAnsi"/>
                <w:b w:val="0"/>
                <w:sz w:val="16"/>
                <w:szCs w:val="16"/>
                <w:u w:val="none"/>
              </w:rPr>
            </w:pPr>
          </w:p>
          <w:p w14:paraId="661D1A8D" w14:textId="77777777" w:rsidR="00F610B8" w:rsidRDefault="00F610B8" w:rsidP="00F610B8">
            <w:pPr>
              <w:pStyle w:val="Title"/>
              <w:jc w:val="left"/>
              <w:rPr>
                <w:rFonts w:asciiTheme="minorHAnsi" w:hAnsiTheme="minorHAnsi" w:cstheme="minorHAnsi"/>
                <w:b w:val="0"/>
                <w:sz w:val="16"/>
                <w:szCs w:val="16"/>
                <w:u w:val="none"/>
              </w:rPr>
            </w:pPr>
          </w:p>
          <w:p w14:paraId="0590868B" w14:textId="719981DF" w:rsidR="00F610B8" w:rsidDel="00E21249" w:rsidRDefault="00F610B8" w:rsidP="00F610B8">
            <w:pPr>
              <w:pStyle w:val="Title"/>
              <w:jc w:val="left"/>
              <w:rPr>
                <w:del w:id="2123" w:author="Norman Beech" w:date="2021-01-13T12:03:00Z"/>
                <w:rFonts w:asciiTheme="minorHAnsi" w:hAnsiTheme="minorHAnsi" w:cstheme="minorHAnsi"/>
                <w:b w:val="0"/>
                <w:sz w:val="16"/>
                <w:szCs w:val="16"/>
                <w:u w:val="none"/>
              </w:rPr>
            </w:pPr>
          </w:p>
          <w:p w14:paraId="14862484" w14:textId="29183329" w:rsidR="00F610B8" w:rsidDel="00E21249" w:rsidRDefault="00F610B8" w:rsidP="00F610B8">
            <w:pPr>
              <w:pStyle w:val="Title"/>
              <w:jc w:val="left"/>
              <w:rPr>
                <w:del w:id="2124" w:author="Norman Beech" w:date="2021-01-13T12:03:00Z"/>
                <w:rFonts w:asciiTheme="minorHAnsi" w:hAnsiTheme="minorHAnsi" w:cstheme="minorHAnsi"/>
                <w:b w:val="0"/>
                <w:sz w:val="16"/>
                <w:szCs w:val="16"/>
                <w:u w:val="none"/>
              </w:rPr>
            </w:pPr>
          </w:p>
          <w:p w14:paraId="7933A142" w14:textId="206F7C25" w:rsidR="00F610B8" w:rsidDel="00E21249" w:rsidRDefault="00F610B8" w:rsidP="00F610B8">
            <w:pPr>
              <w:pStyle w:val="Title"/>
              <w:jc w:val="left"/>
              <w:rPr>
                <w:del w:id="2125" w:author="Norman Beech" w:date="2021-01-13T12:03:00Z"/>
                <w:rFonts w:asciiTheme="minorHAnsi" w:hAnsiTheme="minorHAnsi" w:cstheme="minorHAnsi"/>
                <w:b w:val="0"/>
                <w:sz w:val="16"/>
                <w:szCs w:val="16"/>
                <w:u w:val="none"/>
              </w:rPr>
            </w:pPr>
          </w:p>
          <w:p w14:paraId="4CBE61DA" w14:textId="6FFA5F85" w:rsidR="00F610B8" w:rsidDel="00E21249" w:rsidRDefault="00F610B8" w:rsidP="00F610B8">
            <w:pPr>
              <w:pStyle w:val="Title"/>
              <w:jc w:val="left"/>
              <w:rPr>
                <w:del w:id="2126" w:author="Norman Beech" w:date="2021-01-13T12:03:00Z"/>
                <w:rFonts w:asciiTheme="minorHAnsi" w:hAnsiTheme="minorHAnsi" w:cstheme="minorHAnsi"/>
                <w:b w:val="0"/>
                <w:sz w:val="16"/>
                <w:szCs w:val="16"/>
                <w:u w:val="none"/>
              </w:rPr>
            </w:pPr>
          </w:p>
          <w:p w14:paraId="3EBCD238" w14:textId="732F677A" w:rsidR="00F610B8" w:rsidDel="00E21249" w:rsidRDefault="00F610B8" w:rsidP="00F610B8">
            <w:pPr>
              <w:pStyle w:val="Title"/>
              <w:jc w:val="left"/>
              <w:rPr>
                <w:del w:id="2127" w:author="Norman Beech" w:date="2021-01-13T12:03:00Z"/>
                <w:rFonts w:asciiTheme="minorHAnsi" w:hAnsiTheme="minorHAnsi" w:cstheme="minorHAnsi"/>
                <w:b w:val="0"/>
                <w:sz w:val="16"/>
                <w:szCs w:val="16"/>
                <w:u w:val="none"/>
              </w:rPr>
            </w:pPr>
          </w:p>
          <w:p w14:paraId="6CD98901" w14:textId="7CA19E64" w:rsidR="00F610B8" w:rsidDel="00E21249" w:rsidRDefault="00F610B8" w:rsidP="00F610B8">
            <w:pPr>
              <w:pStyle w:val="Title"/>
              <w:jc w:val="left"/>
              <w:rPr>
                <w:del w:id="2128" w:author="Norman Beech" w:date="2021-01-13T12:03:00Z"/>
                <w:rFonts w:asciiTheme="minorHAnsi" w:hAnsiTheme="minorHAnsi" w:cstheme="minorHAnsi"/>
                <w:b w:val="0"/>
                <w:sz w:val="16"/>
                <w:szCs w:val="16"/>
                <w:u w:val="none"/>
              </w:rPr>
            </w:pPr>
          </w:p>
          <w:p w14:paraId="7069E352" w14:textId="5F4651E5" w:rsidR="00F610B8" w:rsidDel="00E21249" w:rsidRDefault="00F610B8" w:rsidP="00F610B8">
            <w:pPr>
              <w:pStyle w:val="Title"/>
              <w:jc w:val="left"/>
              <w:rPr>
                <w:del w:id="2129" w:author="Norman Beech" w:date="2021-01-13T12:03:00Z"/>
                <w:rFonts w:asciiTheme="minorHAnsi" w:hAnsiTheme="minorHAnsi" w:cstheme="minorHAnsi"/>
                <w:b w:val="0"/>
                <w:sz w:val="16"/>
                <w:szCs w:val="16"/>
                <w:u w:val="none"/>
              </w:rPr>
            </w:pPr>
          </w:p>
          <w:p w14:paraId="2942B9A6" w14:textId="27C0A9DD" w:rsidR="00F610B8" w:rsidDel="00E21249" w:rsidRDefault="00F610B8" w:rsidP="00F610B8">
            <w:pPr>
              <w:pStyle w:val="Title"/>
              <w:jc w:val="left"/>
              <w:rPr>
                <w:del w:id="2130" w:author="Norman Beech" w:date="2021-01-13T12:03:00Z"/>
                <w:rFonts w:asciiTheme="minorHAnsi" w:hAnsiTheme="minorHAnsi" w:cstheme="minorHAnsi"/>
                <w:b w:val="0"/>
                <w:sz w:val="16"/>
                <w:szCs w:val="16"/>
                <w:u w:val="none"/>
              </w:rPr>
            </w:pPr>
          </w:p>
          <w:p w14:paraId="7FD8EEB1" w14:textId="25415DCD" w:rsidR="00F610B8" w:rsidDel="00E21249" w:rsidRDefault="00F610B8" w:rsidP="00F610B8">
            <w:pPr>
              <w:pStyle w:val="Title"/>
              <w:jc w:val="left"/>
              <w:rPr>
                <w:del w:id="2131" w:author="Norman Beech" w:date="2021-01-13T12:03:00Z"/>
                <w:rFonts w:asciiTheme="minorHAnsi" w:hAnsiTheme="minorHAnsi" w:cstheme="minorHAnsi"/>
                <w:b w:val="0"/>
                <w:sz w:val="16"/>
                <w:szCs w:val="16"/>
                <w:u w:val="none"/>
              </w:rPr>
            </w:pPr>
          </w:p>
          <w:p w14:paraId="4049F0E4" w14:textId="57B84522" w:rsidR="00F610B8" w:rsidDel="00E21249" w:rsidRDefault="00F610B8" w:rsidP="00F610B8">
            <w:pPr>
              <w:pStyle w:val="Title"/>
              <w:jc w:val="left"/>
              <w:rPr>
                <w:del w:id="2132" w:author="Norman Beech" w:date="2021-01-13T12:03:00Z"/>
                <w:rFonts w:asciiTheme="minorHAnsi" w:hAnsiTheme="minorHAnsi" w:cstheme="minorHAnsi"/>
                <w:b w:val="0"/>
                <w:sz w:val="16"/>
                <w:szCs w:val="16"/>
                <w:u w:val="none"/>
              </w:rPr>
            </w:pPr>
          </w:p>
          <w:p w14:paraId="6FAB2694" w14:textId="53410404" w:rsidR="00F610B8" w:rsidDel="00E21249" w:rsidRDefault="00F610B8" w:rsidP="00F610B8">
            <w:pPr>
              <w:pStyle w:val="Title"/>
              <w:jc w:val="left"/>
              <w:rPr>
                <w:del w:id="2133" w:author="Norman Beech" w:date="2021-01-13T12:03:00Z"/>
                <w:rFonts w:asciiTheme="minorHAnsi" w:hAnsiTheme="minorHAnsi" w:cstheme="minorHAnsi"/>
                <w:b w:val="0"/>
                <w:sz w:val="16"/>
                <w:szCs w:val="16"/>
                <w:u w:val="none"/>
              </w:rPr>
            </w:pPr>
          </w:p>
          <w:p w14:paraId="7EE71DCF" w14:textId="77777777" w:rsidR="00F610B8" w:rsidRDefault="00F610B8" w:rsidP="00F610B8">
            <w:pPr>
              <w:pStyle w:val="Title"/>
              <w:jc w:val="left"/>
              <w:rPr>
                <w:rFonts w:asciiTheme="minorHAnsi" w:hAnsiTheme="minorHAnsi" w:cstheme="minorHAnsi"/>
                <w:b w:val="0"/>
                <w:sz w:val="16"/>
                <w:szCs w:val="16"/>
                <w:u w:val="none"/>
              </w:rPr>
            </w:pPr>
          </w:p>
          <w:p w14:paraId="036F8BC8" w14:textId="77777777" w:rsidR="00F610B8" w:rsidRDefault="00F610B8" w:rsidP="00F610B8">
            <w:pPr>
              <w:pStyle w:val="Title"/>
              <w:jc w:val="left"/>
              <w:rPr>
                <w:rFonts w:asciiTheme="minorHAnsi" w:hAnsiTheme="minorHAnsi" w:cstheme="minorHAnsi"/>
                <w:b w:val="0"/>
                <w:sz w:val="16"/>
                <w:szCs w:val="16"/>
                <w:u w:val="none"/>
              </w:rPr>
            </w:pPr>
          </w:p>
          <w:p w14:paraId="69523B9D" w14:textId="77777777" w:rsidR="00F610B8" w:rsidRDefault="00F610B8" w:rsidP="00F610B8">
            <w:pPr>
              <w:pStyle w:val="Title"/>
              <w:jc w:val="left"/>
              <w:rPr>
                <w:rFonts w:asciiTheme="minorHAnsi" w:hAnsiTheme="minorHAnsi" w:cstheme="minorHAnsi"/>
                <w:b w:val="0"/>
                <w:sz w:val="16"/>
                <w:szCs w:val="16"/>
                <w:u w:val="none"/>
              </w:rPr>
            </w:pPr>
          </w:p>
          <w:p w14:paraId="12C5EC93" w14:textId="77777777" w:rsidR="00F610B8" w:rsidRDefault="00F610B8" w:rsidP="00F610B8">
            <w:pPr>
              <w:pStyle w:val="Title"/>
              <w:jc w:val="left"/>
              <w:rPr>
                <w:rFonts w:asciiTheme="minorHAnsi" w:hAnsiTheme="minorHAnsi" w:cstheme="minorHAnsi"/>
                <w:b w:val="0"/>
                <w:sz w:val="16"/>
                <w:szCs w:val="16"/>
                <w:u w:val="none"/>
              </w:rPr>
            </w:pPr>
          </w:p>
          <w:p w14:paraId="4E118484" w14:textId="77777777" w:rsidR="00F610B8" w:rsidRDefault="00F610B8" w:rsidP="00F610B8">
            <w:pPr>
              <w:pStyle w:val="Title"/>
              <w:jc w:val="left"/>
              <w:rPr>
                <w:rFonts w:asciiTheme="minorHAnsi" w:hAnsiTheme="minorHAnsi" w:cstheme="minorHAnsi"/>
                <w:b w:val="0"/>
                <w:sz w:val="16"/>
                <w:szCs w:val="16"/>
                <w:u w:val="none"/>
              </w:rPr>
            </w:pPr>
          </w:p>
          <w:p w14:paraId="11158FE0" w14:textId="77777777" w:rsidR="00F610B8" w:rsidRDefault="00F610B8" w:rsidP="00F610B8">
            <w:pPr>
              <w:pStyle w:val="Title"/>
              <w:jc w:val="left"/>
              <w:rPr>
                <w:rFonts w:asciiTheme="minorHAnsi" w:hAnsiTheme="minorHAnsi" w:cstheme="minorHAnsi"/>
                <w:b w:val="0"/>
                <w:sz w:val="16"/>
                <w:szCs w:val="16"/>
                <w:u w:val="none"/>
              </w:rPr>
            </w:pPr>
          </w:p>
          <w:p w14:paraId="033D48A4" w14:textId="77777777" w:rsidR="00F610B8" w:rsidRDefault="00F610B8" w:rsidP="00F610B8">
            <w:pPr>
              <w:pStyle w:val="Title"/>
              <w:jc w:val="left"/>
              <w:rPr>
                <w:rFonts w:asciiTheme="minorHAnsi" w:hAnsiTheme="minorHAnsi" w:cstheme="minorHAnsi"/>
                <w:b w:val="0"/>
                <w:sz w:val="16"/>
                <w:szCs w:val="16"/>
                <w:u w:val="none"/>
              </w:rPr>
            </w:pPr>
          </w:p>
          <w:p w14:paraId="61185AE5" w14:textId="773EE9F0" w:rsidR="00F610B8" w:rsidRDefault="00F610B8" w:rsidP="00F610B8">
            <w:pPr>
              <w:pStyle w:val="Title"/>
              <w:jc w:val="left"/>
              <w:rPr>
                <w:ins w:id="2134" w:author="Norman Beech" w:date="2021-04-13T13:37:00Z"/>
                <w:rFonts w:asciiTheme="minorHAnsi" w:hAnsiTheme="minorHAnsi" w:cstheme="minorHAnsi"/>
                <w:b w:val="0"/>
                <w:sz w:val="16"/>
                <w:szCs w:val="16"/>
                <w:u w:val="none"/>
              </w:rPr>
            </w:pPr>
          </w:p>
          <w:p w14:paraId="43A19233" w14:textId="28728BAA" w:rsidR="009C4712" w:rsidRDefault="009C4712" w:rsidP="00F610B8">
            <w:pPr>
              <w:pStyle w:val="Title"/>
              <w:jc w:val="left"/>
              <w:rPr>
                <w:ins w:id="2135" w:author="Norman Beech" w:date="2021-04-13T13:37:00Z"/>
                <w:rFonts w:asciiTheme="minorHAnsi" w:hAnsiTheme="minorHAnsi" w:cstheme="minorHAnsi"/>
                <w:b w:val="0"/>
                <w:sz w:val="16"/>
                <w:szCs w:val="16"/>
                <w:u w:val="none"/>
              </w:rPr>
            </w:pPr>
          </w:p>
          <w:p w14:paraId="4D64CA21" w14:textId="2EAB37DE" w:rsidR="009C4712" w:rsidRDefault="009C4712" w:rsidP="00F610B8">
            <w:pPr>
              <w:pStyle w:val="Title"/>
              <w:jc w:val="left"/>
              <w:rPr>
                <w:ins w:id="2136" w:author="Norman Beech" w:date="2021-04-13T13:37:00Z"/>
                <w:rFonts w:asciiTheme="minorHAnsi" w:hAnsiTheme="minorHAnsi" w:cstheme="minorHAnsi"/>
                <w:b w:val="0"/>
                <w:sz w:val="16"/>
                <w:szCs w:val="16"/>
                <w:u w:val="none"/>
              </w:rPr>
            </w:pPr>
          </w:p>
          <w:p w14:paraId="798B1E5B" w14:textId="691879AC" w:rsidR="009C4712" w:rsidRDefault="009C4712" w:rsidP="00F610B8">
            <w:pPr>
              <w:pStyle w:val="Title"/>
              <w:jc w:val="left"/>
              <w:rPr>
                <w:ins w:id="2137" w:author="Norman Beech" w:date="2021-04-13T13:37:00Z"/>
                <w:rFonts w:asciiTheme="minorHAnsi" w:hAnsiTheme="minorHAnsi" w:cstheme="minorHAnsi"/>
                <w:b w:val="0"/>
                <w:sz w:val="16"/>
                <w:szCs w:val="16"/>
                <w:u w:val="none"/>
              </w:rPr>
            </w:pPr>
          </w:p>
          <w:p w14:paraId="6B00BBFC" w14:textId="1638A018" w:rsidR="009C4712" w:rsidRDefault="009C4712" w:rsidP="00F610B8">
            <w:pPr>
              <w:pStyle w:val="Title"/>
              <w:jc w:val="left"/>
              <w:rPr>
                <w:ins w:id="2138" w:author="Norman Beech" w:date="2021-04-13T13:37:00Z"/>
                <w:rFonts w:asciiTheme="minorHAnsi" w:hAnsiTheme="minorHAnsi" w:cstheme="minorHAnsi"/>
                <w:b w:val="0"/>
                <w:sz w:val="16"/>
                <w:szCs w:val="16"/>
                <w:u w:val="none"/>
              </w:rPr>
            </w:pPr>
          </w:p>
          <w:p w14:paraId="156281C7" w14:textId="7F196696" w:rsidR="009C4712" w:rsidRDefault="009C4712" w:rsidP="00F610B8">
            <w:pPr>
              <w:pStyle w:val="Title"/>
              <w:jc w:val="left"/>
              <w:rPr>
                <w:ins w:id="2139" w:author="Norman Beech" w:date="2021-04-13T13:37:00Z"/>
                <w:rFonts w:asciiTheme="minorHAnsi" w:hAnsiTheme="minorHAnsi" w:cstheme="minorHAnsi"/>
                <w:b w:val="0"/>
                <w:sz w:val="16"/>
                <w:szCs w:val="16"/>
                <w:u w:val="none"/>
              </w:rPr>
            </w:pPr>
          </w:p>
          <w:p w14:paraId="0C818AA5" w14:textId="60B0A30C" w:rsidR="009C4712" w:rsidRDefault="009C4712" w:rsidP="00F610B8">
            <w:pPr>
              <w:pStyle w:val="Title"/>
              <w:jc w:val="left"/>
              <w:rPr>
                <w:ins w:id="2140" w:author="Norman Beech" w:date="2021-04-13T13:37:00Z"/>
                <w:rFonts w:asciiTheme="minorHAnsi" w:hAnsiTheme="minorHAnsi" w:cstheme="minorHAnsi"/>
                <w:b w:val="0"/>
                <w:sz w:val="16"/>
                <w:szCs w:val="16"/>
                <w:u w:val="none"/>
              </w:rPr>
            </w:pPr>
          </w:p>
          <w:p w14:paraId="736BEBA8" w14:textId="0E3C863E" w:rsidR="009C4712" w:rsidRDefault="009C4712" w:rsidP="00F610B8">
            <w:pPr>
              <w:pStyle w:val="Title"/>
              <w:jc w:val="left"/>
              <w:rPr>
                <w:ins w:id="2141" w:author="Norman Beech" w:date="2021-04-13T13:37:00Z"/>
                <w:rFonts w:asciiTheme="minorHAnsi" w:hAnsiTheme="minorHAnsi" w:cstheme="minorHAnsi"/>
                <w:b w:val="0"/>
                <w:sz w:val="16"/>
                <w:szCs w:val="16"/>
                <w:u w:val="none"/>
              </w:rPr>
            </w:pPr>
          </w:p>
          <w:p w14:paraId="42F6B5E4" w14:textId="0DACBC9B" w:rsidR="009C4712" w:rsidRDefault="009C4712" w:rsidP="00F610B8">
            <w:pPr>
              <w:pStyle w:val="Title"/>
              <w:jc w:val="left"/>
              <w:rPr>
                <w:ins w:id="2142" w:author="Norman Beech" w:date="2021-04-13T13:37:00Z"/>
                <w:rFonts w:asciiTheme="minorHAnsi" w:hAnsiTheme="minorHAnsi" w:cstheme="minorHAnsi"/>
                <w:b w:val="0"/>
                <w:sz w:val="16"/>
                <w:szCs w:val="16"/>
                <w:u w:val="none"/>
              </w:rPr>
            </w:pPr>
          </w:p>
          <w:p w14:paraId="36CC3271" w14:textId="52B7F25D" w:rsidR="009C4712" w:rsidRDefault="009C4712" w:rsidP="00F610B8">
            <w:pPr>
              <w:pStyle w:val="Title"/>
              <w:jc w:val="left"/>
              <w:rPr>
                <w:ins w:id="2143" w:author="Norman Beech" w:date="2021-04-13T13:37:00Z"/>
                <w:rFonts w:asciiTheme="minorHAnsi" w:hAnsiTheme="minorHAnsi" w:cstheme="minorHAnsi"/>
                <w:b w:val="0"/>
                <w:sz w:val="16"/>
                <w:szCs w:val="16"/>
                <w:u w:val="none"/>
              </w:rPr>
            </w:pPr>
          </w:p>
          <w:p w14:paraId="75D9C767" w14:textId="3EC3B0A8" w:rsidR="009C4712" w:rsidRDefault="009C4712" w:rsidP="00F610B8">
            <w:pPr>
              <w:pStyle w:val="Title"/>
              <w:jc w:val="left"/>
              <w:rPr>
                <w:ins w:id="2144" w:author="Norman Beech" w:date="2021-04-13T13:37:00Z"/>
                <w:rFonts w:asciiTheme="minorHAnsi" w:hAnsiTheme="minorHAnsi" w:cstheme="minorHAnsi"/>
                <w:b w:val="0"/>
                <w:sz w:val="16"/>
                <w:szCs w:val="16"/>
                <w:u w:val="none"/>
              </w:rPr>
            </w:pPr>
          </w:p>
          <w:p w14:paraId="64C041AB" w14:textId="77777777" w:rsidR="009C4712" w:rsidRDefault="009C4712" w:rsidP="00F610B8">
            <w:pPr>
              <w:pStyle w:val="Title"/>
              <w:jc w:val="left"/>
              <w:rPr>
                <w:rFonts w:asciiTheme="minorHAnsi" w:hAnsiTheme="minorHAnsi" w:cstheme="minorHAnsi"/>
                <w:b w:val="0"/>
                <w:sz w:val="16"/>
                <w:szCs w:val="16"/>
                <w:u w:val="none"/>
              </w:rPr>
            </w:pPr>
          </w:p>
          <w:p w14:paraId="278A66C6" w14:textId="06D0E8F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145" w:author="Norman Beech" w:date="2021-04-13T13:54:00Z">
              <w:tcPr>
                <w:tcW w:w="307" w:type="dxa"/>
                <w:shd w:val="clear" w:color="auto" w:fill="auto"/>
              </w:tcPr>
            </w:tcPrChange>
          </w:tcPr>
          <w:p w14:paraId="07DC259D" w14:textId="77777777" w:rsidR="00F610B8"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7D2DDF6" w14:textId="77777777" w:rsidR="00F610B8" w:rsidRDefault="00F610B8" w:rsidP="00F610B8">
            <w:pPr>
              <w:pStyle w:val="Title"/>
              <w:jc w:val="left"/>
              <w:rPr>
                <w:rFonts w:asciiTheme="minorHAnsi" w:hAnsiTheme="minorHAnsi" w:cstheme="minorHAnsi"/>
                <w:b w:val="0"/>
                <w:sz w:val="16"/>
                <w:szCs w:val="16"/>
                <w:u w:val="none"/>
              </w:rPr>
            </w:pPr>
          </w:p>
          <w:p w14:paraId="2CFC1CFF" w14:textId="77777777" w:rsidR="00F610B8" w:rsidRDefault="00F610B8" w:rsidP="00F610B8">
            <w:pPr>
              <w:pStyle w:val="Title"/>
              <w:jc w:val="left"/>
              <w:rPr>
                <w:rFonts w:asciiTheme="minorHAnsi" w:hAnsiTheme="minorHAnsi" w:cstheme="minorHAnsi"/>
                <w:b w:val="0"/>
                <w:sz w:val="16"/>
                <w:szCs w:val="16"/>
                <w:u w:val="none"/>
              </w:rPr>
            </w:pPr>
          </w:p>
          <w:p w14:paraId="632EF997" w14:textId="77777777" w:rsidR="00F610B8" w:rsidRDefault="00F610B8" w:rsidP="00F610B8">
            <w:pPr>
              <w:pStyle w:val="Title"/>
              <w:jc w:val="left"/>
              <w:rPr>
                <w:rFonts w:asciiTheme="minorHAnsi" w:hAnsiTheme="minorHAnsi" w:cstheme="minorHAnsi"/>
                <w:b w:val="0"/>
                <w:sz w:val="16"/>
                <w:szCs w:val="16"/>
                <w:u w:val="none"/>
              </w:rPr>
            </w:pPr>
          </w:p>
          <w:p w14:paraId="14BFB915" w14:textId="77777777" w:rsidR="00F610B8" w:rsidRDefault="00F610B8" w:rsidP="00F610B8">
            <w:pPr>
              <w:pStyle w:val="Title"/>
              <w:jc w:val="left"/>
              <w:rPr>
                <w:rFonts w:asciiTheme="minorHAnsi" w:hAnsiTheme="minorHAnsi" w:cstheme="minorHAnsi"/>
                <w:b w:val="0"/>
                <w:sz w:val="16"/>
                <w:szCs w:val="16"/>
                <w:u w:val="none"/>
              </w:rPr>
            </w:pPr>
          </w:p>
          <w:p w14:paraId="28A44248" w14:textId="7C972D69" w:rsidR="00F610B8" w:rsidRDefault="00F610B8" w:rsidP="00F610B8">
            <w:pPr>
              <w:pStyle w:val="Title"/>
              <w:jc w:val="left"/>
              <w:rPr>
                <w:rFonts w:asciiTheme="minorHAnsi" w:hAnsiTheme="minorHAnsi" w:cstheme="minorHAnsi"/>
                <w:b w:val="0"/>
                <w:sz w:val="16"/>
                <w:szCs w:val="16"/>
                <w:u w:val="none"/>
              </w:rPr>
            </w:pPr>
          </w:p>
          <w:p w14:paraId="4EB61E56" w14:textId="3BB6B98F" w:rsidR="00F610B8" w:rsidRDefault="00F610B8" w:rsidP="00F610B8">
            <w:pPr>
              <w:pStyle w:val="Title"/>
              <w:jc w:val="left"/>
              <w:rPr>
                <w:rFonts w:asciiTheme="minorHAnsi" w:hAnsiTheme="minorHAnsi" w:cstheme="minorHAnsi"/>
                <w:b w:val="0"/>
                <w:sz w:val="16"/>
                <w:szCs w:val="16"/>
                <w:u w:val="none"/>
              </w:rPr>
            </w:pPr>
          </w:p>
          <w:p w14:paraId="6BF98780" w14:textId="5ED0308F" w:rsidR="00F610B8" w:rsidRDefault="00F610B8" w:rsidP="00F610B8">
            <w:pPr>
              <w:pStyle w:val="Title"/>
              <w:jc w:val="left"/>
              <w:rPr>
                <w:rFonts w:asciiTheme="minorHAnsi" w:hAnsiTheme="minorHAnsi" w:cstheme="minorHAnsi"/>
                <w:b w:val="0"/>
                <w:sz w:val="16"/>
                <w:szCs w:val="16"/>
                <w:u w:val="none"/>
              </w:rPr>
            </w:pPr>
          </w:p>
          <w:p w14:paraId="73E3CFEA" w14:textId="05AC286A" w:rsidR="00F610B8" w:rsidRDefault="00F610B8" w:rsidP="00F610B8">
            <w:pPr>
              <w:pStyle w:val="Title"/>
              <w:jc w:val="left"/>
              <w:rPr>
                <w:rFonts w:asciiTheme="minorHAnsi" w:hAnsiTheme="minorHAnsi" w:cstheme="minorHAnsi"/>
                <w:b w:val="0"/>
                <w:sz w:val="16"/>
                <w:szCs w:val="16"/>
                <w:u w:val="none"/>
              </w:rPr>
            </w:pPr>
          </w:p>
          <w:p w14:paraId="38972D45" w14:textId="1AB083D7" w:rsidR="00F610B8" w:rsidDel="00E21249" w:rsidRDefault="00F610B8" w:rsidP="00F610B8">
            <w:pPr>
              <w:pStyle w:val="Title"/>
              <w:jc w:val="left"/>
              <w:rPr>
                <w:del w:id="2146" w:author="Norman Beech" w:date="2021-01-13T12:03:00Z"/>
                <w:rFonts w:asciiTheme="minorHAnsi" w:hAnsiTheme="minorHAnsi" w:cstheme="minorHAnsi"/>
                <w:b w:val="0"/>
                <w:sz w:val="16"/>
                <w:szCs w:val="16"/>
                <w:u w:val="none"/>
              </w:rPr>
            </w:pPr>
          </w:p>
          <w:p w14:paraId="00BE856F" w14:textId="28119AE3" w:rsidR="00F610B8" w:rsidDel="00E21249" w:rsidRDefault="00F610B8" w:rsidP="00F610B8">
            <w:pPr>
              <w:pStyle w:val="Title"/>
              <w:jc w:val="left"/>
              <w:rPr>
                <w:del w:id="2147" w:author="Norman Beech" w:date="2021-01-13T12:03:00Z"/>
                <w:rFonts w:asciiTheme="minorHAnsi" w:hAnsiTheme="minorHAnsi" w:cstheme="minorHAnsi"/>
                <w:b w:val="0"/>
                <w:sz w:val="16"/>
                <w:szCs w:val="16"/>
                <w:u w:val="none"/>
              </w:rPr>
            </w:pPr>
          </w:p>
          <w:p w14:paraId="466FCCB5" w14:textId="4A0D23B7" w:rsidR="00F610B8" w:rsidDel="00E21249" w:rsidRDefault="00F610B8" w:rsidP="00F610B8">
            <w:pPr>
              <w:pStyle w:val="Title"/>
              <w:jc w:val="left"/>
              <w:rPr>
                <w:del w:id="2148" w:author="Norman Beech" w:date="2021-01-13T12:03:00Z"/>
                <w:rFonts w:asciiTheme="minorHAnsi" w:hAnsiTheme="minorHAnsi" w:cstheme="minorHAnsi"/>
                <w:b w:val="0"/>
                <w:sz w:val="16"/>
                <w:szCs w:val="16"/>
                <w:u w:val="none"/>
              </w:rPr>
            </w:pPr>
          </w:p>
          <w:p w14:paraId="75201179" w14:textId="6A4B41AC" w:rsidR="00F610B8" w:rsidDel="00E21249" w:rsidRDefault="00F610B8" w:rsidP="00F610B8">
            <w:pPr>
              <w:pStyle w:val="Title"/>
              <w:jc w:val="left"/>
              <w:rPr>
                <w:del w:id="2149" w:author="Norman Beech" w:date="2021-01-13T12:03:00Z"/>
                <w:rFonts w:asciiTheme="minorHAnsi" w:hAnsiTheme="minorHAnsi" w:cstheme="minorHAnsi"/>
                <w:b w:val="0"/>
                <w:sz w:val="16"/>
                <w:szCs w:val="16"/>
                <w:u w:val="none"/>
              </w:rPr>
            </w:pPr>
          </w:p>
          <w:p w14:paraId="642340EB" w14:textId="377E649E" w:rsidR="00F610B8" w:rsidDel="00E21249" w:rsidRDefault="00F610B8" w:rsidP="00F610B8">
            <w:pPr>
              <w:pStyle w:val="Title"/>
              <w:jc w:val="left"/>
              <w:rPr>
                <w:del w:id="2150" w:author="Norman Beech" w:date="2021-01-13T12:03:00Z"/>
                <w:rFonts w:asciiTheme="minorHAnsi" w:hAnsiTheme="minorHAnsi" w:cstheme="minorHAnsi"/>
                <w:b w:val="0"/>
                <w:sz w:val="16"/>
                <w:szCs w:val="16"/>
                <w:u w:val="none"/>
              </w:rPr>
            </w:pPr>
          </w:p>
          <w:p w14:paraId="06E6D4CC" w14:textId="607E4FF4" w:rsidR="00F610B8" w:rsidDel="00E21249" w:rsidRDefault="00F610B8" w:rsidP="00F610B8">
            <w:pPr>
              <w:pStyle w:val="Title"/>
              <w:jc w:val="left"/>
              <w:rPr>
                <w:del w:id="2151" w:author="Norman Beech" w:date="2021-01-13T12:03:00Z"/>
                <w:rFonts w:asciiTheme="minorHAnsi" w:hAnsiTheme="minorHAnsi" w:cstheme="minorHAnsi"/>
                <w:b w:val="0"/>
                <w:sz w:val="16"/>
                <w:szCs w:val="16"/>
                <w:u w:val="none"/>
              </w:rPr>
            </w:pPr>
          </w:p>
          <w:p w14:paraId="68CE262B" w14:textId="479B3A5A" w:rsidR="00F610B8" w:rsidDel="00E21249" w:rsidRDefault="00F610B8" w:rsidP="00F610B8">
            <w:pPr>
              <w:pStyle w:val="Title"/>
              <w:jc w:val="left"/>
              <w:rPr>
                <w:del w:id="2152" w:author="Norman Beech" w:date="2021-01-13T12:03:00Z"/>
                <w:rFonts w:asciiTheme="minorHAnsi" w:hAnsiTheme="minorHAnsi" w:cstheme="minorHAnsi"/>
                <w:b w:val="0"/>
                <w:sz w:val="16"/>
                <w:szCs w:val="16"/>
                <w:u w:val="none"/>
              </w:rPr>
            </w:pPr>
          </w:p>
          <w:p w14:paraId="291A7CC4" w14:textId="78313E85" w:rsidR="00F610B8" w:rsidDel="00E21249" w:rsidRDefault="00F610B8" w:rsidP="00F610B8">
            <w:pPr>
              <w:pStyle w:val="Title"/>
              <w:jc w:val="left"/>
              <w:rPr>
                <w:del w:id="2153" w:author="Norman Beech" w:date="2021-01-13T12:03:00Z"/>
                <w:rFonts w:asciiTheme="minorHAnsi" w:hAnsiTheme="minorHAnsi" w:cstheme="minorHAnsi"/>
                <w:b w:val="0"/>
                <w:sz w:val="16"/>
                <w:szCs w:val="16"/>
                <w:u w:val="none"/>
              </w:rPr>
            </w:pPr>
          </w:p>
          <w:p w14:paraId="143873EC" w14:textId="54C3E519" w:rsidR="00F610B8" w:rsidDel="00E21249" w:rsidRDefault="00F610B8" w:rsidP="00F610B8">
            <w:pPr>
              <w:pStyle w:val="Title"/>
              <w:jc w:val="left"/>
              <w:rPr>
                <w:del w:id="2154" w:author="Norman Beech" w:date="2021-01-13T12:03:00Z"/>
                <w:rFonts w:asciiTheme="minorHAnsi" w:hAnsiTheme="minorHAnsi" w:cstheme="minorHAnsi"/>
                <w:b w:val="0"/>
                <w:sz w:val="16"/>
                <w:szCs w:val="16"/>
                <w:u w:val="none"/>
              </w:rPr>
            </w:pPr>
          </w:p>
          <w:p w14:paraId="7A38CB0B" w14:textId="6FD25277" w:rsidR="00F610B8" w:rsidDel="00E21249" w:rsidRDefault="00F610B8" w:rsidP="00F610B8">
            <w:pPr>
              <w:pStyle w:val="Title"/>
              <w:jc w:val="left"/>
              <w:rPr>
                <w:del w:id="2155" w:author="Norman Beech" w:date="2021-01-13T12:03:00Z"/>
                <w:rFonts w:asciiTheme="minorHAnsi" w:hAnsiTheme="minorHAnsi" w:cstheme="minorHAnsi"/>
                <w:b w:val="0"/>
                <w:sz w:val="16"/>
                <w:szCs w:val="16"/>
                <w:u w:val="none"/>
              </w:rPr>
            </w:pPr>
          </w:p>
          <w:p w14:paraId="72B2879A" w14:textId="46092032" w:rsidR="00F610B8" w:rsidDel="00E21249" w:rsidRDefault="00F610B8" w:rsidP="00F610B8">
            <w:pPr>
              <w:pStyle w:val="Title"/>
              <w:jc w:val="left"/>
              <w:rPr>
                <w:del w:id="2156" w:author="Norman Beech" w:date="2021-01-13T12:03:00Z"/>
                <w:rFonts w:asciiTheme="minorHAnsi" w:hAnsiTheme="minorHAnsi" w:cstheme="minorHAnsi"/>
                <w:b w:val="0"/>
                <w:sz w:val="16"/>
                <w:szCs w:val="16"/>
                <w:u w:val="none"/>
              </w:rPr>
            </w:pPr>
          </w:p>
          <w:p w14:paraId="672504BD" w14:textId="1233BA0E" w:rsidR="00F610B8" w:rsidDel="00E21249" w:rsidRDefault="00F610B8" w:rsidP="00F610B8">
            <w:pPr>
              <w:pStyle w:val="Title"/>
              <w:jc w:val="left"/>
              <w:rPr>
                <w:del w:id="2157" w:author="Norman Beech" w:date="2021-01-13T12:03:00Z"/>
                <w:rFonts w:asciiTheme="minorHAnsi" w:hAnsiTheme="minorHAnsi" w:cstheme="minorHAnsi"/>
                <w:b w:val="0"/>
                <w:sz w:val="16"/>
                <w:szCs w:val="16"/>
                <w:u w:val="none"/>
              </w:rPr>
            </w:pPr>
          </w:p>
          <w:p w14:paraId="65755412" w14:textId="61271E17" w:rsidR="00F610B8" w:rsidDel="00E21249" w:rsidRDefault="00F610B8" w:rsidP="00F610B8">
            <w:pPr>
              <w:pStyle w:val="Title"/>
              <w:jc w:val="left"/>
              <w:rPr>
                <w:del w:id="2158" w:author="Norman Beech" w:date="2021-01-13T12:03:00Z"/>
                <w:rFonts w:asciiTheme="minorHAnsi" w:hAnsiTheme="minorHAnsi" w:cstheme="minorHAnsi"/>
                <w:b w:val="0"/>
                <w:sz w:val="16"/>
                <w:szCs w:val="16"/>
                <w:u w:val="none"/>
              </w:rPr>
            </w:pPr>
          </w:p>
          <w:p w14:paraId="13F3EE1C" w14:textId="77777777" w:rsidR="00F610B8" w:rsidRDefault="00F610B8" w:rsidP="00F610B8">
            <w:pPr>
              <w:pStyle w:val="Title"/>
              <w:jc w:val="left"/>
              <w:rPr>
                <w:rFonts w:asciiTheme="minorHAnsi" w:hAnsiTheme="minorHAnsi" w:cstheme="minorHAnsi"/>
                <w:b w:val="0"/>
                <w:sz w:val="16"/>
                <w:szCs w:val="16"/>
                <w:u w:val="none"/>
              </w:rPr>
            </w:pPr>
          </w:p>
          <w:p w14:paraId="100262D8" w14:textId="77777777" w:rsidR="00F610B8" w:rsidRDefault="00F610B8" w:rsidP="00F610B8">
            <w:pPr>
              <w:pStyle w:val="Title"/>
              <w:jc w:val="left"/>
              <w:rPr>
                <w:rFonts w:asciiTheme="minorHAnsi" w:hAnsiTheme="minorHAnsi" w:cstheme="minorHAnsi"/>
                <w:b w:val="0"/>
                <w:sz w:val="16"/>
                <w:szCs w:val="16"/>
                <w:u w:val="none"/>
              </w:rPr>
            </w:pPr>
          </w:p>
          <w:p w14:paraId="4696B490" w14:textId="77777777" w:rsidR="00F610B8" w:rsidRDefault="00F610B8" w:rsidP="00F610B8">
            <w:pPr>
              <w:pStyle w:val="Title"/>
              <w:jc w:val="left"/>
              <w:rPr>
                <w:rFonts w:asciiTheme="minorHAnsi" w:hAnsiTheme="minorHAnsi" w:cstheme="minorHAnsi"/>
                <w:b w:val="0"/>
                <w:sz w:val="16"/>
                <w:szCs w:val="16"/>
                <w:u w:val="none"/>
              </w:rPr>
            </w:pPr>
          </w:p>
          <w:p w14:paraId="1E99C5B7" w14:textId="77777777" w:rsidR="00F610B8" w:rsidRDefault="00F610B8" w:rsidP="00F610B8">
            <w:pPr>
              <w:pStyle w:val="Title"/>
              <w:jc w:val="left"/>
              <w:rPr>
                <w:rFonts w:asciiTheme="minorHAnsi" w:hAnsiTheme="minorHAnsi" w:cstheme="minorHAnsi"/>
                <w:b w:val="0"/>
                <w:sz w:val="16"/>
                <w:szCs w:val="16"/>
                <w:u w:val="none"/>
              </w:rPr>
            </w:pPr>
          </w:p>
          <w:p w14:paraId="0C42C950" w14:textId="77777777" w:rsidR="00F610B8" w:rsidRDefault="00F610B8" w:rsidP="00F610B8">
            <w:pPr>
              <w:pStyle w:val="Title"/>
              <w:jc w:val="left"/>
              <w:rPr>
                <w:rFonts w:asciiTheme="minorHAnsi" w:hAnsiTheme="minorHAnsi" w:cstheme="minorHAnsi"/>
                <w:b w:val="0"/>
                <w:sz w:val="16"/>
                <w:szCs w:val="16"/>
                <w:u w:val="none"/>
              </w:rPr>
            </w:pPr>
          </w:p>
          <w:p w14:paraId="7931AEA4" w14:textId="77777777" w:rsidR="00F610B8" w:rsidRDefault="00F610B8" w:rsidP="00F610B8">
            <w:pPr>
              <w:pStyle w:val="Title"/>
              <w:jc w:val="left"/>
              <w:rPr>
                <w:rFonts w:asciiTheme="minorHAnsi" w:hAnsiTheme="minorHAnsi" w:cstheme="minorHAnsi"/>
                <w:b w:val="0"/>
                <w:sz w:val="16"/>
                <w:szCs w:val="16"/>
                <w:u w:val="none"/>
              </w:rPr>
            </w:pPr>
          </w:p>
          <w:p w14:paraId="0205CCB5" w14:textId="0043DF0E" w:rsidR="00F610B8" w:rsidDel="00E21249" w:rsidRDefault="00F610B8" w:rsidP="00F610B8">
            <w:pPr>
              <w:pStyle w:val="Title"/>
              <w:jc w:val="left"/>
              <w:rPr>
                <w:del w:id="2159" w:author="Norman Beech" w:date="2021-01-13T12:03:00Z"/>
                <w:rFonts w:asciiTheme="minorHAnsi" w:hAnsiTheme="minorHAnsi" w:cstheme="minorHAnsi"/>
                <w:b w:val="0"/>
                <w:sz w:val="16"/>
                <w:szCs w:val="16"/>
                <w:u w:val="none"/>
              </w:rPr>
            </w:pPr>
          </w:p>
          <w:p w14:paraId="338AEA6F" w14:textId="46D0C825" w:rsidR="00F610B8" w:rsidDel="00E21249" w:rsidRDefault="00F610B8" w:rsidP="00F610B8">
            <w:pPr>
              <w:pStyle w:val="Title"/>
              <w:jc w:val="left"/>
              <w:rPr>
                <w:del w:id="2160" w:author="Norman Beech" w:date="2021-01-13T12:03:00Z"/>
                <w:rFonts w:asciiTheme="minorHAnsi" w:hAnsiTheme="minorHAnsi" w:cstheme="minorHAnsi"/>
                <w:b w:val="0"/>
                <w:sz w:val="16"/>
                <w:szCs w:val="16"/>
                <w:u w:val="none"/>
              </w:rPr>
            </w:pPr>
          </w:p>
          <w:p w14:paraId="73508462" w14:textId="529B05CA" w:rsidR="00F610B8" w:rsidDel="00E21249" w:rsidRDefault="00F610B8" w:rsidP="00F610B8">
            <w:pPr>
              <w:pStyle w:val="Title"/>
              <w:jc w:val="left"/>
              <w:rPr>
                <w:del w:id="2161" w:author="Norman Beech" w:date="2021-01-13T12:03:00Z"/>
                <w:rFonts w:asciiTheme="minorHAnsi" w:hAnsiTheme="minorHAnsi" w:cstheme="minorHAnsi"/>
                <w:b w:val="0"/>
                <w:sz w:val="16"/>
                <w:szCs w:val="16"/>
                <w:u w:val="none"/>
              </w:rPr>
            </w:pPr>
          </w:p>
          <w:p w14:paraId="72F38F32" w14:textId="2039F026" w:rsidR="00F610B8" w:rsidDel="00E21249" w:rsidRDefault="00F610B8" w:rsidP="00F610B8">
            <w:pPr>
              <w:pStyle w:val="Title"/>
              <w:jc w:val="left"/>
              <w:rPr>
                <w:del w:id="2162" w:author="Norman Beech" w:date="2021-01-13T12:03:00Z"/>
                <w:rFonts w:asciiTheme="minorHAnsi" w:hAnsiTheme="minorHAnsi" w:cstheme="minorHAnsi"/>
                <w:b w:val="0"/>
                <w:sz w:val="16"/>
                <w:szCs w:val="16"/>
                <w:u w:val="none"/>
              </w:rPr>
            </w:pPr>
          </w:p>
          <w:p w14:paraId="04C96B14" w14:textId="69BEAC82" w:rsidR="00F610B8" w:rsidDel="00E21249" w:rsidRDefault="00F610B8" w:rsidP="00F610B8">
            <w:pPr>
              <w:pStyle w:val="Title"/>
              <w:jc w:val="left"/>
              <w:rPr>
                <w:del w:id="2163" w:author="Norman Beech" w:date="2021-01-13T12:03:00Z"/>
                <w:rFonts w:asciiTheme="minorHAnsi" w:hAnsiTheme="minorHAnsi" w:cstheme="minorHAnsi"/>
                <w:b w:val="0"/>
                <w:sz w:val="16"/>
                <w:szCs w:val="16"/>
                <w:u w:val="none"/>
              </w:rPr>
            </w:pPr>
          </w:p>
          <w:p w14:paraId="3E1D7FC2" w14:textId="52ECD4BC" w:rsidR="00F610B8" w:rsidDel="00E21249" w:rsidRDefault="00F610B8" w:rsidP="00F610B8">
            <w:pPr>
              <w:pStyle w:val="Title"/>
              <w:jc w:val="left"/>
              <w:rPr>
                <w:del w:id="2164" w:author="Norman Beech" w:date="2021-01-13T12:03:00Z"/>
                <w:rFonts w:asciiTheme="minorHAnsi" w:hAnsiTheme="minorHAnsi" w:cstheme="minorHAnsi"/>
                <w:b w:val="0"/>
                <w:sz w:val="16"/>
                <w:szCs w:val="16"/>
                <w:u w:val="none"/>
              </w:rPr>
            </w:pPr>
          </w:p>
          <w:p w14:paraId="0CBB16BD" w14:textId="62AA2482" w:rsidR="00F610B8" w:rsidDel="00E21249" w:rsidRDefault="00F610B8" w:rsidP="00F610B8">
            <w:pPr>
              <w:pStyle w:val="Title"/>
              <w:jc w:val="left"/>
              <w:rPr>
                <w:del w:id="2165" w:author="Norman Beech" w:date="2021-01-13T12:03:00Z"/>
                <w:rFonts w:asciiTheme="minorHAnsi" w:hAnsiTheme="minorHAnsi" w:cstheme="minorHAnsi"/>
                <w:b w:val="0"/>
                <w:sz w:val="16"/>
                <w:szCs w:val="16"/>
                <w:u w:val="none"/>
              </w:rPr>
            </w:pPr>
          </w:p>
          <w:p w14:paraId="0063FB4C" w14:textId="344784DD" w:rsidR="00F610B8" w:rsidDel="00E21249" w:rsidRDefault="00F610B8" w:rsidP="00F610B8">
            <w:pPr>
              <w:pStyle w:val="Title"/>
              <w:jc w:val="left"/>
              <w:rPr>
                <w:del w:id="2166" w:author="Norman Beech" w:date="2021-01-13T12:03:00Z"/>
                <w:rFonts w:asciiTheme="minorHAnsi" w:hAnsiTheme="minorHAnsi" w:cstheme="minorHAnsi"/>
                <w:b w:val="0"/>
                <w:sz w:val="16"/>
                <w:szCs w:val="16"/>
                <w:u w:val="none"/>
              </w:rPr>
            </w:pPr>
          </w:p>
          <w:p w14:paraId="16AC53A6" w14:textId="36C0F2DE" w:rsidR="00F610B8" w:rsidDel="00E21249" w:rsidRDefault="00F610B8" w:rsidP="00F610B8">
            <w:pPr>
              <w:pStyle w:val="Title"/>
              <w:jc w:val="left"/>
              <w:rPr>
                <w:del w:id="2167" w:author="Norman Beech" w:date="2021-01-13T12:03:00Z"/>
                <w:rFonts w:asciiTheme="minorHAnsi" w:hAnsiTheme="minorHAnsi" w:cstheme="minorHAnsi"/>
                <w:b w:val="0"/>
                <w:sz w:val="16"/>
                <w:szCs w:val="16"/>
                <w:u w:val="none"/>
              </w:rPr>
            </w:pPr>
          </w:p>
          <w:p w14:paraId="6C11D441" w14:textId="23320DA9" w:rsidR="00F610B8" w:rsidDel="00E21249" w:rsidRDefault="00F610B8" w:rsidP="00F610B8">
            <w:pPr>
              <w:pStyle w:val="Title"/>
              <w:jc w:val="left"/>
              <w:rPr>
                <w:del w:id="2168" w:author="Norman Beech" w:date="2021-01-13T12:03:00Z"/>
                <w:rFonts w:asciiTheme="minorHAnsi" w:hAnsiTheme="minorHAnsi" w:cstheme="minorHAnsi"/>
                <w:b w:val="0"/>
                <w:sz w:val="16"/>
                <w:szCs w:val="16"/>
                <w:u w:val="none"/>
              </w:rPr>
            </w:pPr>
          </w:p>
          <w:p w14:paraId="0308BEBB" w14:textId="5242CC28" w:rsidR="00F610B8" w:rsidDel="00E21249" w:rsidRDefault="00F610B8" w:rsidP="00F610B8">
            <w:pPr>
              <w:pStyle w:val="Title"/>
              <w:jc w:val="left"/>
              <w:rPr>
                <w:del w:id="2169" w:author="Norman Beech" w:date="2021-01-13T12:03:00Z"/>
                <w:rFonts w:asciiTheme="minorHAnsi" w:hAnsiTheme="minorHAnsi" w:cstheme="minorHAnsi"/>
                <w:b w:val="0"/>
                <w:sz w:val="16"/>
                <w:szCs w:val="16"/>
                <w:u w:val="none"/>
              </w:rPr>
            </w:pPr>
          </w:p>
          <w:p w14:paraId="0189AE08" w14:textId="679F0A79" w:rsidR="00F610B8" w:rsidDel="00E21249" w:rsidRDefault="00F610B8" w:rsidP="00F610B8">
            <w:pPr>
              <w:pStyle w:val="Title"/>
              <w:jc w:val="left"/>
              <w:rPr>
                <w:del w:id="2170" w:author="Norman Beech" w:date="2021-01-13T12:03:00Z"/>
                <w:rFonts w:asciiTheme="minorHAnsi" w:hAnsiTheme="minorHAnsi" w:cstheme="minorHAnsi"/>
                <w:b w:val="0"/>
                <w:sz w:val="16"/>
                <w:szCs w:val="16"/>
                <w:u w:val="none"/>
              </w:rPr>
            </w:pPr>
          </w:p>
          <w:p w14:paraId="19E60ED3" w14:textId="5B61AC08" w:rsidR="00F610B8" w:rsidDel="00E21249" w:rsidRDefault="00F610B8" w:rsidP="00F610B8">
            <w:pPr>
              <w:pStyle w:val="Title"/>
              <w:jc w:val="left"/>
              <w:rPr>
                <w:del w:id="2171" w:author="Norman Beech" w:date="2021-01-13T12:03:00Z"/>
                <w:rFonts w:asciiTheme="minorHAnsi" w:hAnsiTheme="minorHAnsi" w:cstheme="minorHAnsi"/>
                <w:b w:val="0"/>
                <w:sz w:val="16"/>
                <w:szCs w:val="16"/>
                <w:u w:val="none"/>
              </w:rPr>
            </w:pPr>
          </w:p>
          <w:p w14:paraId="29D37BAE" w14:textId="77777777" w:rsidR="00F610B8" w:rsidRDefault="00F610B8" w:rsidP="00F610B8">
            <w:pPr>
              <w:pStyle w:val="Title"/>
              <w:jc w:val="left"/>
              <w:rPr>
                <w:rFonts w:asciiTheme="minorHAnsi" w:hAnsiTheme="minorHAnsi" w:cstheme="minorHAnsi"/>
                <w:b w:val="0"/>
                <w:sz w:val="16"/>
                <w:szCs w:val="16"/>
                <w:u w:val="none"/>
              </w:rPr>
            </w:pPr>
          </w:p>
          <w:p w14:paraId="7E64008C" w14:textId="77777777" w:rsidR="00F610B8" w:rsidRDefault="00F610B8" w:rsidP="00F610B8">
            <w:pPr>
              <w:pStyle w:val="Title"/>
              <w:jc w:val="left"/>
              <w:rPr>
                <w:rFonts w:asciiTheme="minorHAnsi" w:hAnsiTheme="minorHAnsi" w:cstheme="minorHAnsi"/>
                <w:b w:val="0"/>
                <w:sz w:val="16"/>
                <w:szCs w:val="16"/>
                <w:u w:val="none"/>
              </w:rPr>
            </w:pPr>
          </w:p>
          <w:p w14:paraId="5D75E747" w14:textId="77777777" w:rsidR="00F610B8" w:rsidRDefault="00F610B8" w:rsidP="00F610B8">
            <w:pPr>
              <w:pStyle w:val="Title"/>
              <w:jc w:val="left"/>
              <w:rPr>
                <w:rFonts w:asciiTheme="minorHAnsi" w:hAnsiTheme="minorHAnsi" w:cstheme="minorHAnsi"/>
                <w:b w:val="0"/>
                <w:sz w:val="16"/>
                <w:szCs w:val="16"/>
                <w:u w:val="none"/>
              </w:rPr>
            </w:pPr>
          </w:p>
          <w:p w14:paraId="0F3688B4" w14:textId="77777777" w:rsidR="00F610B8" w:rsidRDefault="00F610B8" w:rsidP="00F610B8">
            <w:pPr>
              <w:pStyle w:val="Title"/>
              <w:jc w:val="left"/>
              <w:rPr>
                <w:rFonts w:asciiTheme="minorHAnsi" w:hAnsiTheme="minorHAnsi" w:cstheme="minorHAnsi"/>
                <w:b w:val="0"/>
                <w:sz w:val="16"/>
                <w:szCs w:val="16"/>
                <w:u w:val="none"/>
              </w:rPr>
            </w:pPr>
          </w:p>
          <w:p w14:paraId="3A27292C" w14:textId="77777777" w:rsidR="00F610B8" w:rsidRDefault="00F610B8" w:rsidP="00F610B8">
            <w:pPr>
              <w:pStyle w:val="Title"/>
              <w:jc w:val="left"/>
              <w:rPr>
                <w:rFonts w:asciiTheme="minorHAnsi" w:hAnsiTheme="minorHAnsi" w:cstheme="minorHAnsi"/>
                <w:b w:val="0"/>
                <w:sz w:val="16"/>
                <w:szCs w:val="16"/>
                <w:u w:val="none"/>
              </w:rPr>
            </w:pPr>
          </w:p>
          <w:p w14:paraId="0B635747" w14:textId="77777777" w:rsidR="00F610B8" w:rsidRDefault="00F610B8" w:rsidP="00F610B8">
            <w:pPr>
              <w:pStyle w:val="Title"/>
              <w:jc w:val="left"/>
              <w:rPr>
                <w:rFonts w:asciiTheme="minorHAnsi" w:hAnsiTheme="minorHAnsi" w:cstheme="minorHAnsi"/>
                <w:b w:val="0"/>
                <w:sz w:val="16"/>
                <w:szCs w:val="16"/>
                <w:u w:val="none"/>
              </w:rPr>
            </w:pPr>
          </w:p>
          <w:p w14:paraId="7D17ED8B" w14:textId="77777777" w:rsidR="00F610B8" w:rsidRDefault="00F610B8" w:rsidP="00F610B8">
            <w:pPr>
              <w:pStyle w:val="Title"/>
              <w:jc w:val="left"/>
              <w:rPr>
                <w:rFonts w:asciiTheme="minorHAnsi" w:hAnsiTheme="minorHAnsi" w:cstheme="minorHAnsi"/>
                <w:b w:val="0"/>
                <w:sz w:val="16"/>
                <w:szCs w:val="16"/>
                <w:u w:val="none"/>
              </w:rPr>
            </w:pPr>
          </w:p>
          <w:p w14:paraId="1A00FAE3" w14:textId="77777777" w:rsidR="00F610B8" w:rsidRDefault="00F610B8" w:rsidP="00F610B8">
            <w:pPr>
              <w:pStyle w:val="Title"/>
              <w:jc w:val="left"/>
              <w:rPr>
                <w:rFonts w:asciiTheme="minorHAnsi" w:hAnsiTheme="minorHAnsi" w:cstheme="minorHAnsi"/>
                <w:b w:val="0"/>
                <w:sz w:val="16"/>
                <w:szCs w:val="16"/>
                <w:u w:val="none"/>
              </w:rPr>
            </w:pPr>
          </w:p>
          <w:p w14:paraId="32A5A704" w14:textId="66FAEE1E" w:rsidR="00F610B8" w:rsidRDefault="00F610B8" w:rsidP="00F610B8">
            <w:pPr>
              <w:pStyle w:val="Title"/>
              <w:jc w:val="left"/>
              <w:rPr>
                <w:ins w:id="2172" w:author="Norman Beech" w:date="2021-04-13T13:37:00Z"/>
                <w:rFonts w:asciiTheme="minorHAnsi" w:hAnsiTheme="minorHAnsi" w:cstheme="minorHAnsi"/>
                <w:b w:val="0"/>
                <w:sz w:val="16"/>
                <w:szCs w:val="16"/>
                <w:u w:val="none"/>
              </w:rPr>
            </w:pPr>
          </w:p>
          <w:p w14:paraId="438DE2BE" w14:textId="354077CE" w:rsidR="009C4712" w:rsidRDefault="009C4712" w:rsidP="00F610B8">
            <w:pPr>
              <w:pStyle w:val="Title"/>
              <w:jc w:val="left"/>
              <w:rPr>
                <w:ins w:id="2173" w:author="Norman Beech" w:date="2021-04-13T13:37:00Z"/>
                <w:rFonts w:asciiTheme="minorHAnsi" w:hAnsiTheme="minorHAnsi" w:cstheme="minorHAnsi"/>
                <w:b w:val="0"/>
                <w:sz w:val="16"/>
                <w:szCs w:val="16"/>
                <w:u w:val="none"/>
              </w:rPr>
            </w:pPr>
          </w:p>
          <w:p w14:paraId="0540D914" w14:textId="23D4936F" w:rsidR="009C4712" w:rsidRDefault="009C4712" w:rsidP="00F610B8">
            <w:pPr>
              <w:pStyle w:val="Title"/>
              <w:jc w:val="left"/>
              <w:rPr>
                <w:ins w:id="2174" w:author="Norman Beech" w:date="2021-04-13T13:37:00Z"/>
                <w:rFonts w:asciiTheme="minorHAnsi" w:hAnsiTheme="minorHAnsi" w:cstheme="minorHAnsi"/>
                <w:b w:val="0"/>
                <w:sz w:val="16"/>
                <w:szCs w:val="16"/>
                <w:u w:val="none"/>
              </w:rPr>
            </w:pPr>
          </w:p>
          <w:p w14:paraId="2D28C186" w14:textId="0F94EE00" w:rsidR="009C4712" w:rsidRDefault="009C4712" w:rsidP="00F610B8">
            <w:pPr>
              <w:pStyle w:val="Title"/>
              <w:jc w:val="left"/>
              <w:rPr>
                <w:ins w:id="2175" w:author="Norman Beech" w:date="2021-04-13T13:37:00Z"/>
                <w:rFonts w:asciiTheme="minorHAnsi" w:hAnsiTheme="minorHAnsi" w:cstheme="minorHAnsi"/>
                <w:b w:val="0"/>
                <w:sz w:val="16"/>
                <w:szCs w:val="16"/>
                <w:u w:val="none"/>
              </w:rPr>
            </w:pPr>
          </w:p>
          <w:p w14:paraId="5F7B31F1" w14:textId="1437D062" w:rsidR="009C4712" w:rsidRDefault="009C4712" w:rsidP="00F610B8">
            <w:pPr>
              <w:pStyle w:val="Title"/>
              <w:jc w:val="left"/>
              <w:rPr>
                <w:ins w:id="2176" w:author="Norman Beech" w:date="2021-04-13T13:37:00Z"/>
                <w:rFonts w:asciiTheme="minorHAnsi" w:hAnsiTheme="minorHAnsi" w:cstheme="minorHAnsi"/>
                <w:b w:val="0"/>
                <w:sz w:val="16"/>
                <w:szCs w:val="16"/>
                <w:u w:val="none"/>
              </w:rPr>
            </w:pPr>
          </w:p>
          <w:p w14:paraId="3C41ED4F" w14:textId="4839C1E5" w:rsidR="009C4712" w:rsidRDefault="009C4712" w:rsidP="00F610B8">
            <w:pPr>
              <w:pStyle w:val="Title"/>
              <w:jc w:val="left"/>
              <w:rPr>
                <w:ins w:id="2177" w:author="Norman Beech" w:date="2021-04-13T13:37:00Z"/>
                <w:rFonts w:asciiTheme="minorHAnsi" w:hAnsiTheme="minorHAnsi" w:cstheme="minorHAnsi"/>
                <w:b w:val="0"/>
                <w:sz w:val="16"/>
                <w:szCs w:val="16"/>
                <w:u w:val="none"/>
              </w:rPr>
            </w:pPr>
          </w:p>
          <w:p w14:paraId="6AD051FE" w14:textId="54E67B60" w:rsidR="009C4712" w:rsidRDefault="009C4712" w:rsidP="00F610B8">
            <w:pPr>
              <w:pStyle w:val="Title"/>
              <w:jc w:val="left"/>
              <w:rPr>
                <w:ins w:id="2178" w:author="Norman Beech" w:date="2021-04-13T13:37:00Z"/>
                <w:rFonts w:asciiTheme="minorHAnsi" w:hAnsiTheme="minorHAnsi" w:cstheme="minorHAnsi"/>
                <w:b w:val="0"/>
                <w:sz w:val="16"/>
                <w:szCs w:val="16"/>
                <w:u w:val="none"/>
              </w:rPr>
            </w:pPr>
          </w:p>
          <w:p w14:paraId="291806B1" w14:textId="19C56E99" w:rsidR="009C4712" w:rsidRDefault="009C4712" w:rsidP="00F610B8">
            <w:pPr>
              <w:pStyle w:val="Title"/>
              <w:jc w:val="left"/>
              <w:rPr>
                <w:ins w:id="2179" w:author="Norman Beech" w:date="2021-04-13T13:37:00Z"/>
                <w:rFonts w:asciiTheme="minorHAnsi" w:hAnsiTheme="minorHAnsi" w:cstheme="minorHAnsi"/>
                <w:b w:val="0"/>
                <w:sz w:val="16"/>
                <w:szCs w:val="16"/>
                <w:u w:val="none"/>
              </w:rPr>
            </w:pPr>
          </w:p>
          <w:p w14:paraId="4630A332" w14:textId="52F1972B" w:rsidR="009C4712" w:rsidRDefault="009C4712" w:rsidP="00F610B8">
            <w:pPr>
              <w:pStyle w:val="Title"/>
              <w:jc w:val="left"/>
              <w:rPr>
                <w:ins w:id="2180" w:author="Norman Beech" w:date="2021-04-13T13:37:00Z"/>
                <w:rFonts w:asciiTheme="minorHAnsi" w:hAnsiTheme="minorHAnsi" w:cstheme="minorHAnsi"/>
                <w:b w:val="0"/>
                <w:sz w:val="16"/>
                <w:szCs w:val="16"/>
                <w:u w:val="none"/>
              </w:rPr>
            </w:pPr>
          </w:p>
          <w:p w14:paraId="19413CF1" w14:textId="76CBA7BD" w:rsidR="009C4712" w:rsidRDefault="009C4712" w:rsidP="00F610B8">
            <w:pPr>
              <w:pStyle w:val="Title"/>
              <w:jc w:val="left"/>
              <w:rPr>
                <w:ins w:id="2181" w:author="Norman Beech" w:date="2021-04-13T13:37:00Z"/>
                <w:rFonts w:asciiTheme="minorHAnsi" w:hAnsiTheme="minorHAnsi" w:cstheme="minorHAnsi"/>
                <w:b w:val="0"/>
                <w:sz w:val="16"/>
                <w:szCs w:val="16"/>
                <w:u w:val="none"/>
              </w:rPr>
            </w:pPr>
          </w:p>
          <w:p w14:paraId="7DEEF4B8" w14:textId="532F28CF" w:rsidR="009C4712" w:rsidRDefault="009C4712" w:rsidP="00F610B8">
            <w:pPr>
              <w:pStyle w:val="Title"/>
              <w:jc w:val="left"/>
              <w:rPr>
                <w:ins w:id="2182" w:author="Norman Beech" w:date="2021-04-13T13:37:00Z"/>
                <w:rFonts w:asciiTheme="minorHAnsi" w:hAnsiTheme="minorHAnsi" w:cstheme="minorHAnsi"/>
                <w:b w:val="0"/>
                <w:sz w:val="16"/>
                <w:szCs w:val="16"/>
                <w:u w:val="none"/>
              </w:rPr>
            </w:pPr>
          </w:p>
          <w:p w14:paraId="533D71AD" w14:textId="77777777" w:rsidR="009C4712" w:rsidRDefault="009C4712" w:rsidP="00F610B8">
            <w:pPr>
              <w:pStyle w:val="Title"/>
              <w:jc w:val="left"/>
              <w:rPr>
                <w:rFonts w:asciiTheme="minorHAnsi" w:hAnsiTheme="minorHAnsi" w:cstheme="minorHAnsi"/>
                <w:b w:val="0"/>
                <w:sz w:val="16"/>
                <w:szCs w:val="16"/>
                <w:u w:val="none"/>
              </w:rPr>
            </w:pPr>
          </w:p>
          <w:p w14:paraId="03957D4B" w14:textId="026893D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183" w:author="Norman Beech" w:date="2021-04-13T13:54:00Z">
              <w:tcPr>
                <w:tcW w:w="748" w:type="dxa"/>
                <w:shd w:val="clear" w:color="auto" w:fill="auto"/>
              </w:tcPr>
            </w:tcPrChange>
          </w:tcPr>
          <w:p w14:paraId="18F4650A" w14:textId="721C037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184" w:author="Norman Beech" w:date="2021-04-13T13:54:00Z">
              <w:tcPr>
                <w:tcW w:w="746" w:type="dxa"/>
                <w:shd w:val="clear" w:color="auto" w:fill="auto"/>
              </w:tcPr>
            </w:tcPrChange>
          </w:tcPr>
          <w:p w14:paraId="72D4EC59" w14:textId="14CA91F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Change w:id="2185" w:author="Norman Beech" w:date="2021-04-13T13:54:00Z">
              <w:tcPr>
                <w:tcW w:w="848" w:type="dxa"/>
              </w:tcPr>
            </w:tcPrChange>
          </w:tcPr>
          <w:p w14:paraId="6D7C099E" w14:textId="5E506070" w:rsidR="00F610B8" w:rsidRPr="0091182D" w:rsidRDefault="0086148C" w:rsidP="00F610B8">
            <w:pPr>
              <w:pStyle w:val="Title"/>
              <w:jc w:val="left"/>
              <w:rPr>
                <w:rFonts w:asciiTheme="minorHAnsi" w:hAnsiTheme="minorHAnsi" w:cstheme="minorHAnsi"/>
                <w:b w:val="0"/>
                <w:sz w:val="16"/>
                <w:szCs w:val="16"/>
                <w:u w:val="none"/>
              </w:rPr>
            </w:pPr>
            <w:ins w:id="2186" w:author="Norman Beech" w:date="2021-01-13T11:57:00Z">
              <w:r>
                <w:rPr>
                  <w:rFonts w:asciiTheme="minorHAnsi" w:hAnsiTheme="minorHAnsi" w:cstheme="minorHAnsi"/>
                  <w:b w:val="0"/>
                  <w:sz w:val="16"/>
                  <w:szCs w:val="16"/>
                  <w:u w:val="none"/>
                </w:rPr>
                <w:t>12/1/21</w:t>
              </w:r>
            </w:ins>
            <w:del w:id="2187" w:author="Norman Beech" w:date="2021-01-13T11:57:00Z">
              <w:r w:rsidR="00F610B8" w:rsidDel="0086148C">
                <w:rPr>
                  <w:rFonts w:asciiTheme="minorHAnsi" w:hAnsiTheme="minorHAnsi" w:cstheme="minorHAnsi"/>
                  <w:b w:val="0"/>
                  <w:sz w:val="16"/>
                  <w:szCs w:val="16"/>
                  <w:u w:val="none"/>
                </w:rPr>
                <w:delText>30/6/20</w:delText>
              </w:r>
            </w:del>
          </w:p>
        </w:tc>
      </w:tr>
      <w:tr w:rsidR="00F610B8" w:rsidRPr="0091182D" w14:paraId="1E5AC78B"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8"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189" w:author="Norman Beech" w:date="2021-04-13T13:54:00Z">
            <w:trPr>
              <w:trHeight w:val="233"/>
            </w:trPr>
          </w:trPrChange>
        </w:trPr>
        <w:tc>
          <w:tcPr>
            <w:tcW w:w="1170" w:type="dxa"/>
            <w:shd w:val="clear" w:color="auto" w:fill="auto"/>
            <w:tcPrChange w:id="2190" w:author="Norman Beech" w:date="2021-04-13T13:54:00Z">
              <w:tcPr>
                <w:tcW w:w="1170" w:type="dxa"/>
                <w:shd w:val="clear" w:color="auto" w:fill="auto"/>
              </w:tcPr>
            </w:tcPrChange>
          </w:tcPr>
          <w:p w14:paraId="246A0687"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2893805" w14:textId="77777777" w:rsidR="00F610B8"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Change w:id="2191" w:author="Norman Beech" w:date="2021-04-13T13:54:00Z">
              <w:tcPr>
                <w:tcW w:w="1084" w:type="dxa"/>
                <w:gridSpan w:val="2"/>
                <w:shd w:val="clear" w:color="auto" w:fill="auto"/>
              </w:tcPr>
            </w:tcPrChange>
          </w:tcPr>
          <w:p w14:paraId="3536DC87" w14:textId="77777777" w:rsidR="00F610B8" w:rsidRPr="00937772" w:rsidRDefault="00F610B8" w:rsidP="00F610B8">
            <w:pPr>
              <w:rPr>
                <w:rFonts w:cs="Arial"/>
                <w:color w:val="000000"/>
                <w:sz w:val="16"/>
                <w:szCs w:val="16"/>
              </w:rPr>
            </w:pPr>
            <w:r>
              <w:rPr>
                <w:rFonts w:cs="Arial"/>
                <w:color w:val="000000"/>
                <w:sz w:val="16"/>
                <w:szCs w:val="16"/>
              </w:rPr>
              <w:t>Inbound &amp; Outbound Goods including Post</w:t>
            </w:r>
          </w:p>
        </w:tc>
        <w:tc>
          <w:tcPr>
            <w:tcW w:w="1206" w:type="dxa"/>
            <w:shd w:val="clear" w:color="auto" w:fill="auto"/>
            <w:tcPrChange w:id="2192" w:author="Norman Beech" w:date="2021-04-13T13:54:00Z">
              <w:tcPr>
                <w:tcW w:w="1206" w:type="dxa"/>
                <w:shd w:val="clear" w:color="auto" w:fill="auto"/>
              </w:tcPr>
            </w:tcPrChange>
          </w:tcPr>
          <w:p w14:paraId="14B6F02D" w14:textId="6CDCF1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tc>
        <w:tc>
          <w:tcPr>
            <w:tcW w:w="1128" w:type="dxa"/>
            <w:shd w:val="clear" w:color="auto" w:fill="auto"/>
            <w:tcPrChange w:id="2193" w:author="Norman Beech" w:date="2021-04-13T13:54:00Z">
              <w:tcPr>
                <w:tcW w:w="1128" w:type="dxa"/>
                <w:shd w:val="clear" w:color="auto" w:fill="auto"/>
              </w:tcPr>
            </w:tcPrChange>
          </w:tcPr>
          <w:p w14:paraId="4928AC9D"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2DAB4" w14:textId="77777777" w:rsidR="00F610B8"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2194" w:author="Norman Beech" w:date="2021-04-13T13:54:00Z">
              <w:tcPr>
                <w:tcW w:w="4899" w:type="dxa"/>
                <w:gridSpan w:val="2"/>
                <w:shd w:val="clear" w:color="auto" w:fill="auto"/>
              </w:tcPr>
            </w:tcPrChange>
          </w:tcPr>
          <w:p w14:paraId="293CF2CD" w14:textId="77777777" w:rsidR="00F610B8" w:rsidRPr="00AB1F0A" w:rsidRDefault="00F610B8" w:rsidP="00F610B8">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223B59EC" w14:textId="77777777" w:rsidR="00F610B8" w:rsidRPr="00AB1F0A" w:rsidRDefault="00F610B8" w:rsidP="00F610B8">
            <w:pPr>
              <w:pStyle w:val="NoSpacing"/>
              <w:numPr>
                <w:ilvl w:val="0"/>
                <w:numId w:val="39"/>
              </w:numPr>
              <w:jc w:val="both"/>
              <w:rPr>
                <w:sz w:val="16"/>
                <w:szCs w:val="16"/>
              </w:rPr>
            </w:pPr>
            <w:r w:rsidRPr="00AB1F0A">
              <w:rPr>
                <w:sz w:val="16"/>
                <w:szCs w:val="16"/>
              </w:rPr>
              <w:t>Pick-up and drop-off collection points, procedures, signage and markings revised.</w:t>
            </w:r>
          </w:p>
          <w:p w14:paraId="59F57618" w14:textId="77777777" w:rsidR="00F610B8" w:rsidRPr="00AB1F0A" w:rsidRDefault="00F610B8" w:rsidP="00F610B8">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38C05BDF" w14:textId="77777777" w:rsidR="00F610B8" w:rsidRPr="00AB1F0A" w:rsidRDefault="00F610B8" w:rsidP="00F610B8">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46915C18" w14:textId="7CB412A0" w:rsidR="00F610B8" w:rsidRPr="0071473F" w:rsidRDefault="00F610B8" w:rsidP="00F610B8">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w:t>
            </w:r>
            <w:ins w:id="2195" w:author="Norman Beech" w:date="2021-01-12T09:32:00Z">
              <w:r w:rsidR="005204D3">
                <w:rPr>
                  <w:sz w:val="16"/>
                  <w:szCs w:val="16"/>
                </w:rPr>
                <w:t xml:space="preserve">, with additional mitigating measures including the wearing </w:t>
              </w:r>
            </w:ins>
            <w:ins w:id="2196" w:author="Norman Beech" w:date="2021-01-12T09:33:00Z">
              <w:r w:rsidR="005204D3">
                <w:rPr>
                  <w:sz w:val="16"/>
                  <w:szCs w:val="16"/>
                </w:rPr>
                <w:t>of face coverings,</w:t>
              </w:r>
            </w:ins>
            <w:r w:rsidRPr="0071473F">
              <w:rPr>
                <w:sz w:val="16"/>
                <w:szCs w:val="16"/>
              </w:rPr>
              <w:t xml:space="preserve"> are used for loads where more than one is needed.</w:t>
            </w:r>
          </w:p>
          <w:p w14:paraId="3CBED503" w14:textId="77777777"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FFEA529" w14:textId="2674CE56" w:rsidR="00F610B8" w:rsidRPr="007E12C8" w:rsidRDefault="00F610B8" w:rsidP="00F610B8">
            <w:pPr>
              <w:pStyle w:val="NoSpacing"/>
              <w:numPr>
                <w:ilvl w:val="0"/>
                <w:numId w:val="29"/>
              </w:numPr>
              <w:jc w:val="both"/>
              <w:rPr>
                <w:sz w:val="16"/>
                <w:szCs w:val="16"/>
              </w:rPr>
            </w:pPr>
            <w:r w:rsidRPr="007E12C8">
              <w:rPr>
                <w:rFonts w:cs="BSHHHP+HelveticaNeue"/>
                <w:color w:val="000000"/>
                <w:sz w:val="16"/>
                <w:szCs w:val="16"/>
              </w:rPr>
              <w:t xml:space="preserve">Delivery </w:t>
            </w:r>
            <w:r>
              <w:rPr>
                <w:rFonts w:cs="BSHHHP+HelveticaNeue"/>
                <w:color w:val="000000"/>
                <w:sz w:val="16"/>
                <w:szCs w:val="16"/>
              </w:rPr>
              <w:t>&amp;</w:t>
            </w:r>
            <w:r w:rsidRPr="007E12C8">
              <w:rPr>
                <w:rFonts w:cs="BSHHHP+HelveticaNeue"/>
                <w:color w:val="000000"/>
                <w:sz w:val="16"/>
                <w:szCs w:val="16"/>
              </w:rPr>
              <w:t xml:space="preserve"> receipt confirmation made contactless</w:t>
            </w:r>
            <w:r>
              <w:rPr>
                <w:rFonts w:cs="BSHHHP+HelveticaNeue"/>
                <w:color w:val="000000"/>
                <w:sz w:val="16"/>
                <w:szCs w:val="16"/>
              </w:rPr>
              <w:t xml:space="preserve">, </w:t>
            </w:r>
            <w:r w:rsidRPr="007E12C8">
              <w:rPr>
                <w:rFonts w:cs="BSHHHP+HelveticaNeue"/>
                <w:color w:val="000000"/>
                <w:sz w:val="16"/>
                <w:szCs w:val="16"/>
              </w:rPr>
              <w:t>physical contact when handing goods over to the customer has been avoided.</w:t>
            </w:r>
          </w:p>
          <w:p w14:paraId="67130443" w14:textId="415B8837" w:rsidR="00F610B8" w:rsidRPr="0071473F" w:rsidRDefault="00F610B8" w:rsidP="00F610B8">
            <w:pPr>
              <w:pStyle w:val="NoSpacing"/>
              <w:numPr>
                <w:ilvl w:val="0"/>
                <w:numId w:val="29"/>
              </w:numPr>
              <w:jc w:val="both"/>
              <w:rPr>
                <w:sz w:val="16"/>
                <w:szCs w:val="16"/>
              </w:rPr>
            </w:pPr>
            <w:r w:rsidRPr="0071473F">
              <w:rPr>
                <w:sz w:val="16"/>
                <w:szCs w:val="16"/>
              </w:rPr>
              <w:t>Where possible deliveries stripped of packaging (</w:t>
            </w:r>
            <w:r>
              <w:rPr>
                <w:sz w:val="16"/>
                <w:szCs w:val="16"/>
              </w:rPr>
              <w:t>and</w:t>
            </w:r>
            <w:r w:rsidRPr="0071473F">
              <w:rPr>
                <w:sz w:val="16"/>
                <w:szCs w:val="16"/>
              </w:rPr>
              <w:t xml:space="preserve"> disposed of). </w:t>
            </w:r>
          </w:p>
          <w:p w14:paraId="5F976D9B" w14:textId="77777777" w:rsidR="00F610B8" w:rsidRPr="0071473F" w:rsidRDefault="00F610B8" w:rsidP="00F610B8">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AB35FB3" w14:textId="77777777" w:rsidR="00F610B8" w:rsidRDefault="00F610B8" w:rsidP="00F610B8">
            <w:pPr>
              <w:pStyle w:val="NoSpacing"/>
              <w:numPr>
                <w:ilvl w:val="0"/>
                <w:numId w:val="29"/>
              </w:numPr>
              <w:jc w:val="both"/>
              <w:rPr>
                <w:ins w:id="2197" w:author="Norman Beech" w:date="2021-01-13T12:06:00Z"/>
                <w:sz w:val="16"/>
                <w:szCs w:val="16"/>
              </w:rPr>
            </w:pPr>
            <w:r>
              <w:rPr>
                <w:sz w:val="16"/>
                <w:szCs w:val="16"/>
              </w:rPr>
              <w:t xml:space="preserve">If </w:t>
            </w:r>
            <w:r w:rsidRPr="0071473F">
              <w:rPr>
                <w:sz w:val="16"/>
                <w:szCs w:val="16"/>
              </w:rPr>
              <w:t xml:space="preserve">possible deliveries </w:t>
            </w:r>
            <w:r>
              <w:rPr>
                <w:sz w:val="16"/>
                <w:szCs w:val="16"/>
              </w:rPr>
              <w:t>r</w:t>
            </w:r>
            <w:r w:rsidRPr="0071473F">
              <w:rPr>
                <w:sz w:val="16"/>
                <w:szCs w:val="16"/>
              </w:rPr>
              <w:t>emain isolated</w:t>
            </w:r>
            <w:r>
              <w:rPr>
                <w:sz w:val="16"/>
                <w:szCs w:val="16"/>
              </w:rPr>
              <w:t>/u</w:t>
            </w:r>
            <w:r w:rsidRPr="0071473F">
              <w:rPr>
                <w:sz w:val="16"/>
                <w:szCs w:val="16"/>
              </w:rPr>
              <w:t xml:space="preserve">ntouched for </w:t>
            </w:r>
            <w:r>
              <w:rPr>
                <w:sz w:val="16"/>
                <w:szCs w:val="16"/>
              </w:rPr>
              <w:t>48hrs min</w:t>
            </w:r>
          </w:p>
          <w:p w14:paraId="1E69283B" w14:textId="77777777" w:rsidR="00FF267B" w:rsidRDefault="00FF267B" w:rsidP="00FF267B">
            <w:pPr>
              <w:pStyle w:val="NoSpacing"/>
              <w:ind w:left="360"/>
              <w:jc w:val="both"/>
              <w:rPr>
                <w:ins w:id="2198" w:author="Norman Beech" w:date="2021-01-13T12:06:00Z"/>
                <w:sz w:val="16"/>
                <w:szCs w:val="16"/>
              </w:rPr>
            </w:pPr>
          </w:p>
          <w:p w14:paraId="02BF0BBA" w14:textId="6E6B1DF5" w:rsidR="00FF267B" w:rsidRPr="00AB1F0A" w:rsidRDefault="00FF267B">
            <w:pPr>
              <w:pStyle w:val="NoSpacing"/>
              <w:ind w:left="360"/>
              <w:jc w:val="both"/>
              <w:rPr>
                <w:sz w:val="16"/>
                <w:szCs w:val="16"/>
              </w:rPr>
              <w:pPrChange w:id="2199" w:author="Norman Beech" w:date="2021-01-13T12:06:00Z">
                <w:pPr>
                  <w:pStyle w:val="NoSpacing"/>
                  <w:framePr w:hSpace="180" w:wrap="around" w:vAnchor="text" w:hAnchor="text" w:y="1"/>
                  <w:numPr>
                    <w:numId w:val="29"/>
                  </w:numPr>
                  <w:ind w:left="360" w:hanging="360"/>
                  <w:suppressOverlap/>
                  <w:jc w:val="both"/>
                </w:pPr>
              </w:pPrChange>
            </w:pPr>
          </w:p>
        </w:tc>
        <w:tc>
          <w:tcPr>
            <w:tcW w:w="289" w:type="dxa"/>
            <w:shd w:val="clear" w:color="auto" w:fill="auto"/>
            <w:tcPrChange w:id="2200" w:author="Norman Beech" w:date="2021-04-13T13:54:00Z">
              <w:tcPr>
                <w:tcW w:w="298" w:type="dxa"/>
                <w:shd w:val="clear" w:color="auto" w:fill="auto"/>
              </w:tcPr>
            </w:tcPrChange>
          </w:tcPr>
          <w:p w14:paraId="76317E7D" w14:textId="668E478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2201" w:author="Norman Beech" w:date="2021-04-13T13:54:00Z">
              <w:tcPr>
                <w:tcW w:w="298" w:type="dxa"/>
                <w:shd w:val="clear" w:color="auto" w:fill="auto"/>
              </w:tcPr>
            </w:tcPrChange>
          </w:tcPr>
          <w:p w14:paraId="63CE69C9" w14:textId="7B5C193B"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202" w:author="Norman Beech" w:date="2021-04-13T13:54:00Z">
              <w:tcPr>
                <w:tcW w:w="307" w:type="dxa"/>
                <w:gridSpan w:val="2"/>
                <w:shd w:val="clear" w:color="auto" w:fill="auto"/>
              </w:tcPr>
            </w:tcPrChange>
          </w:tcPr>
          <w:p w14:paraId="00BD35D7" w14:textId="1740D5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203" w:author="Norman Beech" w:date="2021-04-13T13:54:00Z">
              <w:tcPr>
                <w:tcW w:w="955" w:type="dxa"/>
                <w:shd w:val="clear" w:color="auto" w:fill="auto"/>
              </w:tcPr>
            </w:tcPrChange>
          </w:tcPr>
          <w:p w14:paraId="75C72935" w14:textId="4A5745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204" w:author="Norman Beech" w:date="2021-04-13T13:54:00Z">
              <w:tcPr>
                <w:tcW w:w="1232" w:type="dxa"/>
                <w:gridSpan w:val="2"/>
                <w:shd w:val="clear" w:color="auto" w:fill="auto"/>
              </w:tcPr>
            </w:tcPrChange>
          </w:tcPr>
          <w:p w14:paraId="7484C79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205" w:author="Norman Beech" w:date="2021-04-13T13:54:00Z">
              <w:tcPr>
                <w:tcW w:w="298" w:type="dxa"/>
                <w:shd w:val="clear" w:color="auto" w:fill="auto"/>
              </w:tcPr>
            </w:tcPrChange>
          </w:tcPr>
          <w:p w14:paraId="24EAFD66" w14:textId="110C2BF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206" w:author="Norman Beech" w:date="2021-04-13T13:54:00Z">
              <w:tcPr>
                <w:tcW w:w="311" w:type="dxa"/>
                <w:shd w:val="clear" w:color="auto" w:fill="auto"/>
              </w:tcPr>
            </w:tcPrChange>
          </w:tcPr>
          <w:p w14:paraId="6607F56A" w14:textId="1AFF8B4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207" w:author="Norman Beech" w:date="2021-04-13T13:54:00Z">
              <w:tcPr>
                <w:tcW w:w="307" w:type="dxa"/>
                <w:shd w:val="clear" w:color="auto" w:fill="auto"/>
              </w:tcPr>
            </w:tcPrChange>
          </w:tcPr>
          <w:p w14:paraId="5A5EC8A9" w14:textId="588E25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208" w:author="Norman Beech" w:date="2021-04-13T13:54:00Z">
              <w:tcPr>
                <w:tcW w:w="748" w:type="dxa"/>
                <w:shd w:val="clear" w:color="auto" w:fill="auto"/>
              </w:tcPr>
            </w:tcPrChange>
          </w:tcPr>
          <w:p w14:paraId="0144DD7B" w14:textId="4AF1E74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209" w:author="Norman Beech" w:date="2021-04-13T13:54:00Z">
              <w:tcPr>
                <w:tcW w:w="746" w:type="dxa"/>
                <w:shd w:val="clear" w:color="auto" w:fill="auto"/>
              </w:tcPr>
            </w:tcPrChange>
          </w:tcPr>
          <w:p w14:paraId="49F1623E" w14:textId="7B399D6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29/6/20</w:t>
            </w:r>
          </w:p>
        </w:tc>
        <w:tc>
          <w:tcPr>
            <w:tcW w:w="848" w:type="dxa"/>
            <w:tcPrChange w:id="2210" w:author="Norman Beech" w:date="2021-04-13T13:54:00Z">
              <w:tcPr>
                <w:tcW w:w="848" w:type="dxa"/>
              </w:tcPr>
            </w:tcPrChange>
          </w:tcPr>
          <w:p w14:paraId="4C52C4F5" w14:textId="656FBEEE" w:rsidR="00F610B8" w:rsidRPr="0091182D" w:rsidRDefault="00FF267B" w:rsidP="00F610B8">
            <w:pPr>
              <w:pStyle w:val="Title"/>
              <w:jc w:val="left"/>
              <w:rPr>
                <w:rFonts w:asciiTheme="minorHAnsi" w:hAnsiTheme="minorHAnsi" w:cstheme="minorHAnsi"/>
                <w:b w:val="0"/>
                <w:sz w:val="16"/>
                <w:szCs w:val="16"/>
                <w:u w:val="none"/>
              </w:rPr>
            </w:pPr>
            <w:ins w:id="2211" w:author="Norman Beech" w:date="2021-01-13T12:05:00Z">
              <w:r>
                <w:rPr>
                  <w:rFonts w:asciiTheme="minorHAnsi" w:hAnsiTheme="minorHAnsi" w:cstheme="minorHAnsi"/>
                  <w:b w:val="0"/>
                  <w:sz w:val="16"/>
                  <w:szCs w:val="16"/>
                  <w:u w:val="none"/>
                </w:rPr>
                <w:t>12/1/21</w:t>
              </w:r>
            </w:ins>
            <w:del w:id="2212" w:author="Norman Beech" w:date="2021-01-13T12:05:00Z">
              <w:r w:rsidR="00F610B8" w:rsidDel="00FF267B">
                <w:rPr>
                  <w:rFonts w:asciiTheme="minorHAnsi" w:hAnsiTheme="minorHAnsi" w:cstheme="minorHAnsi"/>
                  <w:b w:val="0"/>
                  <w:sz w:val="16"/>
                  <w:szCs w:val="16"/>
                  <w:u w:val="none"/>
                </w:rPr>
                <w:delText>30/6/2</w:delText>
              </w:r>
            </w:del>
            <w:del w:id="2213" w:author="Norman Beech" w:date="2021-01-13T12:06:00Z">
              <w:r w:rsidR="00F610B8" w:rsidDel="00FF267B">
                <w:rPr>
                  <w:rFonts w:asciiTheme="minorHAnsi" w:hAnsiTheme="minorHAnsi" w:cstheme="minorHAnsi"/>
                  <w:b w:val="0"/>
                  <w:sz w:val="16"/>
                  <w:szCs w:val="16"/>
                  <w:u w:val="none"/>
                </w:rPr>
                <w:delText>0</w:delText>
              </w:r>
            </w:del>
          </w:p>
        </w:tc>
      </w:tr>
      <w:tr w:rsidR="00F610B8" w:rsidRPr="0091182D" w14:paraId="7FDB42AD"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14"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215" w:author="Norman Beech" w:date="2021-04-13T13:54:00Z">
            <w:trPr>
              <w:trHeight w:val="233"/>
            </w:trPr>
          </w:trPrChange>
        </w:trPr>
        <w:tc>
          <w:tcPr>
            <w:tcW w:w="1170" w:type="dxa"/>
            <w:shd w:val="clear" w:color="auto" w:fill="auto"/>
            <w:tcPrChange w:id="2216" w:author="Norman Beech" w:date="2021-04-13T13:54:00Z">
              <w:tcPr>
                <w:tcW w:w="1170" w:type="dxa"/>
                <w:shd w:val="clear" w:color="auto" w:fill="auto"/>
              </w:tcPr>
            </w:tcPrChange>
          </w:tcPr>
          <w:p w14:paraId="1BA5DF7D" w14:textId="77777777" w:rsidR="00F610B8" w:rsidRPr="006A08D0"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57B7688" w14:textId="77777777" w:rsidR="00F610B8" w:rsidRPr="006A08D0" w:rsidRDefault="00F610B8" w:rsidP="00F610B8">
            <w:pPr>
              <w:pStyle w:val="Title"/>
              <w:jc w:val="left"/>
              <w:rPr>
                <w:rFonts w:asciiTheme="minorHAnsi" w:hAnsiTheme="minorHAnsi" w:cstheme="minorHAnsi"/>
                <w:b w:val="0"/>
                <w:sz w:val="16"/>
                <w:szCs w:val="16"/>
                <w:u w:val="none"/>
              </w:rPr>
            </w:pPr>
          </w:p>
          <w:p w14:paraId="2C7F1B1F" w14:textId="77777777" w:rsidR="00F610B8" w:rsidRPr="006A08D0"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Change w:id="2217" w:author="Norman Beech" w:date="2021-04-13T13:54:00Z">
              <w:tcPr>
                <w:tcW w:w="1084" w:type="dxa"/>
                <w:gridSpan w:val="2"/>
                <w:shd w:val="clear" w:color="auto" w:fill="auto"/>
              </w:tcPr>
            </w:tcPrChange>
          </w:tcPr>
          <w:p w14:paraId="23403454" w14:textId="77777777" w:rsidR="00F610B8" w:rsidRPr="006A08D0" w:rsidRDefault="00F610B8" w:rsidP="00F610B8">
            <w:pPr>
              <w:rPr>
                <w:rFonts w:cstheme="minorHAnsi"/>
                <w:sz w:val="16"/>
                <w:szCs w:val="16"/>
              </w:rPr>
            </w:pPr>
            <w:r w:rsidRPr="006A08D0">
              <w:rPr>
                <w:rFonts w:cstheme="minorHAnsi"/>
                <w:sz w:val="16"/>
                <w:szCs w:val="16"/>
              </w:rPr>
              <w:t>Virus transmission outside of the workplace</w:t>
            </w:r>
          </w:p>
          <w:p w14:paraId="7124399A" w14:textId="77777777" w:rsidR="00F610B8" w:rsidRPr="006A08D0" w:rsidRDefault="00F610B8" w:rsidP="00F610B8">
            <w:pPr>
              <w:jc w:val="both"/>
              <w:rPr>
                <w:rFonts w:cstheme="minorHAnsi"/>
                <w:sz w:val="16"/>
                <w:szCs w:val="16"/>
              </w:rPr>
            </w:pPr>
          </w:p>
          <w:p w14:paraId="15C2C6E7" w14:textId="77777777" w:rsidR="00F610B8" w:rsidRPr="006A08D0" w:rsidRDefault="00F610B8" w:rsidP="00F610B8">
            <w:pPr>
              <w:jc w:val="both"/>
              <w:rPr>
                <w:rFonts w:cstheme="minorHAnsi"/>
                <w:sz w:val="16"/>
                <w:szCs w:val="16"/>
              </w:rPr>
            </w:pPr>
          </w:p>
          <w:p w14:paraId="1F6200DD" w14:textId="77777777" w:rsidR="00F610B8" w:rsidRPr="006A08D0" w:rsidRDefault="00F610B8" w:rsidP="00F610B8">
            <w:pPr>
              <w:jc w:val="both"/>
              <w:rPr>
                <w:rFonts w:cs="Arial"/>
                <w:sz w:val="18"/>
                <w:szCs w:val="18"/>
              </w:rPr>
            </w:pPr>
          </w:p>
        </w:tc>
        <w:tc>
          <w:tcPr>
            <w:tcW w:w="1206" w:type="dxa"/>
            <w:shd w:val="clear" w:color="auto" w:fill="auto"/>
            <w:tcPrChange w:id="2218" w:author="Norman Beech" w:date="2021-04-13T13:54:00Z">
              <w:tcPr>
                <w:tcW w:w="1206" w:type="dxa"/>
                <w:shd w:val="clear" w:color="auto" w:fill="auto"/>
              </w:tcPr>
            </w:tcPrChange>
          </w:tcPr>
          <w:p w14:paraId="0DC7DD27" w14:textId="5A503D4F" w:rsidR="00F610B8" w:rsidRPr="006A08D0"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  members of the public/ delivery drivers</w:t>
            </w:r>
          </w:p>
        </w:tc>
        <w:tc>
          <w:tcPr>
            <w:tcW w:w="1128" w:type="dxa"/>
            <w:shd w:val="clear" w:color="auto" w:fill="auto"/>
            <w:tcPrChange w:id="2219" w:author="Norman Beech" w:date="2021-04-13T13:54:00Z">
              <w:tcPr>
                <w:tcW w:w="1128" w:type="dxa"/>
                <w:shd w:val="clear" w:color="auto" w:fill="auto"/>
              </w:tcPr>
            </w:tcPrChange>
          </w:tcPr>
          <w:p w14:paraId="477BE3DB" w14:textId="77777777" w:rsidR="00F610B8" w:rsidRPr="006A08D0" w:rsidRDefault="00F610B8" w:rsidP="00F610B8">
            <w:pPr>
              <w:pStyle w:val="NoSpacing"/>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76E1155B" w14:textId="77777777" w:rsidR="00F610B8" w:rsidRPr="006A08D0"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2220" w:author="Norman Beech" w:date="2021-04-13T13:54:00Z">
              <w:tcPr>
                <w:tcW w:w="4899" w:type="dxa"/>
                <w:gridSpan w:val="2"/>
                <w:shd w:val="clear" w:color="auto" w:fill="auto"/>
              </w:tcPr>
            </w:tcPrChange>
          </w:tcPr>
          <w:p w14:paraId="33FD4B3B" w14:textId="48D3D91B"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outside/approach to the building there is signage to warn all prior to entering this building social distancing is in place (keep 2m apart).</w:t>
            </w:r>
          </w:p>
          <w:p w14:paraId="173BE3FD"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6FA6144F" w14:textId="4B5B8205"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r w:rsidR="000B2070">
              <w:rPr>
                <w:rFonts w:ascii="Calibri" w:hAnsi="Calibri" w:cs="Calibri"/>
                <w:sz w:val="16"/>
                <w:szCs w:val="16"/>
              </w:rPr>
              <w:t xml:space="preserve"> See Appendix 3.</w:t>
            </w:r>
          </w:p>
          <w:p w14:paraId="51660BC4"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52DE3BCA" w14:textId="233B7292"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ins w:id="2221" w:author="Norman Beech" w:date="2021-01-12T09:34:00Z">
              <w:r w:rsidR="005204D3">
                <w:rPr>
                  <w:rFonts w:ascii="Calibri" w:hAnsi="Calibri" w:cs="Calibri"/>
                  <w:sz w:val="16"/>
                  <w:szCs w:val="16"/>
                </w:rPr>
                <w:t xml:space="preserve"> </w:t>
              </w:r>
            </w:ins>
            <w:r w:rsidRPr="006A08D0">
              <w:rPr>
                <w:rFonts w:ascii="Calibri" w:hAnsi="Calibri" w:cs="Calibri"/>
                <w:sz w:val="16"/>
                <w:szCs w:val="16"/>
              </w:rPr>
              <w:t>force in the building.</w:t>
            </w:r>
          </w:p>
          <w:p w14:paraId="32A88934" w14:textId="77777777"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p>
          <w:p w14:paraId="06A45B0C" w14:textId="3E1AC819" w:rsidR="00F610B8" w:rsidRPr="006A08D0" w:rsidRDefault="005204D3" w:rsidP="00F610B8">
            <w:pPr>
              <w:pStyle w:val="NoSpacing"/>
              <w:rPr>
                <w:rFonts w:ascii="Calibri" w:hAnsi="Calibri" w:cs="Calibri"/>
                <w:sz w:val="16"/>
                <w:szCs w:val="16"/>
              </w:rPr>
            </w:pPr>
            <w:ins w:id="2222" w:author="Norman Beech" w:date="2021-01-12T09:35:00Z">
              <w:r>
                <w:rPr>
                  <w:rFonts w:ascii="Calibri" w:hAnsi="Calibri" w:cs="Calibri"/>
                  <w:sz w:val="16"/>
                  <w:szCs w:val="16"/>
                </w:rPr>
                <w:t>Building access control is used during busy spells in the building and fo</w:t>
              </w:r>
            </w:ins>
            <w:ins w:id="2223" w:author="Norman Beech" w:date="2021-01-12T09:36:00Z">
              <w:r>
                <w:rPr>
                  <w:rFonts w:ascii="Calibri" w:hAnsi="Calibri" w:cs="Calibri"/>
                  <w:sz w:val="16"/>
                  <w:szCs w:val="16"/>
                </w:rPr>
                <w:t xml:space="preserve">r any Local or National Lockdown periods. </w:t>
              </w:r>
            </w:ins>
            <w:r w:rsidR="000B2070">
              <w:rPr>
                <w:rFonts w:ascii="Calibri" w:hAnsi="Calibri" w:cs="Calibri"/>
                <w:sz w:val="16"/>
                <w:szCs w:val="16"/>
              </w:rPr>
              <w:t>Centre Manager and Senior Instructor will oversee b</w:t>
            </w:r>
            <w:r w:rsidR="00F610B8" w:rsidRPr="006A08D0">
              <w:rPr>
                <w:rFonts w:ascii="Calibri" w:hAnsi="Calibri" w:cs="Calibri"/>
                <w:sz w:val="16"/>
                <w:szCs w:val="16"/>
              </w:rPr>
              <w:t>uilding access control during busy spells in the building</w:t>
            </w:r>
            <w:ins w:id="2224" w:author="Norman Beech" w:date="2021-01-12T09:38:00Z">
              <w:r>
                <w:rPr>
                  <w:rFonts w:ascii="Calibri" w:hAnsi="Calibri" w:cs="Calibri"/>
                  <w:sz w:val="16"/>
                  <w:szCs w:val="16"/>
                </w:rPr>
                <w:t xml:space="preserve"> ie one out one in</w:t>
              </w:r>
            </w:ins>
            <w:ins w:id="2225" w:author="Norman Beech" w:date="2021-01-12T09:36:00Z">
              <w:r>
                <w:rPr>
                  <w:rFonts w:ascii="Calibri" w:hAnsi="Calibri" w:cs="Calibri"/>
                  <w:sz w:val="16"/>
                  <w:szCs w:val="16"/>
                </w:rPr>
                <w:t>.</w:t>
              </w:r>
            </w:ins>
            <w:del w:id="2226" w:author="Norman Beech" w:date="2021-01-12T09:36:00Z">
              <w:r w:rsidR="00F610B8" w:rsidRPr="006A08D0" w:rsidDel="005204D3">
                <w:rPr>
                  <w:rFonts w:ascii="Calibri" w:hAnsi="Calibri" w:cs="Calibri"/>
                  <w:sz w:val="16"/>
                  <w:szCs w:val="16"/>
                </w:rPr>
                <w:delText xml:space="preserve"> i.e. </w:delText>
              </w:r>
              <w:r w:rsidR="00F610B8" w:rsidDel="005204D3">
                <w:rPr>
                  <w:rFonts w:ascii="Calibri" w:hAnsi="Calibri" w:cs="Calibri"/>
                  <w:sz w:val="16"/>
                  <w:szCs w:val="16"/>
                </w:rPr>
                <w:delText xml:space="preserve">1 </w:delText>
              </w:r>
              <w:r w:rsidR="00F610B8" w:rsidRPr="006A08D0" w:rsidDel="005204D3">
                <w:rPr>
                  <w:rFonts w:ascii="Calibri" w:hAnsi="Calibri" w:cs="Calibri"/>
                  <w:sz w:val="16"/>
                  <w:szCs w:val="16"/>
                </w:rPr>
                <w:delText xml:space="preserve">out </w:delText>
              </w:r>
              <w:r w:rsidR="00F610B8" w:rsidDel="005204D3">
                <w:rPr>
                  <w:rFonts w:ascii="Calibri" w:hAnsi="Calibri" w:cs="Calibri"/>
                  <w:sz w:val="16"/>
                  <w:szCs w:val="16"/>
                </w:rPr>
                <w:delText>1</w:delText>
              </w:r>
              <w:r w:rsidR="00F610B8" w:rsidRPr="006A08D0" w:rsidDel="005204D3">
                <w:rPr>
                  <w:rFonts w:ascii="Calibri" w:hAnsi="Calibri" w:cs="Calibri"/>
                  <w:sz w:val="16"/>
                  <w:szCs w:val="16"/>
                </w:rPr>
                <w:delText xml:space="preserve"> in.</w:delText>
              </w:r>
            </w:del>
          </w:p>
          <w:p w14:paraId="6A4595F3" w14:textId="77777777" w:rsidR="00F610B8" w:rsidRPr="006A08D0" w:rsidRDefault="00F610B8" w:rsidP="00F610B8">
            <w:pPr>
              <w:pStyle w:val="NoSpacing"/>
              <w:rPr>
                <w:rFonts w:ascii="Calibri" w:hAnsi="Calibri" w:cs="Calibri"/>
                <w:sz w:val="16"/>
                <w:szCs w:val="16"/>
              </w:rPr>
            </w:pPr>
          </w:p>
          <w:p w14:paraId="0A968D22" w14:textId="5E1E1FEF" w:rsidR="00F610B8" w:rsidRPr="006A08D0" w:rsidRDefault="00F610B8" w:rsidP="00F610B8">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Controlled access and egress is monitored </w:t>
            </w:r>
            <w:r w:rsidR="000B2070">
              <w:rPr>
                <w:rFonts w:ascii="Calibri" w:hAnsi="Calibri" w:cs="Calibri"/>
                <w:sz w:val="16"/>
                <w:szCs w:val="16"/>
              </w:rPr>
              <w:t xml:space="preserve">by Centre </w:t>
            </w:r>
            <w:ins w:id="2227" w:author="Norman Beech" w:date="2021-01-12T09:36:00Z">
              <w:r w:rsidR="005204D3">
                <w:rPr>
                  <w:rFonts w:ascii="Calibri" w:hAnsi="Calibri" w:cs="Calibri"/>
                  <w:sz w:val="16"/>
                  <w:szCs w:val="16"/>
                </w:rPr>
                <w:t>M</w:t>
              </w:r>
            </w:ins>
            <w:del w:id="2228" w:author="Norman Beech" w:date="2021-01-12T09:36:00Z">
              <w:r w:rsidR="000B2070" w:rsidDel="005204D3">
                <w:rPr>
                  <w:rFonts w:ascii="Calibri" w:hAnsi="Calibri" w:cs="Calibri"/>
                  <w:sz w:val="16"/>
                  <w:szCs w:val="16"/>
                </w:rPr>
                <w:delText>m</w:delText>
              </w:r>
            </w:del>
            <w:r w:rsidR="000B2070">
              <w:rPr>
                <w:rFonts w:ascii="Calibri" w:hAnsi="Calibri" w:cs="Calibri"/>
                <w:sz w:val="16"/>
                <w:szCs w:val="16"/>
              </w:rPr>
              <w:t xml:space="preserve">anager and Senior Instructor </w:t>
            </w:r>
            <w:r w:rsidRPr="006A08D0">
              <w:rPr>
                <w:rFonts w:ascii="Calibri" w:hAnsi="Calibri" w:cs="Calibri"/>
                <w:sz w:val="16"/>
                <w:szCs w:val="16"/>
              </w:rPr>
              <w:t>to ensure it is followed</w:t>
            </w:r>
            <w:ins w:id="2229" w:author="Norman Beech" w:date="2021-01-12T09:37:00Z">
              <w:r w:rsidR="005204D3">
                <w:rPr>
                  <w:rFonts w:ascii="Calibri" w:hAnsi="Calibri" w:cs="Calibri"/>
                  <w:sz w:val="16"/>
                  <w:szCs w:val="16"/>
                </w:rPr>
                <w:t xml:space="preserve"> eg checks on numbers in rooms</w:t>
              </w:r>
            </w:ins>
            <w:r w:rsidRPr="006A08D0">
              <w:rPr>
                <w:rFonts w:ascii="Calibri" w:hAnsi="Calibri" w:cs="Calibri"/>
                <w:sz w:val="16"/>
                <w:szCs w:val="16"/>
              </w:rPr>
              <w:t>.</w:t>
            </w:r>
          </w:p>
        </w:tc>
        <w:tc>
          <w:tcPr>
            <w:tcW w:w="289" w:type="dxa"/>
            <w:shd w:val="clear" w:color="auto" w:fill="auto"/>
            <w:tcPrChange w:id="2230" w:author="Norman Beech" w:date="2021-04-13T13:54:00Z">
              <w:tcPr>
                <w:tcW w:w="298" w:type="dxa"/>
                <w:shd w:val="clear" w:color="auto" w:fill="auto"/>
              </w:tcPr>
            </w:tcPrChange>
          </w:tcPr>
          <w:p w14:paraId="4CB0FC83" w14:textId="534CEE71"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2231" w:author="Norman Beech" w:date="2021-04-13T13:54:00Z">
              <w:tcPr>
                <w:tcW w:w="298" w:type="dxa"/>
                <w:shd w:val="clear" w:color="auto" w:fill="auto"/>
              </w:tcPr>
            </w:tcPrChange>
          </w:tcPr>
          <w:p w14:paraId="3CD3F90B" w14:textId="496450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232" w:author="Norman Beech" w:date="2021-04-13T13:54:00Z">
              <w:tcPr>
                <w:tcW w:w="307" w:type="dxa"/>
                <w:gridSpan w:val="2"/>
                <w:shd w:val="clear" w:color="auto" w:fill="auto"/>
              </w:tcPr>
            </w:tcPrChange>
          </w:tcPr>
          <w:p w14:paraId="2B05F177" w14:textId="2879A3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233" w:author="Norman Beech" w:date="2021-04-13T13:54:00Z">
              <w:tcPr>
                <w:tcW w:w="955" w:type="dxa"/>
                <w:shd w:val="clear" w:color="auto" w:fill="auto"/>
              </w:tcPr>
            </w:tcPrChange>
          </w:tcPr>
          <w:p w14:paraId="1E0D2D3C" w14:textId="38819CA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234" w:author="Norman Beech" w:date="2021-04-13T13:54:00Z">
              <w:tcPr>
                <w:tcW w:w="1232" w:type="dxa"/>
                <w:gridSpan w:val="2"/>
                <w:shd w:val="clear" w:color="auto" w:fill="auto"/>
              </w:tcPr>
            </w:tcPrChange>
          </w:tcPr>
          <w:p w14:paraId="7A8D29D0"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235" w:author="Norman Beech" w:date="2021-04-13T13:54:00Z">
              <w:tcPr>
                <w:tcW w:w="298" w:type="dxa"/>
                <w:shd w:val="clear" w:color="auto" w:fill="auto"/>
              </w:tcPr>
            </w:tcPrChange>
          </w:tcPr>
          <w:p w14:paraId="148A1AA9" w14:textId="5F63D1D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236" w:author="Norman Beech" w:date="2021-04-13T13:54:00Z">
              <w:tcPr>
                <w:tcW w:w="311" w:type="dxa"/>
                <w:shd w:val="clear" w:color="auto" w:fill="auto"/>
              </w:tcPr>
            </w:tcPrChange>
          </w:tcPr>
          <w:p w14:paraId="112D6FE2" w14:textId="1375114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237" w:author="Norman Beech" w:date="2021-04-13T13:54:00Z">
              <w:tcPr>
                <w:tcW w:w="307" w:type="dxa"/>
                <w:shd w:val="clear" w:color="auto" w:fill="auto"/>
              </w:tcPr>
            </w:tcPrChange>
          </w:tcPr>
          <w:p w14:paraId="1729E435" w14:textId="0D2475D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238" w:author="Norman Beech" w:date="2021-04-13T13:54:00Z">
              <w:tcPr>
                <w:tcW w:w="748" w:type="dxa"/>
                <w:shd w:val="clear" w:color="auto" w:fill="auto"/>
              </w:tcPr>
            </w:tcPrChange>
          </w:tcPr>
          <w:p w14:paraId="3D247416" w14:textId="5EE3BC4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239" w:author="Norman Beech" w:date="2021-04-13T13:54:00Z">
              <w:tcPr>
                <w:tcW w:w="746" w:type="dxa"/>
                <w:shd w:val="clear" w:color="auto" w:fill="auto"/>
              </w:tcPr>
            </w:tcPrChange>
          </w:tcPr>
          <w:p w14:paraId="3A8637A0" w14:textId="3480151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7/7/20</w:t>
            </w:r>
          </w:p>
        </w:tc>
        <w:tc>
          <w:tcPr>
            <w:tcW w:w="848" w:type="dxa"/>
            <w:tcPrChange w:id="2240" w:author="Norman Beech" w:date="2021-04-13T13:54:00Z">
              <w:tcPr>
                <w:tcW w:w="848" w:type="dxa"/>
              </w:tcPr>
            </w:tcPrChange>
          </w:tcPr>
          <w:p w14:paraId="4A10C17A" w14:textId="125F65AB" w:rsidR="00F610B8" w:rsidRPr="0091182D" w:rsidRDefault="00FF267B" w:rsidP="00F610B8">
            <w:pPr>
              <w:pStyle w:val="Title"/>
              <w:jc w:val="left"/>
              <w:rPr>
                <w:rFonts w:asciiTheme="minorHAnsi" w:hAnsiTheme="minorHAnsi" w:cstheme="minorHAnsi"/>
                <w:b w:val="0"/>
                <w:sz w:val="16"/>
                <w:szCs w:val="16"/>
                <w:u w:val="none"/>
              </w:rPr>
            </w:pPr>
            <w:ins w:id="2241" w:author="Norman Beech" w:date="2021-01-13T12:06:00Z">
              <w:r>
                <w:rPr>
                  <w:rFonts w:asciiTheme="minorHAnsi" w:hAnsiTheme="minorHAnsi" w:cstheme="minorHAnsi"/>
                  <w:b w:val="0"/>
                  <w:sz w:val="16"/>
                  <w:szCs w:val="16"/>
                  <w:u w:val="none"/>
                </w:rPr>
                <w:t>12/1/21</w:t>
              </w:r>
            </w:ins>
          </w:p>
        </w:tc>
      </w:tr>
      <w:tr w:rsidR="00F610B8" w:rsidRPr="0091182D" w14:paraId="54861855"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42"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243" w:author="Norman Beech" w:date="2021-04-13T13:54:00Z">
            <w:trPr>
              <w:trHeight w:val="233"/>
            </w:trPr>
          </w:trPrChange>
        </w:trPr>
        <w:tc>
          <w:tcPr>
            <w:tcW w:w="1170" w:type="dxa"/>
            <w:shd w:val="clear" w:color="auto" w:fill="auto"/>
            <w:tcPrChange w:id="2244" w:author="Norman Beech" w:date="2021-04-13T13:54:00Z">
              <w:tcPr>
                <w:tcW w:w="1170" w:type="dxa"/>
                <w:shd w:val="clear" w:color="auto" w:fill="auto"/>
              </w:tcPr>
            </w:tcPrChange>
          </w:tcPr>
          <w:p w14:paraId="1999F37E"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Change w:id="2245" w:author="Norman Beech" w:date="2021-04-13T13:54:00Z">
              <w:tcPr>
                <w:tcW w:w="1084" w:type="dxa"/>
                <w:gridSpan w:val="2"/>
                <w:shd w:val="clear" w:color="auto" w:fill="auto"/>
              </w:tcPr>
            </w:tcPrChange>
          </w:tcPr>
          <w:p w14:paraId="421EDA00" w14:textId="77777777" w:rsidR="00F610B8" w:rsidRPr="00134E03" w:rsidRDefault="00F610B8" w:rsidP="00F610B8">
            <w:pPr>
              <w:jc w:val="both"/>
              <w:rPr>
                <w:rFonts w:cs="Arial"/>
                <w:sz w:val="16"/>
                <w:szCs w:val="16"/>
              </w:rPr>
            </w:pPr>
            <w:r w:rsidRPr="00134E03">
              <w:rPr>
                <w:rFonts w:cs="Arial"/>
                <w:sz w:val="16"/>
                <w:szCs w:val="16"/>
              </w:rPr>
              <w:t>Travelling to work</w:t>
            </w:r>
          </w:p>
          <w:p w14:paraId="349E18CD"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206" w:type="dxa"/>
            <w:shd w:val="clear" w:color="auto" w:fill="auto"/>
            <w:tcPrChange w:id="2246" w:author="Norman Beech" w:date="2021-04-13T13:54:00Z">
              <w:tcPr>
                <w:tcW w:w="1206" w:type="dxa"/>
                <w:shd w:val="clear" w:color="auto" w:fill="auto"/>
              </w:tcPr>
            </w:tcPrChange>
          </w:tcPr>
          <w:p w14:paraId="302A5268" w14:textId="6DBFAEC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Staff/any client group visiting the Centre</w:t>
            </w:r>
          </w:p>
        </w:tc>
        <w:tc>
          <w:tcPr>
            <w:tcW w:w="1128" w:type="dxa"/>
            <w:shd w:val="clear" w:color="auto" w:fill="auto"/>
            <w:tcPrChange w:id="2247" w:author="Norman Beech" w:date="2021-04-13T13:54:00Z">
              <w:tcPr>
                <w:tcW w:w="1128" w:type="dxa"/>
                <w:shd w:val="clear" w:color="auto" w:fill="auto"/>
              </w:tcPr>
            </w:tcPrChange>
          </w:tcPr>
          <w:p w14:paraId="62A822C4" w14:textId="77777777" w:rsidR="00F610B8" w:rsidRPr="0089563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Change w:id="2248" w:author="Norman Beech" w:date="2021-04-13T13:54:00Z">
              <w:tcPr>
                <w:tcW w:w="4899" w:type="dxa"/>
                <w:gridSpan w:val="2"/>
                <w:shd w:val="clear" w:color="auto" w:fill="auto"/>
              </w:tcPr>
            </w:tcPrChange>
          </w:tcPr>
          <w:p w14:paraId="674AA1E0" w14:textId="76F9650A" w:rsidR="00F610B8" w:rsidRDefault="00F610B8" w:rsidP="00F610B8">
            <w:pPr>
              <w:pStyle w:val="NoSpacing"/>
              <w:rPr>
                <w:sz w:val="16"/>
                <w:szCs w:val="16"/>
              </w:rPr>
            </w:pPr>
            <w:r w:rsidRPr="005B5F31">
              <w:rPr>
                <w:sz w:val="16"/>
                <w:szCs w:val="16"/>
              </w:rPr>
              <w:t>Sufficient parking restrictions to maintain soci</w:t>
            </w:r>
            <w:r>
              <w:rPr>
                <w:sz w:val="16"/>
                <w:szCs w:val="16"/>
              </w:rPr>
              <w:t>al distancing measures in place</w:t>
            </w:r>
            <w:ins w:id="2249" w:author="Norman Beech" w:date="2021-01-12T09:40:00Z">
              <w:r w:rsidR="008F6EB9">
                <w:rPr>
                  <w:sz w:val="16"/>
                  <w:szCs w:val="16"/>
                </w:rPr>
                <w:t>.</w:t>
              </w:r>
            </w:ins>
            <w:del w:id="2250" w:author="Norman Beech" w:date="2021-01-12T09:40:00Z">
              <w:r w:rsidR="00174C2E" w:rsidDel="008F6EB9">
                <w:rPr>
                  <w:sz w:val="16"/>
                  <w:szCs w:val="16"/>
                </w:rPr>
                <w:delText xml:space="preserve"> and additional </w:delText>
              </w:r>
              <w:r w:rsidDel="008F6EB9">
                <w:rPr>
                  <w:sz w:val="16"/>
                  <w:szCs w:val="16"/>
                </w:rPr>
                <w:delText>is provided</w:delText>
              </w:r>
              <w:r w:rsidR="00174C2E" w:rsidDel="008F6EB9">
                <w:rPr>
                  <w:sz w:val="16"/>
                  <w:szCs w:val="16"/>
                </w:rPr>
                <w:delText xml:space="preserve"> due to lower numbers on site</w:delText>
              </w:r>
              <w:r w:rsidDel="008F6EB9">
                <w:rPr>
                  <w:sz w:val="16"/>
                  <w:szCs w:val="16"/>
                </w:rPr>
                <w:delText>.</w:delText>
              </w:r>
            </w:del>
          </w:p>
          <w:p w14:paraId="349C05DD" w14:textId="77777777" w:rsidR="00F610B8" w:rsidRPr="00C32443" w:rsidRDefault="00F610B8" w:rsidP="00F610B8">
            <w:pPr>
              <w:pStyle w:val="NoSpacing"/>
              <w:rPr>
                <w:sz w:val="16"/>
                <w:szCs w:val="16"/>
              </w:rPr>
            </w:pPr>
            <w:r w:rsidRPr="00C32443">
              <w:rPr>
                <w:rFonts w:cs="BSHHHP+HelveticaNeue"/>
                <w:color w:val="000000"/>
                <w:sz w:val="16"/>
                <w:szCs w:val="16"/>
              </w:rPr>
              <w:t>Additional facilities such as bike-racks are provided to help people walk, run or cycle to work where possible.</w:t>
            </w:r>
          </w:p>
          <w:p w14:paraId="39E75845" w14:textId="77777777" w:rsidR="00F610B8" w:rsidRDefault="00F610B8" w:rsidP="00F610B8">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04A65ABE" w14:textId="0D3515BA" w:rsidR="00F610B8" w:rsidRPr="009B479F" w:rsidRDefault="00F610B8" w:rsidP="00F610B8">
            <w:pPr>
              <w:pStyle w:val="NoSpacing"/>
              <w:rPr>
                <w:sz w:val="16"/>
                <w:szCs w:val="16"/>
              </w:rPr>
            </w:pPr>
            <w:r>
              <w:rPr>
                <w:sz w:val="16"/>
                <w:szCs w:val="16"/>
              </w:rPr>
              <w:t>Wh</w:t>
            </w:r>
            <w:r w:rsidRPr="009B479F">
              <w:rPr>
                <w:sz w:val="16"/>
                <w:szCs w:val="16"/>
              </w:rPr>
              <w:t xml:space="preserve">ere staff are not able to avoid public transport they do so in accordance with Government and University Guidance: </w:t>
            </w:r>
          </w:p>
          <w:p w14:paraId="7CF3E9A9" w14:textId="77777777" w:rsidR="00F610B8" w:rsidRPr="009B479F" w:rsidRDefault="00B2075D" w:rsidP="00F610B8">
            <w:pPr>
              <w:pStyle w:val="NoSpacing"/>
              <w:rPr>
                <w:rStyle w:val="Hyperlink"/>
                <w:sz w:val="16"/>
                <w:szCs w:val="16"/>
              </w:rPr>
            </w:pPr>
            <w:r>
              <w:fldChar w:fldCharType="begin"/>
            </w:r>
            <w:r>
              <w:instrText xml:space="preserve"> HYPERLINK "https://www.gov.uk/coronavirus" </w:instrText>
            </w:r>
            <w:r>
              <w:fldChar w:fldCharType="separate"/>
            </w:r>
            <w:r w:rsidR="00F610B8" w:rsidRPr="009B479F">
              <w:rPr>
                <w:rStyle w:val="Hyperlink"/>
                <w:sz w:val="16"/>
                <w:szCs w:val="16"/>
              </w:rPr>
              <w:t>https://www.gov.uk/coronavirus</w:t>
            </w:r>
            <w:r>
              <w:rPr>
                <w:rStyle w:val="Hyperlink"/>
                <w:sz w:val="16"/>
                <w:szCs w:val="16"/>
              </w:rPr>
              <w:fldChar w:fldCharType="end"/>
            </w:r>
          </w:p>
          <w:p w14:paraId="3457F2E7" w14:textId="2099C420" w:rsidR="00F610B8" w:rsidDel="00FF267B" w:rsidRDefault="00B2075D" w:rsidP="00F610B8">
            <w:pPr>
              <w:pStyle w:val="NoSpacing"/>
              <w:rPr>
                <w:del w:id="2251" w:author="Norman Beech" w:date="2021-01-13T12:07:00Z"/>
                <w:rStyle w:val="Hyperlink"/>
                <w:sz w:val="16"/>
                <w:szCs w:val="16"/>
              </w:rPr>
            </w:pPr>
            <w:r>
              <w:fldChar w:fldCharType="begin"/>
            </w:r>
            <w:r>
              <w:instrText xml:space="preserve"> HYPERLINK "https://intranet.birmingham.ac.uk/staff/coronavirus/faqs-for-staff.aspx" </w:instrText>
            </w:r>
            <w:r>
              <w:fldChar w:fldCharType="separate"/>
            </w:r>
            <w:r w:rsidR="00F610B8" w:rsidRPr="005E0C8A">
              <w:rPr>
                <w:rStyle w:val="Hyperlink"/>
                <w:sz w:val="16"/>
                <w:szCs w:val="16"/>
              </w:rPr>
              <w:t>https://intranet.birmingham.ac.uk/staff/coronavirus/faqs-for-staff.aspx</w:t>
            </w:r>
            <w:r>
              <w:rPr>
                <w:rStyle w:val="Hyperlink"/>
                <w:sz w:val="16"/>
                <w:szCs w:val="16"/>
              </w:rPr>
              <w:fldChar w:fldCharType="end"/>
            </w:r>
          </w:p>
          <w:p w14:paraId="1DF3F68D" w14:textId="77777777" w:rsidR="00F610B8" w:rsidDel="00FF267B" w:rsidRDefault="00F610B8" w:rsidP="00F610B8">
            <w:pPr>
              <w:pStyle w:val="NoSpacing"/>
              <w:rPr>
                <w:del w:id="2252" w:author="Norman Beech" w:date="2021-01-13T12:07:00Z"/>
                <w:sz w:val="16"/>
                <w:szCs w:val="16"/>
              </w:rPr>
            </w:pPr>
          </w:p>
          <w:p w14:paraId="27084F38" w14:textId="0609B804" w:rsidR="00F610B8" w:rsidRDefault="00F610B8" w:rsidP="00F610B8">
            <w:pPr>
              <w:pStyle w:val="NoSpacing"/>
              <w:rPr>
                <w:sz w:val="16"/>
                <w:szCs w:val="16"/>
              </w:rPr>
            </w:pPr>
          </w:p>
          <w:p w14:paraId="3DE52800" w14:textId="77777777" w:rsidR="000C591F" w:rsidRDefault="000C591F" w:rsidP="00F610B8">
            <w:pPr>
              <w:pStyle w:val="NoSpacing"/>
              <w:rPr>
                <w:sz w:val="16"/>
                <w:szCs w:val="16"/>
              </w:rPr>
            </w:pPr>
          </w:p>
          <w:p w14:paraId="2D0E6129" w14:textId="33463266" w:rsidR="00F610B8" w:rsidRPr="00895638" w:rsidRDefault="00F610B8" w:rsidP="00F610B8">
            <w:pPr>
              <w:pStyle w:val="NoSpacing"/>
              <w:rPr>
                <w:sz w:val="16"/>
                <w:szCs w:val="16"/>
              </w:rPr>
            </w:pPr>
          </w:p>
        </w:tc>
        <w:tc>
          <w:tcPr>
            <w:tcW w:w="289" w:type="dxa"/>
            <w:shd w:val="clear" w:color="auto" w:fill="auto"/>
            <w:tcPrChange w:id="2253" w:author="Norman Beech" w:date="2021-04-13T13:54:00Z">
              <w:tcPr>
                <w:tcW w:w="298" w:type="dxa"/>
                <w:shd w:val="clear" w:color="auto" w:fill="auto"/>
              </w:tcPr>
            </w:tcPrChange>
          </w:tcPr>
          <w:p w14:paraId="1BB22230" w14:textId="6D9FEA4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2254" w:author="Norman Beech" w:date="2021-04-13T13:54:00Z">
              <w:tcPr>
                <w:tcW w:w="298" w:type="dxa"/>
                <w:shd w:val="clear" w:color="auto" w:fill="auto"/>
              </w:tcPr>
            </w:tcPrChange>
          </w:tcPr>
          <w:p w14:paraId="1BD63912" w14:textId="2AEB2FE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255" w:author="Norman Beech" w:date="2021-04-13T13:54:00Z">
              <w:tcPr>
                <w:tcW w:w="307" w:type="dxa"/>
                <w:gridSpan w:val="2"/>
                <w:shd w:val="clear" w:color="auto" w:fill="auto"/>
              </w:tcPr>
            </w:tcPrChange>
          </w:tcPr>
          <w:p w14:paraId="045832C5" w14:textId="1B99C53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256" w:author="Norman Beech" w:date="2021-04-13T13:54:00Z">
              <w:tcPr>
                <w:tcW w:w="955" w:type="dxa"/>
                <w:shd w:val="clear" w:color="auto" w:fill="auto"/>
              </w:tcPr>
            </w:tcPrChange>
          </w:tcPr>
          <w:p w14:paraId="46A07121" w14:textId="56FEDF9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257" w:author="Norman Beech" w:date="2021-04-13T13:54:00Z">
              <w:tcPr>
                <w:tcW w:w="1232" w:type="dxa"/>
                <w:gridSpan w:val="2"/>
                <w:shd w:val="clear" w:color="auto" w:fill="auto"/>
              </w:tcPr>
            </w:tcPrChange>
          </w:tcPr>
          <w:p w14:paraId="1420D65C"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258" w:author="Norman Beech" w:date="2021-04-13T13:54:00Z">
              <w:tcPr>
                <w:tcW w:w="298" w:type="dxa"/>
                <w:shd w:val="clear" w:color="auto" w:fill="auto"/>
              </w:tcPr>
            </w:tcPrChange>
          </w:tcPr>
          <w:p w14:paraId="4ACC32F4" w14:textId="0AD5B8C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259" w:author="Norman Beech" w:date="2021-04-13T13:54:00Z">
              <w:tcPr>
                <w:tcW w:w="311" w:type="dxa"/>
                <w:shd w:val="clear" w:color="auto" w:fill="auto"/>
              </w:tcPr>
            </w:tcPrChange>
          </w:tcPr>
          <w:p w14:paraId="16CBA8F0" w14:textId="441E278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260" w:author="Norman Beech" w:date="2021-04-13T13:54:00Z">
              <w:tcPr>
                <w:tcW w:w="307" w:type="dxa"/>
                <w:shd w:val="clear" w:color="auto" w:fill="auto"/>
              </w:tcPr>
            </w:tcPrChange>
          </w:tcPr>
          <w:p w14:paraId="1E1CC10D" w14:textId="53DEFDD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261" w:author="Norman Beech" w:date="2021-04-13T13:54:00Z">
              <w:tcPr>
                <w:tcW w:w="748" w:type="dxa"/>
                <w:shd w:val="clear" w:color="auto" w:fill="auto"/>
              </w:tcPr>
            </w:tcPrChange>
          </w:tcPr>
          <w:p w14:paraId="5026DC99" w14:textId="376AE8B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262" w:author="Norman Beech" w:date="2021-04-13T13:54:00Z">
              <w:tcPr>
                <w:tcW w:w="746" w:type="dxa"/>
                <w:shd w:val="clear" w:color="auto" w:fill="auto"/>
              </w:tcPr>
            </w:tcPrChange>
          </w:tcPr>
          <w:p w14:paraId="7DE9C15B" w14:textId="21F03D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2263" w:author="Norman Beech" w:date="2021-04-13T13:54:00Z">
              <w:tcPr>
                <w:tcW w:w="848" w:type="dxa"/>
              </w:tcPr>
            </w:tcPrChange>
          </w:tcPr>
          <w:p w14:paraId="0BABAFDB" w14:textId="2BC44479" w:rsidR="00F610B8" w:rsidRPr="0091182D" w:rsidRDefault="00F610B8" w:rsidP="00F610B8">
            <w:pPr>
              <w:pStyle w:val="Title"/>
              <w:jc w:val="left"/>
              <w:rPr>
                <w:rFonts w:asciiTheme="minorHAnsi" w:hAnsiTheme="minorHAnsi" w:cstheme="minorHAnsi"/>
                <w:b w:val="0"/>
                <w:sz w:val="16"/>
                <w:szCs w:val="16"/>
                <w:u w:val="none"/>
              </w:rPr>
            </w:pPr>
            <w:del w:id="2264" w:author="Norman Beech" w:date="2021-01-13T12:06:00Z">
              <w:r w:rsidDel="00FF267B">
                <w:rPr>
                  <w:rFonts w:asciiTheme="minorHAnsi" w:hAnsiTheme="minorHAnsi" w:cstheme="minorHAnsi"/>
                  <w:b w:val="0"/>
                  <w:sz w:val="16"/>
                  <w:szCs w:val="16"/>
                  <w:u w:val="none"/>
                </w:rPr>
                <w:delText>30/6/20</w:delText>
              </w:r>
            </w:del>
            <w:ins w:id="2265" w:author="Norman Beech" w:date="2021-01-13T12:06:00Z">
              <w:r w:rsidR="00FF267B">
                <w:rPr>
                  <w:rFonts w:asciiTheme="minorHAnsi" w:hAnsiTheme="minorHAnsi" w:cstheme="minorHAnsi"/>
                  <w:b w:val="0"/>
                  <w:sz w:val="16"/>
                  <w:szCs w:val="16"/>
                  <w:u w:val="none"/>
                </w:rPr>
                <w:t>12/1/21</w:t>
              </w:r>
            </w:ins>
          </w:p>
        </w:tc>
      </w:tr>
      <w:tr w:rsidR="00F610B8" w:rsidRPr="0091182D" w14:paraId="154D516D"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66"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267" w:author="Norman Beech" w:date="2021-04-13T13:54:00Z">
            <w:trPr>
              <w:trHeight w:val="233"/>
            </w:trPr>
          </w:trPrChange>
        </w:trPr>
        <w:tc>
          <w:tcPr>
            <w:tcW w:w="1170" w:type="dxa"/>
            <w:shd w:val="clear" w:color="auto" w:fill="auto"/>
            <w:tcPrChange w:id="2268" w:author="Norman Beech" w:date="2021-04-13T13:54:00Z">
              <w:tcPr>
                <w:tcW w:w="1170" w:type="dxa"/>
                <w:shd w:val="clear" w:color="auto" w:fill="auto"/>
              </w:tcPr>
            </w:tcPrChange>
          </w:tcPr>
          <w:p w14:paraId="3760626D"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Change w:id="2269" w:author="Norman Beech" w:date="2021-04-13T13:54:00Z">
              <w:tcPr>
                <w:tcW w:w="1084" w:type="dxa"/>
                <w:gridSpan w:val="2"/>
                <w:shd w:val="clear" w:color="auto" w:fill="auto"/>
              </w:tcPr>
            </w:tcPrChange>
          </w:tcPr>
          <w:p w14:paraId="07ACB882" w14:textId="77777777" w:rsidR="00F610B8" w:rsidRPr="005B5F31" w:rsidRDefault="00F610B8" w:rsidP="00F610B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206" w:type="dxa"/>
            <w:shd w:val="clear" w:color="auto" w:fill="auto"/>
            <w:tcPrChange w:id="2270" w:author="Norman Beech" w:date="2021-04-13T13:54:00Z">
              <w:tcPr>
                <w:tcW w:w="1206" w:type="dxa"/>
                <w:shd w:val="clear" w:color="auto" w:fill="auto"/>
              </w:tcPr>
            </w:tcPrChange>
          </w:tcPr>
          <w:p w14:paraId="082EFC97" w14:textId="656CAE3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Change w:id="2271" w:author="Norman Beech" w:date="2021-04-13T13:54:00Z">
              <w:tcPr>
                <w:tcW w:w="1128" w:type="dxa"/>
                <w:shd w:val="clear" w:color="auto" w:fill="auto"/>
              </w:tcPr>
            </w:tcPrChange>
          </w:tcPr>
          <w:p w14:paraId="0D9CEA86"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7DDDCF6"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2272" w:author="Norman Beech" w:date="2021-04-13T13:54:00Z">
              <w:tcPr>
                <w:tcW w:w="4899" w:type="dxa"/>
                <w:gridSpan w:val="2"/>
                <w:shd w:val="clear" w:color="auto" w:fill="auto"/>
              </w:tcPr>
            </w:tcPrChange>
          </w:tcPr>
          <w:p w14:paraId="7572B1BD" w14:textId="5D8E9E1D" w:rsidR="00F610B8" w:rsidRPr="006A08D0" w:rsidRDefault="00F610B8" w:rsidP="00F610B8">
            <w:pPr>
              <w:pStyle w:val="NoSpacing"/>
              <w:jc w:val="both"/>
              <w:rPr>
                <w:sz w:val="16"/>
                <w:szCs w:val="16"/>
              </w:rPr>
            </w:pPr>
            <w:r w:rsidRPr="006A08D0">
              <w:rPr>
                <w:sz w:val="16"/>
                <w:szCs w:val="16"/>
              </w:rPr>
              <w:t xml:space="preserve">Non-essential travel is </w:t>
            </w:r>
            <w:ins w:id="2273" w:author="Norman Beech" w:date="2021-01-12T09:40:00Z">
              <w:r w:rsidR="008F6EB9">
                <w:rPr>
                  <w:sz w:val="16"/>
                  <w:szCs w:val="16"/>
                </w:rPr>
                <w:t>not permitted during the National Lockdown period</w:t>
              </w:r>
            </w:ins>
            <w:ins w:id="2274" w:author="Norman Beech" w:date="2021-01-12T09:41:00Z">
              <w:r w:rsidR="008F6EB9">
                <w:rPr>
                  <w:sz w:val="16"/>
                  <w:szCs w:val="16"/>
                </w:rPr>
                <w:t xml:space="preserve"> and is </w:t>
              </w:r>
            </w:ins>
            <w:r w:rsidRPr="006A08D0">
              <w:rPr>
                <w:sz w:val="16"/>
                <w:szCs w:val="16"/>
              </w:rPr>
              <w:t xml:space="preserve">minimised </w:t>
            </w:r>
            <w:ins w:id="2275" w:author="Norman Beech" w:date="2021-01-12T09:41:00Z">
              <w:r w:rsidR="008F6EB9">
                <w:rPr>
                  <w:sz w:val="16"/>
                  <w:szCs w:val="16"/>
                </w:rPr>
                <w:t xml:space="preserve">at all other times </w:t>
              </w:r>
            </w:ins>
            <w:r w:rsidRPr="006A08D0">
              <w:rPr>
                <w:sz w:val="16"/>
                <w:szCs w:val="16"/>
              </w:rPr>
              <w:t xml:space="preserve">– remote options considered first. </w:t>
            </w:r>
          </w:p>
          <w:p w14:paraId="4C19A0D6" w14:textId="77777777" w:rsidR="00F610B8" w:rsidRPr="006A08D0" w:rsidRDefault="00F610B8" w:rsidP="00F610B8">
            <w:pPr>
              <w:pStyle w:val="NoSpacing"/>
              <w:jc w:val="both"/>
              <w:rPr>
                <w:sz w:val="16"/>
                <w:szCs w:val="16"/>
              </w:rPr>
            </w:pPr>
          </w:p>
          <w:p w14:paraId="5BDC412B" w14:textId="2A0AE04C" w:rsidR="00F610B8" w:rsidRDefault="00F610B8" w:rsidP="00F610B8">
            <w:pPr>
              <w:pStyle w:val="NoSpacing"/>
              <w:jc w:val="both"/>
              <w:rPr>
                <w:sz w:val="16"/>
                <w:szCs w:val="16"/>
              </w:rPr>
            </w:pPr>
            <w:r w:rsidRPr="006A08D0">
              <w:rPr>
                <w:sz w:val="16"/>
                <w:szCs w:val="16"/>
              </w:rPr>
              <w:t xml:space="preserve">Staff </w:t>
            </w:r>
            <w:r>
              <w:rPr>
                <w:sz w:val="16"/>
                <w:szCs w:val="16"/>
              </w:rPr>
              <w:t>do not c</w:t>
            </w:r>
            <w:r w:rsidRPr="006A08D0">
              <w:rPr>
                <w:sz w:val="16"/>
                <w:szCs w:val="16"/>
              </w:rPr>
              <w:t>ar share</w:t>
            </w:r>
            <w:r>
              <w:rPr>
                <w:sz w:val="16"/>
                <w:szCs w:val="16"/>
              </w:rPr>
              <w:t xml:space="preserve">. </w:t>
            </w:r>
          </w:p>
          <w:p w14:paraId="3CBA88CE" w14:textId="77777777" w:rsidR="00F610B8" w:rsidRPr="006A08D0" w:rsidRDefault="00F610B8" w:rsidP="00F610B8">
            <w:pPr>
              <w:pStyle w:val="NoSpacing"/>
              <w:jc w:val="both"/>
              <w:rPr>
                <w:rFonts w:cs="BSHHHP+HelveticaNeue"/>
                <w:color w:val="000000"/>
                <w:sz w:val="16"/>
                <w:szCs w:val="16"/>
              </w:rPr>
            </w:pPr>
          </w:p>
          <w:p w14:paraId="08DCACED" w14:textId="77777777" w:rsidR="00F610B8" w:rsidRPr="006A08D0" w:rsidRDefault="00F610B8" w:rsidP="00F610B8">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14E2A664" w14:textId="77777777" w:rsidR="00F610B8" w:rsidRPr="006A08D0" w:rsidRDefault="00F610B8" w:rsidP="00F610B8">
            <w:pPr>
              <w:pStyle w:val="NoSpacing"/>
              <w:jc w:val="both"/>
              <w:rPr>
                <w:rFonts w:cs="BSHHHP+HelveticaNeue"/>
                <w:color w:val="000000"/>
                <w:sz w:val="16"/>
                <w:szCs w:val="16"/>
              </w:rPr>
            </w:pPr>
          </w:p>
          <w:p w14:paraId="5615F6D6" w14:textId="77777777" w:rsidR="00F610B8" w:rsidRPr="006A08D0" w:rsidRDefault="00F610B8" w:rsidP="00F610B8">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23AB458A" w14:textId="77777777" w:rsidR="00F610B8" w:rsidRPr="006A08D0" w:rsidRDefault="00F610B8" w:rsidP="00F610B8">
            <w:pPr>
              <w:pStyle w:val="NoSpacing"/>
              <w:jc w:val="both"/>
              <w:rPr>
                <w:sz w:val="16"/>
                <w:szCs w:val="16"/>
              </w:rPr>
            </w:pPr>
          </w:p>
          <w:p w14:paraId="7C9771C8" w14:textId="3D3BBC9C" w:rsidR="00F610B8" w:rsidRPr="006A08D0" w:rsidRDefault="00F610B8" w:rsidP="00F610B8">
            <w:pPr>
              <w:pStyle w:val="NoSpacing"/>
              <w:jc w:val="both"/>
              <w:rPr>
                <w:sz w:val="16"/>
                <w:szCs w:val="16"/>
              </w:rPr>
            </w:pPr>
            <w:r w:rsidRPr="006A08D0">
              <w:rPr>
                <w:sz w:val="16"/>
                <w:szCs w:val="16"/>
              </w:rPr>
              <w:t>Shared vehicles are frequently cleaned including between shifts or on handover</w:t>
            </w:r>
            <w:r w:rsidR="00174C2E">
              <w:rPr>
                <w:sz w:val="16"/>
                <w:szCs w:val="16"/>
              </w:rPr>
              <w:t xml:space="preserve"> by the driver</w:t>
            </w:r>
            <w:r w:rsidRPr="006A08D0">
              <w:rPr>
                <w:sz w:val="16"/>
                <w:szCs w:val="16"/>
              </w:rPr>
              <w:t>. This includes cleaning of objects and surfaces that are touched regularly, such as door handles and vehicle keys, and adequate disposal arrangements are in place.</w:t>
            </w:r>
          </w:p>
          <w:p w14:paraId="58F4FDC4" w14:textId="77777777" w:rsidR="00F610B8" w:rsidRPr="006A08D0" w:rsidRDefault="00F610B8" w:rsidP="00F610B8">
            <w:pPr>
              <w:pStyle w:val="NoSpacing"/>
              <w:jc w:val="both"/>
              <w:rPr>
                <w:sz w:val="16"/>
                <w:szCs w:val="16"/>
              </w:rPr>
            </w:pPr>
          </w:p>
          <w:p w14:paraId="49B828A3" w14:textId="21E455EE" w:rsidR="00F610B8" w:rsidRPr="006A08D0" w:rsidRDefault="00F610B8" w:rsidP="00F610B8">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r w:rsidR="00174C2E">
              <w:rPr>
                <w:rFonts w:cs="BSHHHP+HelveticaNeue"/>
                <w:color w:val="000000"/>
                <w:sz w:val="16"/>
                <w:szCs w:val="16"/>
              </w:rPr>
              <w:t xml:space="preserve"> Driver to top up supplies after they clean vehicle.</w:t>
            </w:r>
          </w:p>
          <w:p w14:paraId="38FBC64A" w14:textId="77777777" w:rsidR="00F610B8" w:rsidRPr="006A08D0" w:rsidRDefault="00F610B8" w:rsidP="00F610B8">
            <w:pPr>
              <w:pStyle w:val="NoSpacing"/>
              <w:jc w:val="both"/>
              <w:rPr>
                <w:sz w:val="16"/>
                <w:szCs w:val="16"/>
              </w:rPr>
            </w:pPr>
          </w:p>
          <w:p w14:paraId="650EF7E2" w14:textId="77777777" w:rsidR="00F610B8" w:rsidDel="00FF267B" w:rsidRDefault="00F610B8" w:rsidP="00F610B8">
            <w:pPr>
              <w:pStyle w:val="NoSpacing"/>
              <w:rPr>
                <w:del w:id="2276" w:author="Norman Beech" w:date="2021-01-13T12:07:00Z"/>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p w14:paraId="18A7D6A4" w14:textId="7B772C47" w:rsidR="00F610B8" w:rsidDel="00FF267B" w:rsidRDefault="00F610B8" w:rsidP="00F610B8">
            <w:pPr>
              <w:pStyle w:val="NoSpacing"/>
              <w:rPr>
                <w:del w:id="2277" w:author="Norman Beech" w:date="2021-01-13T12:07:00Z"/>
                <w:rFonts w:cs="BSHHHP+HelveticaNeue"/>
                <w:color w:val="000000"/>
              </w:rPr>
            </w:pPr>
          </w:p>
          <w:p w14:paraId="2DF2CCE4" w14:textId="0A487471" w:rsidR="00F610B8" w:rsidRPr="006816A5" w:rsidRDefault="00F610B8" w:rsidP="00F610B8">
            <w:pPr>
              <w:pStyle w:val="NoSpacing"/>
              <w:rPr>
                <w:rFonts w:cs="BSHHHP+HelveticaNeue"/>
                <w:color w:val="000000"/>
              </w:rPr>
            </w:pPr>
          </w:p>
        </w:tc>
        <w:tc>
          <w:tcPr>
            <w:tcW w:w="289" w:type="dxa"/>
            <w:shd w:val="clear" w:color="auto" w:fill="auto"/>
            <w:tcPrChange w:id="2278" w:author="Norman Beech" w:date="2021-04-13T13:54:00Z">
              <w:tcPr>
                <w:tcW w:w="298" w:type="dxa"/>
                <w:shd w:val="clear" w:color="auto" w:fill="auto"/>
              </w:tcPr>
            </w:tcPrChange>
          </w:tcPr>
          <w:p w14:paraId="56AB0FA8" w14:textId="1564B17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2279" w:author="Norman Beech" w:date="2021-04-13T13:54:00Z">
              <w:tcPr>
                <w:tcW w:w="298" w:type="dxa"/>
                <w:shd w:val="clear" w:color="auto" w:fill="auto"/>
              </w:tcPr>
            </w:tcPrChange>
          </w:tcPr>
          <w:p w14:paraId="7B848F26" w14:textId="52F956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280" w:author="Norman Beech" w:date="2021-04-13T13:54:00Z">
              <w:tcPr>
                <w:tcW w:w="307" w:type="dxa"/>
                <w:gridSpan w:val="2"/>
                <w:shd w:val="clear" w:color="auto" w:fill="auto"/>
              </w:tcPr>
            </w:tcPrChange>
          </w:tcPr>
          <w:p w14:paraId="27748CF5" w14:textId="4289D35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281" w:author="Norman Beech" w:date="2021-04-13T13:54:00Z">
              <w:tcPr>
                <w:tcW w:w="955" w:type="dxa"/>
                <w:shd w:val="clear" w:color="auto" w:fill="auto"/>
              </w:tcPr>
            </w:tcPrChange>
          </w:tcPr>
          <w:p w14:paraId="3D505910" w14:textId="2E61D1F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282" w:author="Norman Beech" w:date="2021-04-13T13:54:00Z">
              <w:tcPr>
                <w:tcW w:w="1232" w:type="dxa"/>
                <w:gridSpan w:val="2"/>
                <w:shd w:val="clear" w:color="auto" w:fill="auto"/>
              </w:tcPr>
            </w:tcPrChange>
          </w:tcPr>
          <w:p w14:paraId="4E758E48"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283" w:author="Norman Beech" w:date="2021-04-13T13:54:00Z">
              <w:tcPr>
                <w:tcW w:w="298" w:type="dxa"/>
                <w:shd w:val="clear" w:color="auto" w:fill="auto"/>
              </w:tcPr>
            </w:tcPrChange>
          </w:tcPr>
          <w:p w14:paraId="0EE04756" w14:textId="79C18F2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284" w:author="Norman Beech" w:date="2021-04-13T13:54:00Z">
              <w:tcPr>
                <w:tcW w:w="311" w:type="dxa"/>
                <w:shd w:val="clear" w:color="auto" w:fill="auto"/>
              </w:tcPr>
            </w:tcPrChange>
          </w:tcPr>
          <w:p w14:paraId="4D1D664A" w14:textId="119EC15D"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285" w:author="Norman Beech" w:date="2021-04-13T13:54:00Z">
              <w:tcPr>
                <w:tcW w:w="307" w:type="dxa"/>
                <w:shd w:val="clear" w:color="auto" w:fill="auto"/>
              </w:tcPr>
            </w:tcPrChange>
          </w:tcPr>
          <w:p w14:paraId="7BE9F9A0" w14:textId="126CC4C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286" w:author="Norman Beech" w:date="2021-04-13T13:54:00Z">
              <w:tcPr>
                <w:tcW w:w="748" w:type="dxa"/>
                <w:shd w:val="clear" w:color="auto" w:fill="auto"/>
              </w:tcPr>
            </w:tcPrChange>
          </w:tcPr>
          <w:p w14:paraId="5A1A59AC" w14:textId="4385495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287" w:author="Norman Beech" w:date="2021-04-13T13:54:00Z">
              <w:tcPr>
                <w:tcW w:w="746" w:type="dxa"/>
                <w:shd w:val="clear" w:color="auto" w:fill="auto"/>
              </w:tcPr>
            </w:tcPrChange>
          </w:tcPr>
          <w:p w14:paraId="3FEF00B6" w14:textId="2BC7F9F2"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2288" w:author="Norman Beech" w:date="2021-04-13T13:54:00Z">
              <w:tcPr>
                <w:tcW w:w="848" w:type="dxa"/>
              </w:tcPr>
            </w:tcPrChange>
          </w:tcPr>
          <w:p w14:paraId="4EFB2F2B" w14:textId="249ECEFB" w:rsidR="00F610B8" w:rsidRPr="0091182D" w:rsidRDefault="00F610B8" w:rsidP="00F610B8">
            <w:pPr>
              <w:pStyle w:val="Title"/>
              <w:jc w:val="left"/>
              <w:rPr>
                <w:rFonts w:asciiTheme="minorHAnsi" w:hAnsiTheme="minorHAnsi" w:cstheme="minorHAnsi"/>
                <w:b w:val="0"/>
                <w:sz w:val="16"/>
                <w:szCs w:val="16"/>
                <w:u w:val="none"/>
              </w:rPr>
            </w:pPr>
            <w:del w:id="2289" w:author="Norman Beech" w:date="2021-01-13T12:07:00Z">
              <w:r w:rsidDel="00FF267B">
                <w:rPr>
                  <w:rFonts w:asciiTheme="minorHAnsi" w:hAnsiTheme="minorHAnsi" w:cstheme="minorHAnsi"/>
                  <w:b w:val="0"/>
                  <w:sz w:val="16"/>
                  <w:szCs w:val="16"/>
                  <w:u w:val="none"/>
                </w:rPr>
                <w:delText>30/6/20</w:delText>
              </w:r>
            </w:del>
            <w:ins w:id="2290" w:author="Norman Beech" w:date="2021-01-13T12:07:00Z">
              <w:r w:rsidR="00FF267B">
                <w:rPr>
                  <w:rFonts w:asciiTheme="minorHAnsi" w:hAnsiTheme="minorHAnsi" w:cstheme="minorHAnsi"/>
                  <w:b w:val="0"/>
                  <w:sz w:val="16"/>
                  <w:szCs w:val="16"/>
                  <w:u w:val="none"/>
                </w:rPr>
                <w:t>12/1/21</w:t>
              </w:r>
            </w:ins>
          </w:p>
        </w:tc>
      </w:tr>
      <w:tr w:rsidR="00F610B8" w:rsidRPr="0091182D" w14:paraId="53D2B82A"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1"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292" w:author="Norman Beech" w:date="2021-04-13T13:54:00Z">
            <w:trPr>
              <w:trHeight w:val="233"/>
            </w:trPr>
          </w:trPrChange>
        </w:trPr>
        <w:tc>
          <w:tcPr>
            <w:tcW w:w="1170" w:type="dxa"/>
            <w:shd w:val="clear" w:color="auto" w:fill="auto"/>
            <w:tcPrChange w:id="2293" w:author="Norman Beech" w:date="2021-04-13T13:54:00Z">
              <w:tcPr>
                <w:tcW w:w="1170" w:type="dxa"/>
                <w:shd w:val="clear" w:color="auto" w:fill="auto"/>
              </w:tcPr>
            </w:tcPrChange>
          </w:tcPr>
          <w:p w14:paraId="52397D0A" w14:textId="77777777" w:rsidR="00F610B8" w:rsidRPr="0091182D"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Change w:id="2294" w:author="Norman Beech" w:date="2021-04-13T13:54:00Z">
              <w:tcPr>
                <w:tcW w:w="1084" w:type="dxa"/>
                <w:gridSpan w:val="2"/>
                <w:shd w:val="clear" w:color="auto" w:fill="auto"/>
              </w:tcPr>
            </w:tcPrChange>
          </w:tcPr>
          <w:p w14:paraId="027EDC8D" w14:textId="77777777" w:rsidR="00F610B8" w:rsidRPr="001C360D" w:rsidRDefault="00F610B8" w:rsidP="00F610B8">
            <w:pPr>
              <w:jc w:val="both"/>
              <w:rPr>
                <w:rFonts w:cstheme="minorHAnsi"/>
                <w:sz w:val="16"/>
                <w:szCs w:val="16"/>
              </w:rPr>
            </w:pPr>
            <w:r w:rsidRPr="001C360D">
              <w:rPr>
                <w:rFonts w:cstheme="minorHAnsi"/>
                <w:sz w:val="16"/>
                <w:szCs w:val="16"/>
              </w:rPr>
              <w:t>Machinery &amp; Equipment</w:t>
            </w:r>
          </w:p>
        </w:tc>
        <w:tc>
          <w:tcPr>
            <w:tcW w:w="1206" w:type="dxa"/>
            <w:shd w:val="clear" w:color="auto" w:fill="auto"/>
            <w:tcPrChange w:id="2295" w:author="Norman Beech" w:date="2021-04-13T13:54:00Z">
              <w:tcPr>
                <w:tcW w:w="1206" w:type="dxa"/>
                <w:shd w:val="clear" w:color="auto" w:fill="auto"/>
              </w:tcPr>
            </w:tcPrChange>
          </w:tcPr>
          <w:p w14:paraId="57DFC09F" w14:textId="57C91BE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Staff/students/ any client group visiting the Centre </w:t>
            </w:r>
          </w:p>
        </w:tc>
        <w:tc>
          <w:tcPr>
            <w:tcW w:w="1128" w:type="dxa"/>
            <w:shd w:val="clear" w:color="auto" w:fill="auto"/>
            <w:tcPrChange w:id="2296" w:author="Norman Beech" w:date="2021-04-13T13:54:00Z">
              <w:tcPr>
                <w:tcW w:w="1128" w:type="dxa"/>
                <w:shd w:val="clear" w:color="auto" w:fill="auto"/>
              </w:tcPr>
            </w:tcPrChange>
          </w:tcPr>
          <w:p w14:paraId="4E7FD049"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DED84D5" w14:textId="04D3DADC" w:rsidR="00F610B8" w:rsidRPr="006816A5" w:rsidRDefault="00F610B8" w:rsidP="00F610B8">
            <w:pPr>
              <w:pStyle w:val="NoSpacing"/>
              <w:rPr>
                <w:rFonts w:eastAsia="Times New Roman" w:cstheme="minorHAnsi"/>
                <w:sz w:val="16"/>
                <w:szCs w:val="16"/>
                <w:lang w:eastAsia="en-GB"/>
              </w:rPr>
            </w:pPr>
          </w:p>
        </w:tc>
        <w:tc>
          <w:tcPr>
            <w:tcW w:w="4899" w:type="dxa"/>
            <w:gridSpan w:val="2"/>
            <w:shd w:val="clear" w:color="auto" w:fill="auto"/>
            <w:tcPrChange w:id="2297" w:author="Norman Beech" w:date="2021-04-13T13:54:00Z">
              <w:tcPr>
                <w:tcW w:w="4899" w:type="dxa"/>
                <w:gridSpan w:val="2"/>
                <w:shd w:val="clear" w:color="auto" w:fill="auto"/>
              </w:tcPr>
            </w:tcPrChange>
          </w:tcPr>
          <w:p w14:paraId="5C0DAD87" w14:textId="6D74D521" w:rsidR="00F610B8" w:rsidRDefault="00F610B8" w:rsidP="00F610B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ently cleaned and disinfected</w:t>
            </w:r>
            <w:r w:rsidR="00174C2E">
              <w:rPr>
                <w:sz w:val="16"/>
                <w:szCs w:val="16"/>
              </w:rPr>
              <w:t xml:space="preserve"> by Centre cleaning staff</w:t>
            </w:r>
            <w:r>
              <w:rPr>
                <w:sz w:val="16"/>
                <w:szCs w:val="16"/>
              </w:rPr>
              <w:t xml:space="preserve">. </w:t>
            </w:r>
          </w:p>
          <w:p w14:paraId="13C6FF32" w14:textId="77D58B15" w:rsidR="00F610B8" w:rsidRPr="001C360D" w:rsidRDefault="00F610B8" w:rsidP="00F610B8">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ins w:id="2298" w:author="Norman Beech" w:date="2021-01-12T09:44:00Z">
              <w:r w:rsidR="008F6EB9">
                <w:rPr>
                  <w:sz w:val="16"/>
                  <w:szCs w:val="16"/>
                </w:rPr>
                <w:t xml:space="preserve"> by the user. Where this is a visitor on a course they will be supervised by a Centre member of staff</w:t>
              </w:r>
            </w:ins>
            <w:r w:rsidRPr="001C360D">
              <w:rPr>
                <w:sz w:val="16"/>
                <w:szCs w:val="16"/>
              </w:rPr>
              <w:t>.</w:t>
            </w:r>
          </w:p>
          <w:p w14:paraId="5438CAE6" w14:textId="77777777" w:rsidR="00F610B8" w:rsidRPr="001C360D" w:rsidRDefault="00F610B8" w:rsidP="00F610B8">
            <w:pPr>
              <w:rPr>
                <w:rFonts w:cstheme="minorHAnsi"/>
                <w:b/>
                <w:sz w:val="16"/>
                <w:szCs w:val="16"/>
              </w:rPr>
            </w:pPr>
          </w:p>
        </w:tc>
        <w:tc>
          <w:tcPr>
            <w:tcW w:w="289" w:type="dxa"/>
            <w:shd w:val="clear" w:color="auto" w:fill="auto"/>
            <w:tcPrChange w:id="2299" w:author="Norman Beech" w:date="2021-04-13T13:54:00Z">
              <w:tcPr>
                <w:tcW w:w="298" w:type="dxa"/>
                <w:shd w:val="clear" w:color="auto" w:fill="auto"/>
              </w:tcPr>
            </w:tcPrChange>
          </w:tcPr>
          <w:p w14:paraId="21CCBA11" w14:textId="5948153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07" w:type="dxa"/>
            <w:shd w:val="clear" w:color="auto" w:fill="auto"/>
            <w:tcPrChange w:id="2300" w:author="Norman Beech" w:date="2021-04-13T13:54:00Z">
              <w:tcPr>
                <w:tcW w:w="298" w:type="dxa"/>
                <w:shd w:val="clear" w:color="auto" w:fill="auto"/>
              </w:tcPr>
            </w:tcPrChange>
          </w:tcPr>
          <w:p w14:paraId="460ACFDA" w14:textId="3D62D5E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301" w:author="Norman Beech" w:date="2021-04-13T13:54:00Z">
              <w:tcPr>
                <w:tcW w:w="307" w:type="dxa"/>
                <w:gridSpan w:val="2"/>
                <w:shd w:val="clear" w:color="auto" w:fill="auto"/>
              </w:tcPr>
            </w:tcPrChange>
          </w:tcPr>
          <w:p w14:paraId="27D4C872" w14:textId="13B46FC9"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302" w:author="Norman Beech" w:date="2021-04-13T13:54:00Z">
              <w:tcPr>
                <w:tcW w:w="955" w:type="dxa"/>
                <w:shd w:val="clear" w:color="auto" w:fill="auto"/>
              </w:tcPr>
            </w:tcPrChange>
          </w:tcPr>
          <w:p w14:paraId="291A869F" w14:textId="0C313156"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303" w:author="Norman Beech" w:date="2021-04-13T13:54:00Z">
              <w:tcPr>
                <w:tcW w:w="1232" w:type="dxa"/>
                <w:gridSpan w:val="2"/>
                <w:shd w:val="clear" w:color="auto" w:fill="auto"/>
              </w:tcPr>
            </w:tcPrChange>
          </w:tcPr>
          <w:p w14:paraId="79AB46FE"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304" w:author="Norman Beech" w:date="2021-04-13T13:54:00Z">
              <w:tcPr>
                <w:tcW w:w="298" w:type="dxa"/>
                <w:shd w:val="clear" w:color="auto" w:fill="auto"/>
              </w:tcPr>
            </w:tcPrChange>
          </w:tcPr>
          <w:p w14:paraId="3ACF782F" w14:textId="563E766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305" w:author="Norman Beech" w:date="2021-04-13T13:54:00Z">
              <w:tcPr>
                <w:tcW w:w="311" w:type="dxa"/>
                <w:shd w:val="clear" w:color="auto" w:fill="auto"/>
              </w:tcPr>
            </w:tcPrChange>
          </w:tcPr>
          <w:p w14:paraId="44426AEE" w14:textId="35501B5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306" w:author="Norman Beech" w:date="2021-04-13T13:54:00Z">
              <w:tcPr>
                <w:tcW w:w="307" w:type="dxa"/>
                <w:shd w:val="clear" w:color="auto" w:fill="auto"/>
              </w:tcPr>
            </w:tcPrChange>
          </w:tcPr>
          <w:p w14:paraId="430D0DB8" w14:textId="5D34AF1E"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307" w:author="Norman Beech" w:date="2021-04-13T13:54:00Z">
              <w:tcPr>
                <w:tcW w:w="748" w:type="dxa"/>
                <w:shd w:val="clear" w:color="auto" w:fill="auto"/>
              </w:tcPr>
            </w:tcPrChange>
          </w:tcPr>
          <w:p w14:paraId="66D41CD7" w14:textId="492EF0A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308" w:author="Norman Beech" w:date="2021-04-13T13:54:00Z">
              <w:tcPr>
                <w:tcW w:w="746" w:type="dxa"/>
                <w:shd w:val="clear" w:color="auto" w:fill="auto"/>
              </w:tcPr>
            </w:tcPrChange>
          </w:tcPr>
          <w:p w14:paraId="72634B81" w14:textId="28D43ACC"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22/6/20</w:t>
            </w:r>
          </w:p>
        </w:tc>
        <w:tc>
          <w:tcPr>
            <w:tcW w:w="848" w:type="dxa"/>
            <w:tcPrChange w:id="2309" w:author="Norman Beech" w:date="2021-04-13T13:54:00Z">
              <w:tcPr>
                <w:tcW w:w="848" w:type="dxa"/>
              </w:tcPr>
            </w:tcPrChange>
          </w:tcPr>
          <w:p w14:paraId="6654872D" w14:textId="22A5BFB4" w:rsidR="00F610B8" w:rsidRPr="0091182D" w:rsidRDefault="00F610B8" w:rsidP="00F610B8">
            <w:pPr>
              <w:pStyle w:val="Title"/>
              <w:jc w:val="left"/>
              <w:rPr>
                <w:rFonts w:asciiTheme="minorHAnsi" w:hAnsiTheme="minorHAnsi" w:cstheme="minorHAnsi"/>
                <w:b w:val="0"/>
                <w:sz w:val="16"/>
                <w:szCs w:val="16"/>
                <w:u w:val="none"/>
              </w:rPr>
            </w:pPr>
            <w:del w:id="2310" w:author="Norman Beech" w:date="2021-01-13T12:08:00Z">
              <w:r w:rsidDel="00FF267B">
                <w:rPr>
                  <w:rFonts w:asciiTheme="minorHAnsi" w:hAnsiTheme="minorHAnsi" w:cstheme="minorHAnsi"/>
                  <w:b w:val="0"/>
                  <w:sz w:val="16"/>
                  <w:szCs w:val="16"/>
                  <w:u w:val="none"/>
                </w:rPr>
                <w:delText>30/6/20</w:delText>
              </w:r>
            </w:del>
            <w:ins w:id="2311" w:author="Norman Beech" w:date="2021-01-13T12:08:00Z">
              <w:r w:rsidR="00FF267B">
                <w:rPr>
                  <w:rFonts w:asciiTheme="minorHAnsi" w:hAnsiTheme="minorHAnsi" w:cstheme="minorHAnsi"/>
                  <w:b w:val="0"/>
                  <w:sz w:val="16"/>
                  <w:szCs w:val="16"/>
                  <w:u w:val="none"/>
                </w:rPr>
                <w:t>12/1/21</w:t>
              </w:r>
            </w:ins>
          </w:p>
        </w:tc>
      </w:tr>
      <w:tr w:rsidR="00F610B8" w:rsidRPr="0091182D" w14:paraId="4F895351" w14:textId="77777777" w:rsidTr="00D252B0">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2" w:author="Norman Beech" w:date="2021-04-13T13:54:00Z">
            <w:tblPrEx>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3"/>
          <w:trPrChange w:id="2313" w:author="Norman Beech" w:date="2021-04-13T13:54:00Z">
            <w:trPr>
              <w:trHeight w:val="233"/>
            </w:trPr>
          </w:trPrChange>
        </w:trPr>
        <w:tc>
          <w:tcPr>
            <w:tcW w:w="1170" w:type="dxa"/>
            <w:shd w:val="clear" w:color="auto" w:fill="auto"/>
            <w:tcPrChange w:id="2314" w:author="Norman Beech" w:date="2021-04-13T13:54:00Z">
              <w:tcPr>
                <w:tcW w:w="1170" w:type="dxa"/>
                <w:shd w:val="clear" w:color="auto" w:fill="auto"/>
              </w:tcPr>
            </w:tcPrChange>
          </w:tcPr>
          <w:p w14:paraId="55F015E6" w14:textId="77777777" w:rsidR="00F610B8" w:rsidRDefault="00F610B8" w:rsidP="00F610B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684EEF2" w14:textId="77777777" w:rsidR="00F610B8" w:rsidRPr="0091182D" w:rsidRDefault="00F610B8" w:rsidP="00F610B8">
            <w:pPr>
              <w:pStyle w:val="Title"/>
              <w:jc w:val="left"/>
              <w:rPr>
                <w:rFonts w:asciiTheme="minorHAnsi" w:hAnsiTheme="minorHAnsi" w:cstheme="minorHAnsi"/>
                <w:b w:val="0"/>
                <w:sz w:val="16"/>
                <w:szCs w:val="16"/>
                <w:u w:val="none"/>
              </w:rPr>
            </w:pPr>
          </w:p>
        </w:tc>
        <w:tc>
          <w:tcPr>
            <w:tcW w:w="1084" w:type="dxa"/>
            <w:gridSpan w:val="2"/>
            <w:shd w:val="clear" w:color="auto" w:fill="auto"/>
            <w:tcPrChange w:id="2315" w:author="Norman Beech" w:date="2021-04-13T13:54:00Z">
              <w:tcPr>
                <w:tcW w:w="1084" w:type="dxa"/>
                <w:gridSpan w:val="2"/>
                <w:shd w:val="clear" w:color="auto" w:fill="auto"/>
              </w:tcPr>
            </w:tcPrChange>
          </w:tcPr>
          <w:p w14:paraId="64CFA44F" w14:textId="7777777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206" w:type="dxa"/>
            <w:shd w:val="clear" w:color="auto" w:fill="auto"/>
            <w:tcPrChange w:id="2316" w:author="Norman Beech" w:date="2021-04-13T13:54:00Z">
              <w:tcPr>
                <w:tcW w:w="1206" w:type="dxa"/>
                <w:shd w:val="clear" w:color="auto" w:fill="auto"/>
              </w:tcPr>
            </w:tcPrChange>
          </w:tcPr>
          <w:p w14:paraId="0CDF6835" w14:textId="71CAE0C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 any client group visiting the Centre</w:t>
            </w:r>
          </w:p>
        </w:tc>
        <w:tc>
          <w:tcPr>
            <w:tcW w:w="1128" w:type="dxa"/>
            <w:shd w:val="clear" w:color="auto" w:fill="auto"/>
            <w:tcPrChange w:id="2317" w:author="Norman Beech" w:date="2021-04-13T13:54:00Z">
              <w:tcPr>
                <w:tcW w:w="1128" w:type="dxa"/>
                <w:shd w:val="clear" w:color="auto" w:fill="auto"/>
              </w:tcPr>
            </w:tcPrChange>
          </w:tcPr>
          <w:p w14:paraId="71AD763E" w14:textId="77777777" w:rsidR="00F610B8" w:rsidRDefault="00F610B8" w:rsidP="00F610B8">
            <w:pPr>
              <w:pStyle w:val="NoSpacing"/>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69E232F" w14:textId="77777777" w:rsidR="00F610B8" w:rsidRPr="0091182D" w:rsidRDefault="00F610B8" w:rsidP="00F610B8">
            <w:pPr>
              <w:pStyle w:val="Title"/>
              <w:jc w:val="left"/>
              <w:rPr>
                <w:rFonts w:asciiTheme="minorHAnsi" w:hAnsiTheme="minorHAnsi" w:cstheme="minorHAnsi"/>
                <w:b w:val="0"/>
                <w:sz w:val="16"/>
                <w:szCs w:val="16"/>
                <w:u w:val="none"/>
              </w:rPr>
            </w:pPr>
          </w:p>
        </w:tc>
        <w:tc>
          <w:tcPr>
            <w:tcW w:w="4899" w:type="dxa"/>
            <w:gridSpan w:val="2"/>
            <w:shd w:val="clear" w:color="auto" w:fill="auto"/>
            <w:tcPrChange w:id="2318" w:author="Norman Beech" w:date="2021-04-13T13:54:00Z">
              <w:tcPr>
                <w:tcW w:w="4899" w:type="dxa"/>
                <w:gridSpan w:val="2"/>
                <w:shd w:val="clear" w:color="auto" w:fill="auto"/>
              </w:tcPr>
            </w:tcPrChange>
          </w:tcPr>
          <w:p w14:paraId="1BB882E4" w14:textId="77777777" w:rsidR="00F610B8" w:rsidRDefault="00F610B8" w:rsidP="00F610B8">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lastRenderedPageBreak/>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10821CE1" w14:textId="1B636227" w:rsidR="00F610B8" w:rsidRDefault="00F610B8" w:rsidP="00F610B8">
            <w:pPr>
              <w:autoSpaceDE w:val="0"/>
              <w:autoSpaceDN w:val="0"/>
              <w:adjustRightInd w:val="0"/>
              <w:spacing w:after="0" w:line="240" w:lineRule="auto"/>
              <w:jc w:val="both"/>
              <w:rPr>
                <w:ins w:id="2319" w:author="Norman Beech" w:date="2021-01-12T09:53:00Z"/>
                <w:rFonts w:ascii="Calibri" w:hAnsi="Calibri" w:cs="Calibri"/>
                <w:sz w:val="16"/>
                <w:szCs w:val="16"/>
              </w:rPr>
            </w:pPr>
          </w:p>
          <w:p w14:paraId="34975248" w14:textId="77777777" w:rsidR="00996593" w:rsidRPr="002F7D96" w:rsidRDefault="00996593" w:rsidP="00996593">
            <w:pPr>
              <w:pStyle w:val="NoSpacing"/>
              <w:jc w:val="both"/>
              <w:rPr>
                <w:ins w:id="2320" w:author="Norman Beech" w:date="2021-04-13T12:21:00Z"/>
                <w:sz w:val="16"/>
                <w:szCs w:val="16"/>
              </w:rPr>
            </w:pPr>
            <w:ins w:id="2321" w:author="Norman Beech" w:date="2021-04-13T12:21:00Z">
              <w:r w:rsidRPr="002F7D96">
                <w:rPr>
                  <w:sz w:val="16"/>
                  <w:szCs w:val="16"/>
                  <w:highlight w:val="green"/>
                </w:rPr>
                <w:t>Ventilation systems are maintained in line with planned and preventative maintenance schedules, including filter changes.</w:t>
              </w:r>
            </w:ins>
          </w:p>
          <w:p w14:paraId="2C3C5BB7" w14:textId="77777777" w:rsidR="00996593" w:rsidRPr="006C757E" w:rsidRDefault="00996593" w:rsidP="00996593">
            <w:pPr>
              <w:pStyle w:val="NoSpacing"/>
              <w:jc w:val="both"/>
              <w:rPr>
                <w:ins w:id="2322" w:author="Norman Beech" w:date="2021-04-13T12:21:00Z"/>
                <w:sz w:val="16"/>
                <w:szCs w:val="16"/>
                <w:lang w:eastAsia="en-GB"/>
              </w:rPr>
            </w:pPr>
          </w:p>
          <w:p w14:paraId="229740DE" w14:textId="77777777" w:rsidR="00996593" w:rsidRPr="002F7D96" w:rsidRDefault="00996593" w:rsidP="00996593">
            <w:pPr>
              <w:pStyle w:val="NoSpacing"/>
              <w:jc w:val="both"/>
              <w:rPr>
                <w:ins w:id="2323" w:author="Norman Beech" w:date="2021-04-13T12:21:00Z"/>
                <w:sz w:val="16"/>
                <w:szCs w:val="16"/>
                <w:highlight w:val="green"/>
              </w:rPr>
            </w:pPr>
            <w:ins w:id="2324" w:author="Norman Beech" w:date="2021-04-13T12:21:00Z">
              <w:r w:rsidRPr="002F7D96">
                <w:rPr>
                  <w:sz w:val="16"/>
                  <w:szCs w:val="16"/>
                  <w:highlight w:val="green"/>
                </w:rPr>
                <w:t>An assessment of the ventilation in the building, and where necessary individual areas/rooms, has been undertaken which included checks such as:</w:t>
              </w:r>
            </w:ins>
          </w:p>
          <w:p w14:paraId="1FA03FC5" w14:textId="77777777" w:rsidR="00996593" w:rsidRPr="002F7D96" w:rsidRDefault="00996593" w:rsidP="00996593">
            <w:pPr>
              <w:pStyle w:val="NoSpacing"/>
              <w:numPr>
                <w:ilvl w:val="0"/>
                <w:numId w:val="47"/>
              </w:numPr>
              <w:jc w:val="both"/>
              <w:rPr>
                <w:ins w:id="2325" w:author="Norman Beech" w:date="2021-04-13T12:21:00Z"/>
                <w:rFonts w:eastAsia="Times New Roman"/>
                <w:sz w:val="16"/>
                <w:szCs w:val="16"/>
                <w:highlight w:val="green"/>
              </w:rPr>
            </w:pPr>
            <w:ins w:id="2326" w:author="Norman Beech" w:date="2021-04-13T12:21:00Z">
              <w:r w:rsidRPr="002F7D96">
                <w:rPr>
                  <w:rFonts w:eastAsia="Times New Roman"/>
                  <w:sz w:val="16"/>
                  <w:szCs w:val="16"/>
                  <w:highlight w:val="green"/>
                </w:rPr>
                <w:t>Is the space naturally or mechanically ventilated</w:t>
              </w:r>
            </w:ins>
          </w:p>
          <w:p w14:paraId="61BB281B" w14:textId="77777777" w:rsidR="00996593" w:rsidRPr="002F7D96" w:rsidRDefault="00996593" w:rsidP="00996593">
            <w:pPr>
              <w:pStyle w:val="NoSpacing"/>
              <w:numPr>
                <w:ilvl w:val="0"/>
                <w:numId w:val="47"/>
              </w:numPr>
              <w:jc w:val="both"/>
              <w:rPr>
                <w:ins w:id="2327" w:author="Norman Beech" w:date="2021-04-13T12:21:00Z"/>
                <w:rFonts w:eastAsia="Times New Roman"/>
                <w:sz w:val="16"/>
                <w:szCs w:val="16"/>
                <w:highlight w:val="green"/>
              </w:rPr>
            </w:pPr>
            <w:ins w:id="2328" w:author="Norman Beech" w:date="2021-04-13T12:21:00Z">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ins>
          </w:p>
          <w:p w14:paraId="63FE6ED8" w14:textId="77777777" w:rsidR="00996593" w:rsidRDefault="00996593" w:rsidP="00996593">
            <w:pPr>
              <w:pStyle w:val="NoSpacing"/>
              <w:numPr>
                <w:ilvl w:val="0"/>
                <w:numId w:val="47"/>
              </w:numPr>
              <w:jc w:val="both"/>
              <w:rPr>
                <w:ins w:id="2329" w:author="Norman Beech" w:date="2021-04-13T12:21:00Z"/>
                <w:rFonts w:eastAsia="Times New Roman"/>
                <w:highlight w:val="green"/>
              </w:rPr>
            </w:pPr>
            <w:ins w:id="2330" w:author="Norman Beech" w:date="2021-04-13T12:21:00Z">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ins>
          </w:p>
          <w:p w14:paraId="32EF48E9" w14:textId="77777777" w:rsidR="00996593" w:rsidRPr="00AB1E31" w:rsidRDefault="00996593" w:rsidP="00996593">
            <w:pPr>
              <w:pStyle w:val="NoSpacing"/>
              <w:ind w:left="360"/>
              <w:jc w:val="both"/>
              <w:rPr>
                <w:ins w:id="2331" w:author="Norman Beech" w:date="2021-04-13T12:21:00Z"/>
                <w:rFonts w:eastAsia="Times New Roman"/>
                <w:sz w:val="16"/>
                <w:szCs w:val="16"/>
                <w:highlight w:val="green"/>
              </w:rPr>
            </w:pPr>
          </w:p>
          <w:p w14:paraId="20CCD076" w14:textId="77777777" w:rsidR="00996593" w:rsidRPr="002F7D96" w:rsidRDefault="00996593" w:rsidP="00996593">
            <w:pPr>
              <w:pStyle w:val="NoSpacing"/>
              <w:jc w:val="both"/>
              <w:rPr>
                <w:ins w:id="2332" w:author="Norman Beech" w:date="2021-04-13T12:21:00Z"/>
                <w:sz w:val="16"/>
                <w:szCs w:val="16"/>
              </w:rPr>
            </w:pPr>
            <w:ins w:id="2333" w:author="Norman Beech" w:date="2021-04-13T12:21:00Z">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ins>
          </w:p>
          <w:p w14:paraId="6C661316" w14:textId="77777777" w:rsidR="00996593" w:rsidRDefault="00996593" w:rsidP="00996593">
            <w:pPr>
              <w:pStyle w:val="NoSpacing"/>
              <w:jc w:val="both"/>
              <w:rPr>
                <w:ins w:id="2334" w:author="Norman Beech" w:date="2021-04-13T12:21:00Z"/>
                <w:rFonts w:cstheme="minorHAnsi"/>
                <w:color w:val="111111"/>
                <w:sz w:val="16"/>
                <w:szCs w:val="16"/>
                <w:highlight w:val="green"/>
                <w:shd w:val="clear" w:color="auto" w:fill="FFFFFF"/>
              </w:rPr>
            </w:pPr>
          </w:p>
          <w:p w14:paraId="22F71321" w14:textId="77777777" w:rsidR="00996593" w:rsidRPr="00455126" w:rsidRDefault="00996593" w:rsidP="00996593">
            <w:pPr>
              <w:pStyle w:val="NoSpacing"/>
              <w:jc w:val="both"/>
              <w:rPr>
                <w:ins w:id="2335" w:author="Norman Beech" w:date="2021-04-13T12:21:00Z"/>
                <w:sz w:val="16"/>
                <w:szCs w:val="16"/>
                <w:highlight w:val="green"/>
              </w:rPr>
            </w:pPr>
            <w:ins w:id="2336" w:author="Norman Beech" w:date="2021-04-13T12:21:00Z">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ins>
          </w:p>
          <w:p w14:paraId="7BA58E42" w14:textId="77777777" w:rsidR="00996593" w:rsidRPr="00455126" w:rsidRDefault="00996593" w:rsidP="00996593">
            <w:pPr>
              <w:pStyle w:val="NoSpacing"/>
              <w:numPr>
                <w:ilvl w:val="0"/>
                <w:numId w:val="46"/>
              </w:numPr>
              <w:jc w:val="both"/>
              <w:rPr>
                <w:ins w:id="2337" w:author="Norman Beech" w:date="2021-04-13T12:21:00Z"/>
                <w:sz w:val="16"/>
                <w:szCs w:val="16"/>
                <w:highlight w:val="green"/>
              </w:rPr>
            </w:pPr>
            <w:ins w:id="2338" w:author="Norman Beech" w:date="2021-04-13T12:21:00Z">
              <w:r w:rsidRPr="00455126">
                <w:rPr>
                  <w:sz w:val="16"/>
                  <w:szCs w:val="16"/>
                  <w:highlight w:val="green"/>
                </w:rPr>
                <w:t>opening windows and doors partially can still provide acceptable ventilation while keeping the workplace comfortable. Opening higher-level windows will probably create fewer draughts.</w:t>
              </w:r>
            </w:ins>
          </w:p>
          <w:p w14:paraId="194F7FCD" w14:textId="77777777" w:rsidR="00996593" w:rsidRPr="00455126" w:rsidRDefault="00996593" w:rsidP="00996593">
            <w:pPr>
              <w:pStyle w:val="NoSpacing"/>
              <w:numPr>
                <w:ilvl w:val="0"/>
                <w:numId w:val="46"/>
              </w:numPr>
              <w:jc w:val="both"/>
              <w:rPr>
                <w:ins w:id="2339" w:author="Norman Beech" w:date="2021-04-13T12:21:00Z"/>
                <w:sz w:val="16"/>
                <w:szCs w:val="16"/>
                <w:highlight w:val="green"/>
              </w:rPr>
            </w:pPr>
            <w:ins w:id="2340" w:author="Norman Beech" w:date="2021-04-13T12:21:00Z">
              <w:r w:rsidRPr="00455126">
                <w:rPr>
                  <w:sz w:val="16"/>
                  <w:szCs w:val="16"/>
                  <w:highlight w:val="green"/>
                </w:rPr>
                <w:t>if the area is cold relax dress codes so people can wear extra layers and warmer clothing</w:t>
              </w:r>
            </w:ins>
          </w:p>
          <w:p w14:paraId="19E69ED6" w14:textId="77777777" w:rsidR="00996593" w:rsidRPr="00455126" w:rsidRDefault="00996593" w:rsidP="00996593">
            <w:pPr>
              <w:pStyle w:val="NoSpacing"/>
              <w:numPr>
                <w:ilvl w:val="0"/>
                <w:numId w:val="46"/>
              </w:numPr>
              <w:jc w:val="both"/>
              <w:rPr>
                <w:ins w:id="2341" w:author="Norman Beech" w:date="2021-04-13T12:21:00Z"/>
                <w:sz w:val="16"/>
                <w:szCs w:val="16"/>
                <w:highlight w:val="green"/>
              </w:rPr>
            </w:pPr>
            <w:ins w:id="2342" w:author="Norman Beech" w:date="2021-04-13T12:21:00Z">
              <w:r w:rsidRPr="00455126">
                <w:rPr>
                  <w:sz w:val="16"/>
                  <w:szCs w:val="16"/>
                  <w:highlight w:val="green"/>
                </w:rPr>
                <w:t xml:space="preserve">use </w:t>
              </w:r>
              <w:r>
                <w:fldChar w:fldCharType="begin"/>
              </w:r>
              <w:r>
                <w:instrText xml:space="preserve"> HYPERLINK "https://www.hse.gov.uk/coronavirus/equipment-and-machinery/air-conditioning-and-ventilation/improve-natural-ventilation.htm" </w:instrText>
              </w:r>
              <w:r>
                <w:fldChar w:fldCharType="separate"/>
              </w:r>
              <w:r w:rsidRPr="00455126">
                <w:rPr>
                  <w:rStyle w:val="Hyperlink"/>
                  <w:rFonts w:cstheme="minorHAnsi"/>
                  <w:color w:val="981E32"/>
                  <w:sz w:val="16"/>
                  <w:szCs w:val="16"/>
                  <w:highlight w:val="green"/>
                </w:rPr>
                <w:t>natural ventilation</w:t>
              </w:r>
              <w:r>
                <w:rPr>
                  <w:rStyle w:val="Hyperlink"/>
                  <w:rFonts w:cstheme="minorHAnsi"/>
                  <w:color w:val="981E32"/>
                  <w:sz w:val="16"/>
                  <w:szCs w:val="16"/>
                  <w:highlight w:val="green"/>
                </w:rPr>
                <w:fldChar w:fldCharType="end"/>
              </w:r>
              <w:r w:rsidRPr="00455126">
                <w:rPr>
                  <w:sz w:val="16"/>
                  <w:szCs w:val="16"/>
                  <w:highlight w:val="green"/>
                </w:rPr>
                <w:t xml:space="preserve"> alongside heating systems to maintain a reasonable temperature in the workplace.</w:t>
              </w:r>
            </w:ins>
          </w:p>
          <w:p w14:paraId="3F683688" w14:textId="77777777" w:rsidR="00996593" w:rsidRDefault="00996593" w:rsidP="00996593">
            <w:pPr>
              <w:spacing w:after="0" w:line="240" w:lineRule="auto"/>
              <w:jc w:val="both"/>
              <w:textAlignment w:val="baseline"/>
              <w:rPr>
                <w:ins w:id="2343" w:author="Norman Beech" w:date="2021-04-13T12:21:00Z"/>
                <w:sz w:val="16"/>
                <w:szCs w:val="16"/>
              </w:rPr>
            </w:pPr>
          </w:p>
          <w:p w14:paraId="1C00E17D" w14:textId="77777777" w:rsidR="00996593" w:rsidRDefault="00996593" w:rsidP="00996593">
            <w:pPr>
              <w:spacing w:after="0" w:line="240" w:lineRule="auto"/>
              <w:jc w:val="both"/>
              <w:textAlignment w:val="baseline"/>
              <w:rPr>
                <w:ins w:id="2344" w:author="Norman Beech" w:date="2021-04-13T12:21:00Z"/>
                <w:sz w:val="16"/>
                <w:szCs w:val="16"/>
              </w:rPr>
            </w:pPr>
            <w:ins w:id="2345" w:author="Norman Beech" w:date="2021-04-13T12:21:00Z">
              <w:r w:rsidRPr="006E42A2">
                <w:rPr>
                  <w:sz w:val="16"/>
                  <w:szCs w:val="16"/>
                  <w:highlight w:val="green"/>
                </w:rPr>
                <w:t>Ventilation Instruction signs displayed throughout the building instructing individuals to “Please ensure you open all windows on arrival and close on departure.”</w:t>
              </w:r>
            </w:ins>
          </w:p>
          <w:p w14:paraId="68D74955" w14:textId="77777777" w:rsidR="00996593" w:rsidRDefault="00996593" w:rsidP="00996593">
            <w:pPr>
              <w:spacing w:after="0" w:line="240" w:lineRule="auto"/>
              <w:jc w:val="both"/>
              <w:textAlignment w:val="baseline"/>
              <w:rPr>
                <w:ins w:id="2346" w:author="Norman Beech" w:date="2021-04-13T12:21:00Z"/>
                <w:sz w:val="16"/>
                <w:szCs w:val="16"/>
              </w:rPr>
            </w:pPr>
          </w:p>
          <w:p w14:paraId="26252250" w14:textId="77777777" w:rsidR="00996593" w:rsidRPr="002F7D96" w:rsidRDefault="00996593" w:rsidP="00996593">
            <w:pPr>
              <w:pStyle w:val="NoSpacing"/>
              <w:jc w:val="both"/>
              <w:rPr>
                <w:ins w:id="2347" w:author="Norman Beech" w:date="2021-04-13T12:21:00Z"/>
                <w:strike/>
                <w:sz w:val="16"/>
                <w:szCs w:val="16"/>
              </w:rPr>
            </w:pPr>
            <w:ins w:id="2348" w:author="Norman Beech" w:date="2021-04-13T12:21:00Z">
              <w:r>
                <w:rPr>
                  <w:sz w:val="16"/>
                  <w:szCs w:val="16"/>
                  <w:highlight w:val="green"/>
                </w:rPr>
                <w:t>P</w:t>
              </w:r>
              <w:r w:rsidRPr="002F7D96">
                <w:rPr>
                  <w:sz w:val="16"/>
                  <w:szCs w:val="16"/>
                  <w:highlight w:val="green"/>
                </w:rPr>
                <w:t>lease ensure that any potential fault with mechanical or natural ventilation is raised with the Building Management and or the Estates Helpdesk.</w:t>
              </w:r>
              <w:r w:rsidRPr="002F7D96">
                <w:rPr>
                  <w:sz w:val="16"/>
                  <w:szCs w:val="16"/>
                </w:rPr>
                <w:t xml:space="preserve"> </w:t>
              </w:r>
            </w:ins>
          </w:p>
          <w:p w14:paraId="79A22822" w14:textId="77777777" w:rsidR="00996593" w:rsidRDefault="00996593" w:rsidP="00996593">
            <w:pPr>
              <w:spacing w:after="0" w:line="240" w:lineRule="auto"/>
              <w:jc w:val="both"/>
              <w:textAlignment w:val="baseline"/>
              <w:rPr>
                <w:ins w:id="2349" w:author="Norman Beech" w:date="2021-04-13T12:21:00Z"/>
                <w:sz w:val="16"/>
                <w:szCs w:val="16"/>
              </w:rPr>
            </w:pPr>
          </w:p>
          <w:p w14:paraId="5CEA8EB8" w14:textId="77777777" w:rsidR="00996593" w:rsidRPr="006E42A2" w:rsidRDefault="00996593" w:rsidP="00996593">
            <w:pPr>
              <w:pStyle w:val="NoSpacing"/>
              <w:jc w:val="both"/>
              <w:rPr>
                <w:ins w:id="2350" w:author="Norman Beech" w:date="2021-04-13T12:21:00Z"/>
                <w:sz w:val="16"/>
                <w:szCs w:val="16"/>
              </w:rPr>
            </w:pPr>
            <w:ins w:id="2351" w:author="Norman Beech" w:date="2021-04-13T12:21:00Z">
              <w:r w:rsidRPr="006E42A2">
                <w:rPr>
                  <w:sz w:val="16"/>
                  <w:szCs w:val="16"/>
                  <w:highlight w:val="green"/>
                </w:rPr>
                <w:t>General considerations reflected on during reopening of the buildings in relation to the ventilation and fresh air to occupied spaces. Core strategy based on ‘</w:t>
              </w:r>
              <w:r>
                <w:fldChar w:fldCharType="begin"/>
              </w:r>
              <w:r>
                <w:instrText xml:space="preserve"> HYPERLINK "https://www.cibse.org/knowledge/knowledge-items/detail?id=a0q3Y00000HsaFtQAJ" </w:instrText>
              </w:r>
              <w:r>
                <w:fldChar w:fldCharType="separate"/>
              </w:r>
              <w:r w:rsidRPr="006E42A2">
                <w:rPr>
                  <w:rStyle w:val="Hyperlink"/>
                  <w:sz w:val="16"/>
                  <w:szCs w:val="16"/>
                  <w:highlight w:val="green"/>
                </w:rPr>
                <w:t>CIBSE Covid-19 Ventilation Guidance</w:t>
              </w:r>
              <w:r>
                <w:rPr>
                  <w:rStyle w:val="Hyperlink"/>
                  <w:sz w:val="16"/>
                  <w:szCs w:val="16"/>
                  <w:highlight w:val="green"/>
                </w:rPr>
                <w:fldChar w:fldCharType="end"/>
              </w:r>
              <w:r w:rsidRPr="006E42A2">
                <w:rPr>
                  <w:sz w:val="16"/>
                  <w:szCs w:val="16"/>
                  <w:highlight w:val="green"/>
                </w:rPr>
                <w:t xml:space="preserve">’, </w:t>
              </w:r>
              <w:r>
                <w:fldChar w:fldCharType="begin"/>
              </w:r>
              <w:r>
                <w:instrText xml:space="preserve"> HYPERLINK "https://www.rehva.eu/fileadmin/user_upload/REHVA_COVID-19_guidance_document_V4_09122020.pdf" </w:instrText>
              </w:r>
              <w:r>
                <w:fldChar w:fldCharType="separate"/>
              </w:r>
              <w:r w:rsidRPr="006E42A2">
                <w:rPr>
                  <w:rStyle w:val="Hyperlink"/>
                  <w:sz w:val="16"/>
                  <w:szCs w:val="16"/>
                  <w:highlight w:val="green"/>
                </w:rPr>
                <w:t>REHVA guidance</w:t>
              </w:r>
              <w:r>
                <w:rPr>
                  <w:rStyle w:val="Hyperlink"/>
                  <w:sz w:val="16"/>
                  <w:szCs w:val="16"/>
                  <w:highlight w:val="green"/>
                </w:rPr>
                <w:fldChar w:fldCharType="end"/>
              </w:r>
              <w:r w:rsidRPr="006E42A2">
                <w:rPr>
                  <w:sz w:val="16"/>
                  <w:szCs w:val="16"/>
                  <w:highlight w:val="green"/>
                </w:rPr>
                <w:t xml:space="preserve">, </w:t>
              </w:r>
              <w:r>
                <w:fldChar w:fldCharType="begin"/>
              </w:r>
              <w:r>
                <w:instrText xml:space="preserve"> HYPERLINK "https://www.hse.gov.uk/coronavirus/equipment-and-machinery/air-conditioning-and-ventilation.htm" </w:instrText>
              </w:r>
              <w:r>
                <w:fldChar w:fldCharType="separate"/>
              </w:r>
              <w:r w:rsidRPr="006E42A2">
                <w:rPr>
                  <w:rStyle w:val="Hyperlink"/>
                  <w:sz w:val="16"/>
                  <w:szCs w:val="16"/>
                  <w:highlight w:val="green"/>
                </w:rPr>
                <w:t>HSE guidance</w:t>
              </w:r>
              <w:r>
                <w:rPr>
                  <w:rStyle w:val="Hyperlink"/>
                  <w:sz w:val="16"/>
                  <w:szCs w:val="16"/>
                  <w:highlight w:val="green"/>
                </w:rPr>
                <w:fldChar w:fldCharType="end"/>
              </w:r>
              <w:r w:rsidRPr="006E42A2">
                <w:rPr>
                  <w:sz w:val="16"/>
                  <w:szCs w:val="16"/>
                  <w:highlight w:val="green"/>
                </w:rPr>
                <w:t xml:space="preserve">, </w:t>
              </w:r>
              <w:r>
                <w:fldChar w:fldCharType="begin"/>
              </w:r>
              <w:r>
                <w:instrText xml:space="preserve"> HYPERLINK "https://www.gov.uk/guidance/working-safely-during-coronavirus-covid-19" \l "shops-running-a-pick-up-or-delivery-service" </w:instrText>
              </w:r>
              <w:r>
                <w:fldChar w:fldCharType="separate"/>
              </w:r>
              <w:r w:rsidRPr="006E42A2">
                <w:rPr>
                  <w:rStyle w:val="Hyperlink"/>
                  <w:sz w:val="16"/>
                  <w:szCs w:val="16"/>
                  <w:highlight w:val="green"/>
                </w:rPr>
                <w:t>Government</w:t>
              </w:r>
              <w:r>
                <w:rPr>
                  <w:rStyle w:val="Hyperlink"/>
                  <w:sz w:val="16"/>
                  <w:szCs w:val="16"/>
                  <w:highlight w:val="green"/>
                </w:rPr>
                <w:fldChar w:fldCharType="end"/>
              </w:r>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ins>
          </w:p>
          <w:p w14:paraId="2D72181D" w14:textId="77777777" w:rsidR="00996593" w:rsidRPr="006E42A2" w:rsidRDefault="00996593" w:rsidP="00996593">
            <w:pPr>
              <w:pStyle w:val="NoSpacing"/>
              <w:jc w:val="both"/>
              <w:rPr>
                <w:ins w:id="2352" w:author="Norman Beech" w:date="2021-04-13T12:21:00Z"/>
                <w:sz w:val="16"/>
                <w:szCs w:val="16"/>
              </w:rPr>
            </w:pPr>
          </w:p>
          <w:p w14:paraId="0D13E043" w14:textId="77777777" w:rsidR="00996593" w:rsidRPr="006E42A2" w:rsidRDefault="00996593" w:rsidP="00996593">
            <w:pPr>
              <w:pStyle w:val="NoSpacing"/>
              <w:jc w:val="both"/>
              <w:rPr>
                <w:ins w:id="2353" w:author="Norman Beech" w:date="2021-04-13T12:21:00Z"/>
                <w:sz w:val="16"/>
                <w:szCs w:val="16"/>
                <w:highlight w:val="green"/>
              </w:rPr>
            </w:pPr>
            <w:ins w:id="2354" w:author="Norman Beech" w:date="2021-04-13T12:21:00Z">
              <w:r w:rsidRPr="006E42A2">
                <w:rPr>
                  <w:sz w:val="16"/>
                  <w:szCs w:val="16"/>
                  <w:highlight w:val="green"/>
                </w:rPr>
                <w:t>Links used above:</w:t>
              </w:r>
            </w:ins>
          </w:p>
          <w:p w14:paraId="4E8F2801" w14:textId="77777777" w:rsidR="00996593" w:rsidRPr="006E42A2" w:rsidRDefault="00996593" w:rsidP="00996593">
            <w:pPr>
              <w:pStyle w:val="NoSpacing"/>
              <w:jc w:val="both"/>
              <w:rPr>
                <w:ins w:id="2355" w:author="Norman Beech" w:date="2021-04-13T12:21:00Z"/>
                <w:sz w:val="16"/>
                <w:szCs w:val="16"/>
                <w:highlight w:val="green"/>
              </w:rPr>
            </w:pPr>
            <w:ins w:id="2356" w:author="Norman Beech" w:date="2021-04-13T12:21:00Z">
              <w:r>
                <w:fldChar w:fldCharType="begin"/>
              </w:r>
              <w:r>
                <w:instrText xml:space="preserve"> HYPERLINK "https://www.cibse.org/knowledge/knowledge-items/detail?id=a0q3Y00000HsaFtQAJ" </w:instrText>
              </w:r>
              <w:r>
                <w:fldChar w:fldCharType="separate"/>
              </w:r>
              <w:r w:rsidRPr="006E42A2">
                <w:rPr>
                  <w:rStyle w:val="Hyperlink"/>
                  <w:sz w:val="16"/>
                  <w:szCs w:val="16"/>
                  <w:highlight w:val="green"/>
                </w:rPr>
                <w:t>https://www.cibse.org/knowledge/knowledge-items/detail?id=a0q3Y00000HsaFtQAJ</w:t>
              </w:r>
              <w:r>
                <w:rPr>
                  <w:rStyle w:val="Hyperlink"/>
                  <w:sz w:val="16"/>
                  <w:szCs w:val="16"/>
                  <w:highlight w:val="green"/>
                </w:rPr>
                <w:fldChar w:fldCharType="end"/>
              </w:r>
              <w:r w:rsidRPr="006E42A2">
                <w:rPr>
                  <w:sz w:val="16"/>
                  <w:szCs w:val="16"/>
                  <w:highlight w:val="green"/>
                </w:rPr>
                <w:t xml:space="preserve"> </w:t>
              </w:r>
            </w:ins>
          </w:p>
          <w:p w14:paraId="64FE9B02" w14:textId="77777777" w:rsidR="00996593" w:rsidRPr="006E42A2" w:rsidRDefault="00996593" w:rsidP="00996593">
            <w:pPr>
              <w:pStyle w:val="NoSpacing"/>
              <w:jc w:val="both"/>
              <w:rPr>
                <w:ins w:id="2357" w:author="Norman Beech" w:date="2021-04-13T12:21:00Z"/>
                <w:sz w:val="16"/>
                <w:szCs w:val="16"/>
                <w:highlight w:val="green"/>
              </w:rPr>
            </w:pPr>
            <w:ins w:id="2358" w:author="Norman Beech" w:date="2021-04-13T12:21:00Z">
              <w:r>
                <w:fldChar w:fldCharType="begin"/>
              </w:r>
              <w:r>
                <w:instrText xml:space="preserve"> HYPERLINK "https://www.rehva.eu/fileadmin/user_upload/REHVA_COVID-19_guidance_document_V4_09122020.pdf" </w:instrText>
              </w:r>
              <w:r>
                <w:fldChar w:fldCharType="separate"/>
              </w:r>
              <w:r w:rsidRPr="006E42A2">
                <w:rPr>
                  <w:rStyle w:val="Hyperlink"/>
                  <w:sz w:val="16"/>
                  <w:szCs w:val="16"/>
                  <w:highlight w:val="green"/>
                </w:rPr>
                <w:t>https://www.rehva.eu/fileadmin/user_upload/REHVA_COVID-19_guidance_document_V4_09122020.pdf</w:t>
              </w:r>
              <w:r>
                <w:rPr>
                  <w:rStyle w:val="Hyperlink"/>
                  <w:sz w:val="16"/>
                  <w:szCs w:val="16"/>
                  <w:highlight w:val="green"/>
                </w:rPr>
                <w:fldChar w:fldCharType="end"/>
              </w:r>
              <w:r w:rsidRPr="006E42A2">
                <w:rPr>
                  <w:sz w:val="16"/>
                  <w:szCs w:val="16"/>
                  <w:highlight w:val="green"/>
                </w:rPr>
                <w:t xml:space="preserve"> </w:t>
              </w:r>
            </w:ins>
          </w:p>
          <w:p w14:paraId="168D841B" w14:textId="77777777" w:rsidR="00996593" w:rsidRPr="006E42A2" w:rsidRDefault="00996593" w:rsidP="00996593">
            <w:pPr>
              <w:pStyle w:val="NoSpacing"/>
              <w:jc w:val="both"/>
              <w:rPr>
                <w:ins w:id="2359" w:author="Norman Beech" w:date="2021-04-13T12:21:00Z"/>
                <w:sz w:val="16"/>
                <w:szCs w:val="16"/>
                <w:highlight w:val="green"/>
              </w:rPr>
            </w:pPr>
            <w:ins w:id="2360" w:author="Norman Beech" w:date="2021-04-13T12:21:00Z">
              <w:r>
                <w:fldChar w:fldCharType="begin"/>
              </w:r>
              <w:r>
                <w:instrText xml:space="preserve"> HYPERLINK "https://www.hse.gov.uk/coronavirus/equipment-and-machinery/air-conditioning-and-ventilation.htm" </w:instrText>
              </w:r>
              <w:r>
                <w:fldChar w:fldCharType="separate"/>
              </w:r>
              <w:r w:rsidRPr="006E42A2">
                <w:rPr>
                  <w:rStyle w:val="Hyperlink"/>
                  <w:sz w:val="16"/>
                  <w:szCs w:val="16"/>
                  <w:highlight w:val="green"/>
                </w:rPr>
                <w:t>https://www.hse.gov.uk/coronavirus/equipment-and-machinery/air-conditioning-and-ventilation.htm</w:t>
              </w:r>
              <w:r>
                <w:rPr>
                  <w:rStyle w:val="Hyperlink"/>
                  <w:sz w:val="16"/>
                  <w:szCs w:val="16"/>
                  <w:highlight w:val="green"/>
                </w:rPr>
                <w:fldChar w:fldCharType="end"/>
              </w:r>
              <w:r w:rsidRPr="006E42A2">
                <w:rPr>
                  <w:sz w:val="16"/>
                  <w:szCs w:val="16"/>
                  <w:highlight w:val="green"/>
                </w:rPr>
                <w:t xml:space="preserve"> </w:t>
              </w:r>
            </w:ins>
          </w:p>
          <w:p w14:paraId="4E11B442" w14:textId="77777777" w:rsidR="00996593" w:rsidRDefault="00996593" w:rsidP="00996593">
            <w:pPr>
              <w:pStyle w:val="NoSpacing"/>
              <w:jc w:val="both"/>
              <w:rPr>
                <w:ins w:id="2361" w:author="Norman Beech" w:date="2021-04-13T12:21:00Z"/>
                <w:rStyle w:val="Hyperlink"/>
                <w:sz w:val="16"/>
                <w:szCs w:val="16"/>
              </w:rPr>
            </w:pPr>
            <w:ins w:id="2362" w:author="Norman Beech" w:date="2021-04-13T12:21:00Z">
              <w:r>
                <w:fldChar w:fldCharType="begin"/>
              </w:r>
              <w:r>
                <w:instrText xml:space="preserve"> HYPERLINK "https://www.gov.uk/guidance/working-safely-during-coronavirus-covid-19" \l "shops-running-a-pick-up-or-delivery-service" </w:instrText>
              </w:r>
              <w:r>
                <w:fldChar w:fldCharType="separate"/>
              </w:r>
              <w:r w:rsidRPr="006E42A2">
                <w:rPr>
                  <w:rStyle w:val="Hyperlink"/>
                  <w:sz w:val="16"/>
                  <w:szCs w:val="16"/>
                  <w:highlight w:val="green"/>
                </w:rPr>
                <w:t>https://www.gov.uk/guidance/working-safely-during-coronavirus-covid-19#shops-running-a-pick-up-or-delivery-service</w:t>
              </w:r>
              <w:r>
                <w:rPr>
                  <w:rStyle w:val="Hyperlink"/>
                  <w:sz w:val="16"/>
                  <w:szCs w:val="16"/>
                  <w:highlight w:val="green"/>
                </w:rPr>
                <w:fldChar w:fldCharType="end"/>
              </w:r>
            </w:ins>
          </w:p>
          <w:p w14:paraId="54E8CC3D" w14:textId="77777777" w:rsidR="006942EC" w:rsidRPr="006942EC" w:rsidRDefault="006942EC" w:rsidP="006942EC">
            <w:pPr>
              <w:pStyle w:val="NoSpacing"/>
              <w:rPr>
                <w:ins w:id="2363" w:author="Norman Beech" w:date="2021-01-12T09:53:00Z"/>
                <w:sz w:val="16"/>
                <w:szCs w:val="16"/>
              </w:rPr>
            </w:pPr>
          </w:p>
          <w:p w14:paraId="4EB92724" w14:textId="67151743" w:rsidR="006942EC" w:rsidRPr="00576B7D" w:rsidDel="00996593" w:rsidRDefault="006942EC" w:rsidP="00F610B8">
            <w:pPr>
              <w:autoSpaceDE w:val="0"/>
              <w:autoSpaceDN w:val="0"/>
              <w:adjustRightInd w:val="0"/>
              <w:spacing w:after="0" w:line="240" w:lineRule="auto"/>
              <w:jc w:val="both"/>
              <w:rPr>
                <w:del w:id="2364" w:author="Norman Beech" w:date="2021-04-13T12:23:00Z"/>
                <w:rFonts w:ascii="Calibri" w:hAnsi="Calibri" w:cs="Calibri"/>
                <w:sz w:val="16"/>
                <w:szCs w:val="16"/>
              </w:rPr>
            </w:pPr>
          </w:p>
          <w:p w14:paraId="452DC17E" w14:textId="55AE00C9" w:rsidR="00F610B8" w:rsidDel="00996593" w:rsidRDefault="00F610B8" w:rsidP="00F610B8">
            <w:pPr>
              <w:pStyle w:val="Title"/>
              <w:jc w:val="both"/>
              <w:rPr>
                <w:del w:id="2365" w:author="Norman Beech" w:date="2021-04-13T12:23:00Z"/>
                <w:rFonts w:ascii="Calibri" w:hAnsi="Calibri" w:cs="Calibri"/>
                <w:b w:val="0"/>
                <w:sz w:val="16"/>
                <w:szCs w:val="16"/>
                <w:u w:val="none"/>
                <w:lang w:eastAsia="en-GB"/>
              </w:rPr>
            </w:pPr>
            <w:del w:id="2366" w:author="Norman Beech" w:date="2021-04-13T12:23:00Z">
              <w:r w:rsidRPr="00576B7D" w:rsidDel="00996593">
                <w:rPr>
                  <w:rFonts w:ascii="Calibri" w:hAnsi="Calibri" w:cs="Calibri"/>
                  <w:b w:val="0"/>
                  <w:sz w:val="16"/>
                  <w:szCs w:val="16"/>
                  <w:u w:val="none"/>
                  <w:lang w:eastAsia="en-GB"/>
                </w:rPr>
                <w:delText>Building users are encourage</w:delText>
              </w:r>
              <w:r w:rsidDel="00996593">
                <w:rPr>
                  <w:rFonts w:ascii="Calibri" w:hAnsi="Calibri" w:cs="Calibri"/>
                  <w:b w:val="0"/>
                  <w:sz w:val="16"/>
                  <w:szCs w:val="16"/>
                  <w:u w:val="none"/>
                  <w:lang w:eastAsia="en-GB"/>
                </w:rPr>
                <w:delText>d</w:delText>
              </w:r>
              <w:r w:rsidRPr="00576B7D" w:rsidDel="00996593">
                <w:rPr>
                  <w:rFonts w:ascii="Calibri" w:hAnsi="Calibri" w:cs="Calibri"/>
                  <w:b w:val="0"/>
                  <w:sz w:val="16"/>
                  <w:szCs w:val="16"/>
                  <w:u w:val="none"/>
                  <w:lang w:eastAsia="en-GB"/>
                </w:rPr>
                <w:delText xml:space="preserve"> where possible to ensure windows are open.</w:delText>
              </w:r>
            </w:del>
          </w:p>
          <w:p w14:paraId="0764D9E4" w14:textId="77777777" w:rsidR="00F610B8" w:rsidRPr="00576B7D" w:rsidRDefault="00F610B8" w:rsidP="00996593">
            <w:pPr>
              <w:pStyle w:val="Title"/>
              <w:jc w:val="both"/>
              <w:rPr>
                <w:rFonts w:asciiTheme="minorHAnsi" w:hAnsiTheme="minorHAnsi" w:cstheme="minorHAnsi"/>
                <w:b w:val="0"/>
                <w:sz w:val="16"/>
                <w:szCs w:val="16"/>
                <w:u w:val="none"/>
              </w:rPr>
              <w:pPrChange w:id="2367" w:author="Norman Beech" w:date="2021-04-13T12:23:00Z">
                <w:pPr>
                  <w:pStyle w:val="Title"/>
                  <w:framePr w:hSpace="180" w:wrap="around" w:vAnchor="text" w:hAnchor="text" w:y="1"/>
                  <w:suppressOverlap/>
                  <w:jc w:val="both"/>
                </w:pPr>
              </w:pPrChange>
            </w:pPr>
          </w:p>
        </w:tc>
        <w:tc>
          <w:tcPr>
            <w:tcW w:w="289" w:type="dxa"/>
            <w:shd w:val="clear" w:color="auto" w:fill="auto"/>
            <w:tcPrChange w:id="2368" w:author="Norman Beech" w:date="2021-04-13T13:54:00Z">
              <w:tcPr>
                <w:tcW w:w="298" w:type="dxa"/>
                <w:shd w:val="clear" w:color="auto" w:fill="auto"/>
              </w:tcPr>
            </w:tcPrChange>
          </w:tcPr>
          <w:p w14:paraId="4307AE82" w14:textId="4D6AF0D7"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07" w:type="dxa"/>
            <w:shd w:val="clear" w:color="auto" w:fill="auto"/>
            <w:tcPrChange w:id="2369" w:author="Norman Beech" w:date="2021-04-13T13:54:00Z">
              <w:tcPr>
                <w:tcW w:w="298" w:type="dxa"/>
                <w:shd w:val="clear" w:color="auto" w:fill="auto"/>
              </w:tcPr>
            </w:tcPrChange>
          </w:tcPr>
          <w:p w14:paraId="18BE914A" w14:textId="1AA650EF"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gridSpan w:val="2"/>
            <w:shd w:val="clear" w:color="auto" w:fill="auto"/>
            <w:tcPrChange w:id="2370" w:author="Norman Beech" w:date="2021-04-13T13:54:00Z">
              <w:tcPr>
                <w:tcW w:w="307" w:type="dxa"/>
                <w:gridSpan w:val="2"/>
                <w:shd w:val="clear" w:color="auto" w:fill="auto"/>
              </w:tcPr>
            </w:tcPrChange>
          </w:tcPr>
          <w:p w14:paraId="61D8721D" w14:textId="797B98B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55" w:type="dxa"/>
            <w:shd w:val="clear" w:color="auto" w:fill="auto"/>
            <w:tcPrChange w:id="2371" w:author="Norman Beech" w:date="2021-04-13T13:54:00Z">
              <w:tcPr>
                <w:tcW w:w="955" w:type="dxa"/>
                <w:shd w:val="clear" w:color="auto" w:fill="auto"/>
              </w:tcPr>
            </w:tcPrChange>
          </w:tcPr>
          <w:p w14:paraId="479E9F25" w14:textId="159EB804"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32" w:type="dxa"/>
            <w:gridSpan w:val="2"/>
            <w:shd w:val="clear" w:color="auto" w:fill="auto"/>
            <w:tcPrChange w:id="2372" w:author="Norman Beech" w:date="2021-04-13T13:54:00Z">
              <w:tcPr>
                <w:tcW w:w="1232" w:type="dxa"/>
                <w:gridSpan w:val="2"/>
                <w:shd w:val="clear" w:color="auto" w:fill="auto"/>
              </w:tcPr>
            </w:tcPrChange>
          </w:tcPr>
          <w:p w14:paraId="2B4C3BC3" w14:textId="77777777" w:rsidR="00F610B8" w:rsidRPr="0091182D" w:rsidRDefault="00F610B8" w:rsidP="00F610B8">
            <w:pPr>
              <w:pStyle w:val="Title"/>
              <w:jc w:val="left"/>
              <w:rPr>
                <w:rFonts w:asciiTheme="minorHAnsi" w:hAnsiTheme="minorHAnsi" w:cstheme="minorHAnsi"/>
                <w:b w:val="0"/>
                <w:sz w:val="16"/>
                <w:szCs w:val="16"/>
                <w:u w:val="none"/>
              </w:rPr>
            </w:pPr>
          </w:p>
        </w:tc>
        <w:tc>
          <w:tcPr>
            <w:tcW w:w="298" w:type="dxa"/>
            <w:shd w:val="clear" w:color="auto" w:fill="auto"/>
            <w:tcPrChange w:id="2373" w:author="Norman Beech" w:date="2021-04-13T13:54:00Z">
              <w:tcPr>
                <w:tcW w:w="298" w:type="dxa"/>
                <w:shd w:val="clear" w:color="auto" w:fill="auto"/>
              </w:tcPr>
            </w:tcPrChange>
          </w:tcPr>
          <w:p w14:paraId="269D8235" w14:textId="05063DF5"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1" w:type="dxa"/>
            <w:shd w:val="clear" w:color="auto" w:fill="auto"/>
            <w:tcPrChange w:id="2374" w:author="Norman Beech" w:date="2021-04-13T13:54:00Z">
              <w:tcPr>
                <w:tcW w:w="311" w:type="dxa"/>
                <w:shd w:val="clear" w:color="auto" w:fill="auto"/>
              </w:tcPr>
            </w:tcPrChange>
          </w:tcPr>
          <w:p w14:paraId="0398E0FB" w14:textId="5B83A4F0"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Change w:id="2375" w:author="Norman Beech" w:date="2021-04-13T13:54:00Z">
              <w:tcPr>
                <w:tcW w:w="307" w:type="dxa"/>
                <w:shd w:val="clear" w:color="auto" w:fill="auto"/>
              </w:tcPr>
            </w:tcPrChange>
          </w:tcPr>
          <w:p w14:paraId="1AFBB9BA" w14:textId="645B6938"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748" w:type="dxa"/>
            <w:shd w:val="clear" w:color="auto" w:fill="auto"/>
            <w:tcPrChange w:id="2376" w:author="Norman Beech" w:date="2021-04-13T13:54:00Z">
              <w:tcPr>
                <w:tcW w:w="748" w:type="dxa"/>
                <w:shd w:val="clear" w:color="auto" w:fill="auto"/>
              </w:tcPr>
            </w:tcPrChange>
          </w:tcPr>
          <w:p w14:paraId="4610E56B" w14:textId="21E087FA" w:rsidR="00F610B8" w:rsidRPr="0091182D" w:rsidRDefault="00F610B8" w:rsidP="00F610B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Norman Beech</w:t>
            </w:r>
          </w:p>
        </w:tc>
        <w:tc>
          <w:tcPr>
            <w:tcW w:w="746" w:type="dxa"/>
            <w:shd w:val="clear" w:color="auto" w:fill="auto"/>
            <w:tcPrChange w:id="2377" w:author="Norman Beech" w:date="2021-04-13T13:54:00Z">
              <w:tcPr>
                <w:tcW w:w="746" w:type="dxa"/>
                <w:shd w:val="clear" w:color="auto" w:fill="auto"/>
              </w:tcPr>
            </w:tcPrChange>
          </w:tcPr>
          <w:p w14:paraId="113E1357" w14:textId="2C1859A0" w:rsidR="00F610B8" w:rsidRPr="0091182D" w:rsidRDefault="00F610B8" w:rsidP="00F610B8">
            <w:pPr>
              <w:pStyle w:val="Title"/>
              <w:jc w:val="left"/>
              <w:rPr>
                <w:rFonts w:asciiTheme="minorHAnsi" w:hAnsiTheme="minorHAnsi" w:cstheme="minorHAnsi"/>
                <w:b w:val="0"/>
                <w:sz w:val="16"/>
                <w:szCs w:val="16"/>
                <w:u w:val="none"/>
              </w:rPr>
            </w:pPr>
            <w:del w:id="2378" w:author="Norman Beech" w:date="2021-04-13T13:34:00Z">
              <w:r w:rsidDel="009C4712">
                <w:rPr>
                  <w:rFonts w:asciiTheme="minorHAnsi" w:hAnsiTheme="minorHAnsi" w:cstheme="minorHAnsi"/>
                  <w:b w:val="0"/>
                  <w:sz w:val="16"/>
                  <w:szCs w:val="16"/>
                  <w:u w:val="none"/>
                </w:rPr>
                <w:delText>29</w:delText>
              </w:r>
            </w:del>
            <w:ins w:id="2379" w:author="Norman Beech" w:date="2021-04-13T13:34:00Z">
              <w:r w:rsidR="009C4712">
                <w:rPr>
                  <w:rFonts w:asciiTheme="minorHAnsi" w:hAnsiTheme="minorHAnsi" w:cstheme="minorHAnsi"/>
                  <w:b w:val="0"/>
                  <w:sz w:val="16"/>
                  <w:szCs w:val="16"/>
                  <w:u w:val="none"/>
                </w:rPr>
                <w:t>14/1</w:t>
              </w:r>
            </w:ins>
            <w:del w:id="2380" w:author="Norman Beech" w:date="2021-04-13T13:35:00Z">
              <w:r w:rsidDel="009C4712">
                <w:rPr>
                  <w:rFonts w:asciiTheme="minorHAnsi" w:hAnsiTheme="minorHAnsi" w:cstheme="minorHAnsi"/>
                  <w:b w:val="0"/>
                  <w:sz w:val="16"/>
                  <w:szCs w:val="16"/>
                  <w:u w:val="none"/>
                </w:rPr>
                <w:delText>/6</w:delText>
              </w:r>
            </w:del>
            <w:r>
              <w:rPr>
                <w:rFonts w:asciiTheme="minorHAnsi" w:hAnsiTheme="minorHAnsi" w:cstheme="minorHAnsi"/>
                <w:b w:val="0"/>
                <w:sz w:val="16"/>
                <w:szCs w:val="16"/>
                <w:u w:val="none"/>
              </w:rPr>
              <w:t>/2</w:t>
            </w:r>
            <w:ins w:id="2381" w:author="Norman Beech" w:date="2021-04-13T13:35:00Z">
              <w:r w:rsidR="009C4712">
                <w:rPr>
                  <w:rFonts w:asciiTheme="minorHAnsi" w:hAnsiTheme="minorHAnsi" w:cstheme="minorHAnsi"/>
                  <w:b w:val="0"/>
                  <w:sz w:val="16"/>
                  <w:szCs w:val="16"/>
                  <w:u w:val="none"/>
                </w:rPr>
                <w:t>1</w:t>
              </w:r>
            </w:ins>
            <w:del w:id="2382" w:author="Norman Beech" w:date="2021-04-13T13:35:00Z">
              <w:r w:rsidDel="009C4712">
                <w:rPr>
                  <w:rFonts w:asciiTheme="minorHAnsi" w:hAnsiTheme="minorHAnsi" w:cstheme="minorHAnsi"/>
                  <w:b w:val="0"/>
                  <w:sz w:val="16"/>
                  <w:szCs w:val="16"/>
                  <w:u w:val="none"/>
                </w:rPr>
                <w:delText>0</w:delText>
              </w:r>
            </w:del>
          </w:p>
        </w:tc>
        <w:tc>
          <w:tcPr>
            <w:tcW w:w="848" w:type="dxa"/>
            <w:tcPrChange w:id="2383" w:author="Norman Beech" w:date="2021-04-13T13:54:00Z">
              <w:tcPr>
                <w:tcW w:w="848" w:type="dxa"/>
              </w:tcPr>
            </w:tcPrChange>
          </w:tcPr>
          <w:p w14:paraId="15789F70" w14:textId="6283F188" w:rsidR="00F610B8" w:rsidRPr="0091182D" w:rsidRDefault="00F610B8" w:rsidP="00F610B8">
            <w:pPr>
              <w:pStyle w:val="Title"/>
              <w:jc w:val="left"/>
              <w:rPr>
                <w:rFonts w:asciiTheme="minorHAnsi" w:hAnsiTheme="minorHAnsi" w:cstheme="minorHAnsi"/>
                <w:b w:val="0"/>
                <w:sz w:val="16"/>
                <w:szCs w:val="16"/>
                <w:u w:val="none"/>
              </w:rPr>
            </w:pPr>
            <w:del w:id="2384" w:author="Norman Beech" w:date="2021-01-13T12:08:00Z">
              <w:r w:rsidDel="00FF267B">
                <w:rPr>
                  <w:rFonts w:asciiTheme="minorHAnsi" w:hAnsiTheme="minorHAnsi" w:cstheme="minorHAnsi"/>
                  <w:b w:val="0"/>
                  <w:sz w:val="16"/>
                  <w:szCs w:val="16"/>
                  <w:u w:val="none"/>
                </w:rPr>
                <w:delText>30/6/20</w:delText>
              </w:r>
            </w:del>
          </w:p>
        </w:tc>
      </w:tr>
    </w:tbl>
    <w:p w14:paraId="68C6BBA9" w14:textId="2238D741" w:rsidR="0032328B" w:rsidRPr="0032328B" w:rsidRDefault="001A7DCA" w:rsidP="0032328B">
      <w:pPr>
        <w:sectPr w:rsidR="0032328B" w:rsidRPr="0032328B" w:rsidSect="00571710">
          <w:headerReference w:type="default" r:id="rId12"/>
          <w:footerReference w:type="default" r:id="rId13"/>
          <w:pgSz w:w="16838" w:h="11906" w:orient="landscape"/>
          <w:pgMar w:top="720" w:right="720" w:bottom="426" w:left="720" w:header="567" w:footer="708" w:gutter="0"/>
          <w:cols w:space="708"/>
          <w:docGrid w:linePitch="360"/>
        </w:sectPr>
      </w:pPr>
      <w:r>
        <w:lastRenderedPageBreak/>
        <w:br w:type="textWrapping" w:clear="all"/>
      </w:r>
      <w:r w:rsidR="006816A5">
        <w:t xml:space="preserve">       </w:t>
      </w:r>
      <w:r w:rsidR="005A67D5">
        <w:t xml:space="preserve"> </w:t>
      </w:r>
    </w:p>
    <w:p w14:paraId="2B1A4239" w14:textId="77777777" w:rsidR="0032328B" w:rsidRPr="0032328B" w:rsidRDefault="0032328B" w:rsidP="0032328B">
      <w:pPr>
        <w:pStyle w:val="NoSpacing"/>
        <w:rPr>
          <w:b/>
        </w:rPr>
      </w:pPr>
      <w:r w:rsidRPr="0032328B">
        <w:rPr>
          <w:b/>
        </w:rPr>
        <w:lastRenderedPageBreak/>
        <w:t>Risk Assessment Guidance</w:t>
      </w:r>
    </w:p>
    <w:p w14:paraId="296B59E7" w14:textId="77777777" w:rsidR="0032328B" w:rsidRDefault="0032328B" w:rsidP="0032328B">
      <w:pPr>
        <w:pStyle w:val="NoSpacing"/>
      </w:pPr>
    </w:p>
    <w:p w14:paraId="1664BA8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1557F93" w14:textId="77777777" w:rsidR="0032328B" w:rsidRPr="002B47CB" w:rsidRDefault="0032328B" w:rsidP="0032328B">
      <w:pPr>
        <w:pStyle w:val="NoSpacing"/>
        <w:rPr>
          <w:rFonts w:cs="Arial"/>
          <w:bCs/>
          <w:color w:val="000000"/>
        </w:rPr>
      </w:pPr>
    </w:p>
    <w:p w14:paraId="380C07C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092AA1E"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62041A8"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595186A"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3D67A5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D9AAC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E83B30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77199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1C67E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5C9EFE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05C17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DAF94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0D904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B425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BBD15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5B3ED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85989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3BA955"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DBD880"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055456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B659FB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4ADA6F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4EB505C" w14:textId="77777777" w:rsidR="0032328B" w:rsidRPr="003A472C" w:rsidRDefault="0032328B" w:rsidP="00F723A4">
            <w:pPr>
              <w:pStyle w:val="Default"/>
              <w:rPr>
                <w:color w:val="auto"/>
                <w:sz w:val="16"/>
                <w:szCs w:val="16"/>
              </w:rPr>
            </w:pPr>
          </w:p>
          <w:p w14:paraId="6276B23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E9FA4D2"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D82F902" w14:textId="77777777" w:rsidR="0032328B" w:rsidRPr="003A472C" w:rsidRDefault="0032328B" w:rsidP="00F723A4">
            <w:pPr>
              <w:pStyle w:val="Default"/>
              <w:rPr>
                <w:color w:val="auto"/>
                <w:sz w:val="16"/>
                <w:szCs w:val="16"/>
              </w:rPr>
            </w:pPr>
          </w:p>
          <w:p w14:paraId="3497B12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A73B61A" w14:textId="77777777" w:rsidR="0032328B" w:rsidRPr="003A472C" w:rsidRDefault="0032328B" w:rsidP="00F723A4">
            <w:pPr>
              <w:pStyle w:val="Default"/>
              <w:rPr>
                <w:color w:val="auto"/>
                <w:sz w:val="16"/>
                <w:szCs w:val="16"/>
              </w:rPr>
            </w:pPr>
          </w:p>
          <w:p w14:paraId="041DDF3D"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909C7D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743F159" w14:textId="77777777" w:rsidR="0032328B" w:rsidRPr="003A472C" w:rsidRDefault="0032328B" w:rsidP="00F723A4">
            <w:pPr>
              <w:pStyle w:val="Default"/>
              <w:rPr>
                <w:color w:val="auto"/>
                <w:sz w:val="16"/>
                <w:szCs w:val="16"/>
              </w:rPr>
            </w:pPr>
          </w:p>
          <w:p w14:paraId="648EBB4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2B435E3" w14:textId="77777777" w:rsidR="0032328B" w:rsidRPr="003A472C" w:rsidRDefault="0032328B" w:rsidP="00F723A4">
            <w:pPr>
              <w:pStyle w:val="Default"/>
              <w:rPr>
                <w:color w:val="auto"/>
                <w:sz w:val="16"/>
                <w:szCs w:val="16"/>
              </w:rPr>
            </w:pPr>
          </w:p>
          <w:p w14:paraId="66843927"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9917863" w14:textId="77777777" w:rsidR="0032328B" w:rsidRPr="003A472C" w:rsidRDefault="0032328B" w:rsidP="00F723A4">
            <w:pPr>
              <w:pStyle w:val="Default"/>
              <w:rPr>
                <w:color w:val="auto"/>
                <w:sz w:val="16"/>
                <w:szCs w:val="16"/>
              </w:rPr>
            </w:pPr>
          </w:p>
          <w:p w14:paraId="5CC46B65"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658DE3A"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4A523D6C" w14:textId="77777777" w:rsidR="0032328B" w:rsidRPr="003A472C" w:rsidRDefault="0032328B" w:rsidP="00F723A4">
            <w:pPr>
              <w:pStyle w:val="Default"/>
              <w:rPr>
                <w:color w:val="auto"/>
                <w:sz w:val="16"/>
                <w:szCs w:val="16"/>
              </w:rPr>
            </w:pPr>
          </w:p>
          <w:p w14:paraId="500B36D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944CC4C" w14:textId="77777777" w:rsidR="0032328B" w:rsidRPr="003A472C" w:rsidRDefault="0032328B" w:rsidP="00F723A4">
            <w:pPr>
              <w:pStyle w:val="Default"/>
              <w:rPr>
                <w:color w:val="auto"/>
                <w:sz w:val="16"/>
                <w:szCs w:val="16"/>
              </w:rPr>
            </w:pPr>
          </w:p>
          <w:p w14:paraId="3F5E5DCB" w14:textId="77777777" w:rsidR="0032328B" w:rsidRPr="003A472C" w:rsidRDefault="0032328B" w:rsidP="00F723A4">
            <w:pPr>
              <w:pStyle w:val="Default"/>
              <w:rPr>
                <w:color w:val="auto"/>
                <w:sz w:val="16"/>
                <w:szCs w:val="16"/>
              </w:rPr>
            </w:pPr>
          </w:p>
          <w:p w14:paraId="22411AF3"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6B3ACD3"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5F9FE9C" w14:textId="77777777" w:rsidR="0032328B" w:rsidRPr="003A472C" w:rsidRDefault="0032328B" w:rsidP="00F723A4">
            <w:pPr>
              <w:pStyle w:val="Default"/>
              <w:rPr>
                <w:color w:val="auto"/>
                <w:sz w:val="16"/>
                <w:szCs w:val="16"/>
              </w:rPr>
            </w:pPr>
          </w:p>
          <w:p w14:paraId="02A965F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7BA610B" w14:textId="77777777" w:rsidR="0032328B" w:rsidRPr="003A472C" w:rsidRDefault="0032328B" w:rsidP="00F723A4">
            <w:pPr>
              <w:pStyle w:val="Default"/>
              <w:rPr>
                <w:color w:val="auto"/>
                <w:sz w:val="16"/>
                <w:szCs w:val="16"/>
              </w:rPr>
            </w:pPr>
          </w:p>
          <w:p w14:paraId="0429BD71" w14:textId="77777777" w:rsidR="0032328B" w:rsidRPr="003A472C" w:rsidRDefault="0032328B" w:rsidP="00F723A4">
            <w:pPr>
              <w:pStyle w:val="Default"/>
              <w:rPr>
                <w:color w:val="auto"/>
                <w:sz w:val="16"/>
                <w:szCs w:val="16"/>
              </w:rPr>
            </w:pPr>
          </w:p>
        </w:tc>
      </w:tr>
    </w:tbl>
    <w:p w14:paraId="72539651"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FCD3D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BBA99D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0AC7CB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382C8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1100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4EDBF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97C2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FE18106"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E569EC3"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1594A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F3B82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AEDB8C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D715C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BE29D"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FC5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91F6A71"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4351C9"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A5529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5EBBD5"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8A4B5"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B394C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423FAA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027A6B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C33D30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0B33D33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3AC1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F276A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3D8B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21D3D9C"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D1659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33E6A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6030BE"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3544AD6"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3C7CFFB"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3829A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47434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909AE0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365042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D10F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B3AA33F" w14:textId="77777777" w:rsidR="0032328B" w:rsidRDefault="0032328B" w:rsidP="0032328B">
      <w:pPr>
        <w:pStyle w:val="NoSpacing"/>
        <w:jc w:val="center"/>
        <w:rPr>
          <w:highlight w:val="yellow"/>
        </w:rPr>
      </w:pPr>
    </w:p>
    <w:p w14:paraId="3395608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4A5278A" w14:textId="77777777" w:rsidR="0032328B" w:rsidRPr="0032328B" w:rsidRDefault="0032328B" w:rsidP="0032328B">
      <w:pPr>
        <w:pStyle w:val="NoSpacing"/>
        <w:jc w:val="center"/>
        <w:rPr>
          <w:b/>
        </w:rPr>
      </w:pPr>
    </w:p>
    <w:p w14:paraId="4EEA7C59" w14:textId="77777777" w:rsidR="0032328B" w:rsidRPr="0032328B" w:rsidRDefault="0032328B" w:rsidP="0032328B">
      <w:pPr>
        <w:pStyle w:val="NoSpacing"/>
        <w:jc w:val="center"/>
        <w:rPr>
          <w:b/>
        </w:rPr>
      </w:pPr>
      <w:r w:rsidRPr="0032328B">
        <w:rPr>
          <w:b/>
        </w:rPr>
        <w:t>Risk Level = Consequence / Severity x Likelihood (C x L)</w:t>
      </w:r>
    </w:p>
    <w:p w14:paraId="14B14A69"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F8D4F0F"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0805D15"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77FDEA7"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D5F505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B1EDA9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9B50BD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194962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C51BFA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731F67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C9A8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BCC02D7"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9A0CB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E5E28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2F408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1CBA1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82FD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B50F4C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F6243CB"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2C95A59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FE16C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BD8FDD"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44DF83"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3F7058"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5ABF2"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700370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7CFBDA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AA9F2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A7A66E"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5A8A3F4"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1A680E3"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AB559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D68C2E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E4B32CD"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E8AB9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0C179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F13A1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4D8BF2"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EA0B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DC2C52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70B099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D7CAE1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3085D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78AA9B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9DEF47"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F1652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2F0159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412ABF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B5CA03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7B2443"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E2B06B6"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AD755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7C7DB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F795DEE" w14:textId="77777777" w:rsidR="0032328B" w:rsidRDefault="0032328B" w:rsidP="0032328B">
      <w:pPr>
        <w:rPr>
          <w:rFonts w:ascii="Arial" w:hAnsi="Arial"/>
        </w:rPr>
      </w:pPr>
    </w:p>
    <w:p w14:paraId="04515CFB" w14:textId="63B5A596"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0F003B37" w14:textId="349CD1A7" w:rsidR="0032328B" w:rsidRDefault="0032328B" w:rsidP="007A668E">
      <w:pPr>
        <w:pStyle w:val="NoSpacing"/>
      </w:pPr>
      <w:r w:rsidRPr="0032328B">
        <w:t xml:space="preserve">The Residual Risk is the level of risk after further control measures are put in place. </w:t>
      </w:r>
    </w:p>
    <w:p w14:paraId="7424EF33" w14:textId="7B0C162E" w:rsidR="000C591F" w:rsidRDefault="000C591F">
      <w:r>
        <w:br w:type="page"/>
      </w:r>
    </w:p>
    <w:p w14:paraId="19BBD80D" w14:textId="77777777" w:rsidR="000C591F" w:rsidRDefault="000C591F" w:rsidP="007A668E">
      <w:pPr>
        <w:pStyle w:val="NoSpacing"/>
      </w:pPr>
    </w:p>
    <w:p w14:paraId="32F7321B" w14:textId="01A6B972" w:rsidR="00DF1A57" w:rsidRPr="000C591F" w:rsidRDefault="00DF1A57" w:rsidP="007A668E">
      <w:pPr>
        <w:pStyle w:val="NoSpacing"/>
      </w:pPr>
      <w:r w:rsidRPr="000C591F">
        <w:t>Appendix 1</w:t>
      </w:r>
    </w:p>
    <w:p w14:paraId="417720E9" w14:textId="12367499" w:rsidR="007776F5" w:rsidRDefault="007776F5" w:rsidP="007A668E">
      <w:pPr>
        <w:pStyle w:val="NoSpacing"/>
      </w:pPr>
    </w:p>
    <w:p w14:paraId="6A5E7F7D" w14:textId="77777777" w:rsidR="00DF1A57" w:rsidRDefault="00DF1A57" w:rsidP="00DF1A57">
      <w:pPr>
        <w:pStyle w:val="BodyA"/>
        <w:jc w:val="center"/>
        <w:rPr>
          <w:rStyle w:val="None"/>
          <w:rFonts w:ascii="Arial" w:eastAsia="Arial" w:hAnsi="Arial" w:cs="Arial"/>
          <w:b/>
          <w:bCs/>
        </w:rPr>
      </w:pPr>
      <w:r>
        <w:rPr>
          <w:rStyle w:val="None"/>
          <w:rFonts w:ascii="Arial" w:hAnsi="Arial"/>
          <w:b/>
          <w:bCs/>
        </w:rPr>
        <w:t>One Way System To Operate In Centre, With Appropriate Signs</w:t>
      </w:r>
    </w:p>
    <w:p w14:paraId="4E23BEEA" w14:textId="0A8E413E" w:rsidR="007776F5" w:rsidRDefault="007776F5" w:rsidP="007A668E">
      <w:pPr>
        <w:pStyle w:val="NoSpacing"/>
      </w:pPr>
    </w:p>
    <w:p w14:paraId="63B4EB31" w14:textId="77777777" w:rsidR="008E232A" w:rsidRDefault="008E232A" w:rsidP="007A668E">
      <w:pPr>
        <w:pStyle w:val="NoSpacing"/>
      </w:pPr>
    </w:p>
    <w:p w14:paraId="203B7607" w14:textId="6A0B6794" w:rsidR="008E232A" w:rsidRDefault="008E232A">
      <w:r>
        <w:br w:type="page"/>
      </w:r>
      <w:r>
        <w:rPr>
          <w:rStyle w:val="None"/>
          <w:rFonts w:ascii="Arial" w:eastAsia="Arial" w:hAnsi="Arial" w:cs="Arial"/>
          <w:noProof/>
          <w:lang w:eastAsia="en-GB"/>
        </w:rPr>
        <w:drawing>
          <wp:anchor distT="0" distB="0" distL="0" distR="0" simplePos="0" relativeHeight="251659264" behindDoc="0" locked="0" layoutInCell="1" allowOverlap="1" wp14:anchorId="52919871" wp14:editId="369214AC">
            <wp:simplePos x="0" y="0"/>
            <wp:positionH relativeFrom="margin">
              <wp:posOffset>0</wp:posOffset>
            </wp:positionH>
            <wp:positionV relativeFrom="line">
              <wp:posOffset>-635</wp:posOffset>
            </wp:positionV>
            <wp:extent cx="6637655" cy="3825155"/>
            <wp:effectExtent l="0" t="0" r="0" b="4445"/>
            <wp:wrapNone/>
            <wp:docPr id="1073741915" name="officeArt object" descr="One way sytem preferred plans.jpg"/>
            <wp:cNvGraphicFramePr/>
            <a:graphic xmlns:a="http://schemas.openxmlformats.org/drawingml/2006/main">
              <a:graphicData uri="http://schemas.openxmlformats.org/drawingml/2006/picture">
                <pic:pic xmlns:pic="http://schemas.openxmlformats.org/drawingml/2006/picture">
                  <pic:nvPicPr>
                    <pic:cNvPr id="1073741915" name="One way sytem preferred plans.jpg" descr="One way sytem preferred plans.jpg"/>
                    <pic:cNvPicPr>
                      <a:picLocks noChangeAspect="1"/>
                    </pic:cNvPicPr>
                  </pic:nvPicPr>
                  <pic:blipFill>
                    <a:blip r:embed="rId14"/>
                    <a:stretch>
                      <a:fillRect/>
                    </a:stretch>
                  </pic:blipFill>
                  <pic:spPr>
                    <a:xfrm>
                      <a:off x="0" y="0"/>
                      <a:ext cx="6637655" cy="38251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1B6AF5" w14:textId="25A083CF" w:rsidR="001D2929" w:rsidRPr="000C591F" w:rsidRDefault="008E232A" w:rsidP="000C591F">
      <w:pPr>
        <w:pStyle w:val="NoSpacing"/>
        <w:rPr>
          <w:rFonts w:ascii="Arial" w:eastAsia="Calibri" w:hAnsi="Arial" w:cs="Arial"/>
          <w:b/>
          <w:bCs/>
          <w:sz w:val="18"/>
          <w:szCs w:val="18"/>
        </w:rPr>
      </w:pPr>
      <w:r w:rsidRPr="000C591F">
        <w:rPr>
          <w:rFonts w:ascii="Arial" w:hAnsi="Arial" w:cs="Arial"/>
          <w:b/>
        </w:rPr>
        <w:lastRenderedPageBreak/>
        <w:t>Appendix 2</w:t>
      </w:r>
      <w:r w:rsidR="000C591F" w:rsidRPr="000C591F">
        <w:rPr>
          <w:rFonts w:ascii="Arial" w:hAnsi="Arial" w:cs="Arial"/>
          <w:b/>
        </w:rPr>
        <w:t xml:space="preserve"> </w:t>
      </w:r>
      <w:r w:rsidR="001D2929" w:rsidRPr="000C591F">
        <w:rPr>
          <w:rFonts w:ascii="Arial" w:hAnsi="Arial" w:cs="Arial"/>
          <w:b/>
          <w:bCs/>
        </w:rPr>
        <w:t>General background and risk management</w:t>
      </w:r>
      <w:r w:rsidR="000C591F">
        <w:rPr>
          <w:rFonts w:ascii="Arial" w:hAnsi="Arial" w:cs="Arial"/>
          <w:b/>
          <w:bCs/>
        </w:rPr>
        <w:t xml:space="preserve"> </w:t>
      </w:r>
      <w:r w:rsidR="000C591F" w:rsidRPr="000C591F">
        <w:rPr>
          <w:rFonts w:ascii="Arial" w:hAnsi="Arial" w:cs="Arial"/>
          <w:bCs/>
          <w:sz w:val="18"/>
          <w:szCs w:val="18"/>
        </w:rPr>
        <w:t>w</w:t>
      </w:r>
      <w:r w:rsidR="000C591F" w:rsidRPr="000C591F">
        <w:rPr>
          <w:rFonts w:ascii="Arial" w:hAnsi="Arial" w:cs="Arial"/>
          <w:sz w:val="18"/>
          <w:szCs w:val="18"/>
        </w:rPr>
        <w:t xml:space="preserve">ith reference to: MREW The Unlocking Phase – </w:t>
      </w:r>
      <w:r w:rsidR="000C591F" w:rsidRPr="000C591F">
        <w:rPr>
          <w:rFonts w:ascii="Arial" w:hAnsi="Arial" w:cs="Arial"/>
          <w:sz w:val="18"/>
          <w:szCs w:val="18"/>
          <w:lang w:val="pt-PT"/>
        </w:rPr>
        <w:t>PPE- Rationale.V2. May 20 MKG Medical</w:t>
      </w:r>
    </w:p>
    <w:p w14:paraId="45E32773"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 xml:space="preserve">Covid-19 is an infectious viral disease that is spread between humans mainly from droplets that originate from the lungs. These enter the body through the nose, mouth and mucus membranes of the eyes. It can also be contained in saliva. If the virus lands on an external surface it can cause infection when a person moves this to their face. It does not enter through intact skin. </w:t>
      </w:r>
    </w:p>
    <w:p w14:paraId="366D3694" w14:textId="77777777" w:rsidR="001D2929" w:rsidRPr="009326C4" w:rsidRDefault="001D2929" w:rsidP="001D2929">
      <w:pPr>
        <w:pStyle w:val="Default"/>
        <w:spacing w:line="360" w:lineRule="atLeast"/>
        <w:rPr>
          <w:rFonts w:ascii="Arial" w:eastAsia="Calibri" w:hAnsi="Arial" w:cs="Arial"/>
          <w:sz w:val="22"/>
          <w:szCs w:val="22"/>
        </w:rPr>
      </w:pPr>
      <w:r w:rsidRPr="00D23058">
        <w:rPr>
          <w:rFonts w:ascii="Arial" w:hAnsi="Arial" w:cs="Arial"/>
          <w:b/>
          <w:bCs/>
          <w:sz w:val="22"/>
          <w:szCs w:val="22"/>
        </w:rPr>
        <w:t xml:space="preserve">We can </w:t>
      </w:r>
      <w:r w:rsidRPr="00D23058">
        <w:rPr>
          <w:rFonts w:ascii="Arial" w:hAnsi="Arial" w:cs="Arial"/>
          <w:b/>
          <w:bCs/>
          <w:sz w:val="22"/>
          <w:szCs w:val="22"/>
          <w:lang w:val="es-ES_tradnl"/>
        </w:rPr>
        <w:t>use PPE to:</w:t>
      </w:r>
      <w:r w:rsidRPr="009326C4">
        <w:rPr>
          <w:rFonts w:ascii="Arial" w:hAnsi="Arial" w:cs="Arial"/>
          <w:sz w:val="22"/>
          <w:szCs w:val="22"/>
          <w:lang w:val="es-ES_tradnl"/>
        </w:rPr>
        <w:t xml:space="preserve"> </w:t>
      </w:r>
      <w:r w:rsidRPr="009326C4">
        <w:rPr>
          <w:rFonts w:ascii="Arial" w:eastAsia="Calibri" w:hAnsi="Arial" w:cs="Arial"/>
          <w:sz w:val="22"/>
          <w:szCs w:val="22"/>
        </w:rPr>
        <w:br/>
      </w:r>
      <w:r w:rsidRPr="009326C4">
        <w:rPr>
          <w:rFonts w:ascii="Arial" w:hAnsi="Arial" w:cs="Arial"/>
          <w:sz w:val="22"/>
          <w:szCs w:val="22"/>
        </w:rPr>
        <w:t xml:space="preserve">1)  Create a barrier to prevent entry – face mask, eye protection. </w:t>
      </w:r>
      <w:r w:rsidRPr="009326C4">
        <w:rPr>
          <w:rFonts w:ascii="Arial" w:eastAsia="Calibri" w:hAnsi="Arial" w:cs="Arial"/>
          <w:sz w:val="22"/>
          <w:szCs w:val="22"/>
        </w:rPr>
        <w:br/>
      </w:r>
      <w:r w:rsidRPr="009326C4">
        <w:rPr>
          <w:rFonts w:ascii="Arial" w:hAnsi="Arial" w:cs="Arial"/>
          <w:sz w:val="22"/>
          <w:szCs w:val="22"/>
        </w:rPr>
        <w:t xml:space="preserve">2)  Containment – we have a clothing barrier that we can allow to become </w:t>
      </w:r>
      <w:r w:rsidRPr="009326C4">
        <w:rPr>
          <w:rFonts w:ascii="Arial" w:hAnsi="Arial" w:cs="Arial"/>
          <w:sz w:val="22"/>
          <w:szCs w:val="22"/>
          <w:rtl/>
          <w:lang w:val="ar-SA"/>
        </w:rPr>
        <w:t>“</w:t>
      </w:r>
      <w:r w:rsidRPr="009326C4">
        <w:rPr>
          <w:rFonts w:ascii="Arial" w:hAnsi="Arial" w:cs="Arial"/>
          <w:sz w:val="22"/>
          <w:szCs w:val="22"/>
        </w:rPr>
        <w:t xml:space="preserve">dirty” but remove this in controlled conditions, isolate the virus and then destroy it by decontamination. </w:t>
      </w:r>
      <w:r w:rsidRPr="009326C4">
        <w:rPr>
          <w:rFonts w:ascii="Arial" w:eastAsia="Calibri" w:hAnsi="Arial" w:cs="Arial"/>
          <w:sz w:val="22"/>
          <w:szCs w:val="22"/>
        </w:rPr>
        <w:br/>
      </w:r>
      <w:r w:rsidRPr="00D23058">
        <w:rPr>
          <w:rFonts w:ascii="Arial" w:hAnsi="Arial" w:cs="Arial"/>
          <w:b/>
          <w:bCs/>
          <w:sz w:val="22"/>
          <w:szCs w:val="22"/>
        </w:rPr>
        <w:t>There are four possible sources of infection:</w:t>
      </w:r>
      <w:r w:rsidRPr="009326C4">
        <w:rPr>
          <w:rFonts w:ascii="Arial" w:hAnsi="Arial" w:cs="Arial"/>
          <w:sz w:val="22"/>
          <w:szCs w:val="22"/>
        </w:rPr>
        <w:t xml:space="preserve"> </w:t>
      </w:r>
      <w:r w:rsidRPr="009326C4">
        <w:rPr>
          <w:rFonts w:ascii="Arial" w:eastAsia="Calibri" w:hAnsi="Arial" w:cs="Arial"/>
          <w:sz w:val="22"/>
          <w:szCs w:val="22"/>
        </w:rPr>
        <w:br/>
      </w:r>
      <w:r w:rsidRPr="009326C4">
        <w:rPr>
          <w:rFonts w:ascii="Arial" w:hAnsi="Arial" w:cs="Arial"/>
          <w:sz w:val="22"/>
          <w:szCs w:val="22"/>
        </w:rPr>
        <w:t xml:space="preserve">1)  Ourselves – the potential to give </w:t>
      </w:r>
      <w:r>
        <w:rPr>
          <w:rFonts w:ascii="Arial" w:hAnsi="Arial" w:cs="Arial"/>
          <w:sz w:val="22"/>
          <w:szCs w:val="22"/>
        </w:rPr>
        <w:t xml:space="preserve">the </w:t>
      </w:r>
      <w:r w:rsidRPr="009326C4">
        <w:rPr>
          <w:rFonts w:ascii="Arial" w:hAnsi="Arial" w:cs="Arial"/>
          <w:sz w:val="22"/>
          <w:szCs w:val="22"/>
        </w:rPr>
        <w:t xml:space="preserve">virus to others. </w:t>
      </w:r>
      <w:r w:rsidRPr="009326C4">
        <w:rPr>
          <w:rFonts w:ascii="Arial" w:eastAsia="Calibri" w:hAnsi="Arial" w:cs="Arial"/>
          <w:sz w:val="22"/>
          <w:szCs w:val="22"/>
        </w:rPr>
        <w:br/>
      </w:r>
      <w:r w:rsidRPr="009326C4">
        <w:rPr>
          <w:rFonts w:ascii="Arial" w:hAnsi="Arial" w:cs="Arial"/>
          <w:sz w:val="22"/>
          <w:szCs w:val="22"/>
        </w:rPr>
        <w:t>2)  General Others – the potential to receive the virus from co-workers, group members, regular site visitors (delivery persons) and members of the public.</w:t>
      </w:r>
      <w:r w:rsidRPr="009326C4">
        <w:rPr>
          <w:rFonts w:ascii="Arial" w:eastAsia="Calibri" w:hAnsi="Arial" w:cs="Arial"/>
          <w:sz w:val="22"/>
          <w:szCs w:val="22"/>
        </w:rPr>
        <w:br/>
      </w:r>
      <w:r w:rsidRPr="009326C4">
        <w:rPr>
          <w:rFonts w:ascii="Arial" w:hAnsi="Arial" w:cs="Arial"/>
          <w:sz w:val="22"/>
          <w:szCs w:val="22"/>
        </w:rPr>
        <w:t>3)  Specific Others – who may or may not have the virus but we need to interact within 2 metres. The main example here is giving first aid or conducting an activity specific rescue.</w:t>
      </w:r>
      <w:r w:rsidRPr="009326C4">
        <w:rPr>
          <w:rFonts w:ascii="Arial" w:eastAsia="Calibri" w:hAnsi="Arial" w:cs="Arial"/>
          <w:sz w:val="22"/>
          <w:szCs w:val="22"/>
        </w:rPr>
        <w:br/>
      </w:r>
      <w:r w:rsidRPr="009326C4">
        <w:rPr>
          <w:rFonts w:ascii="Arial" w:hAnsi="Arial" w:cs="Arial"/>
          <w:sz w:val="22"/>
          <w:szCs w:val="22"/>
        </w:rPr>
        <w:t xml:space="preserve">4)  Solid objects e.g. door handles, equipment etc </w:t>
      </w:r>
      <w:r w:rsidRPr="009326C4">
        <w:rPr>
          <w:rFonts w:ascii="Arial" w:eastAsia="Calibri" w:hAnsi="Arial" w:cs="Arial"/>
          <w:sz w:val="22"/>
          <w:szCs w:val="22"/>
        </w:rPr>
        <w:br/>
      </w:r>
      <w:r w:rsidRPr="00D23058">
        <w:rPr>
          <w:rFonts w:ascii="Arial" w:hAnsi="Arial" w:cs="Arial"/>
          <w:b/>
          <w:bCs/>
          <w:sz w:val="22"/>
          <w:szCs w:val="22"/>
        </w:rPr>
        <w:t>The methods we have to manage the virus are:</w: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1312" behindDoc="0" locked="0" layoutInCell="1" allowOverlap="1" wp14:anchorId="2F936EE2" wp14:editId="4611AA1F">
                <wp:simplePos x="0" y="0"/>
                <wp:positionH relativeFrom="margin">
                  <wp:posOffset>5175250</wp:posOffset>
                </wp:positionH>
                <wp:positionV relativeFrom="line">
                  <wp:posOffset>22860</wp:posOffset>
                </wp:positionV>
                <wp:extent cx="1143000" cy="309880"/>
                <wp:effectExtent l="0" t="0" r="0" b="0"/>
                <wp:wrapNone/>
                <wp:docPr id="1" name="officeArt object" descr="officeArt object"/>
                <wp:cNvGraphicFramePr/>
                <a:graphic xmlns:a="http://schemas.openxmlformats.org/drawingml/2006/main">
                  <a:graphicData uri="http://schemas.microsoft.com/office/word/2010/wordprocessingShape">
                    <wps:wsp>
                      <wps:cNvSpPr txBox="1"/>
                      <wps:spPr>
                        <a:xfrm>
                          <a:off x="0" y="0"/>
                          <a:ext cx="1143000" cy="309880"/>
                        </a:xfrm>
                        <a:prstGeom prst="rect">
                          <a:avLst/>
                        </a:prstGeom>
                        <a:noFill/>
                        <a:ln w="12700" cap="flat">
                          <a:noFill/>
                          <a:miter lim="400000"/>
                        </a:ln>
                        <a:effectLst/>
                      </wps:spPr>
                      <wps:txbx>
                        <w:txbxContent>
                          <w:p w14:paraId="74D87898" w14:textId="77777777" w:rsidR="00B2075D" w:rsidRDefault="00B2075D" w:rsidP="001D2929">
                            <w:pPr>
                              <w:pStyle w:val="BodyA"/>
                            </w:pPr>
                            <w:r>
                              <w:rPr>
                                <w:b/>
                                <w:bCs/>
                              </w:rPr>
                              <w:t>1</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F936EE2" id="_x0000_t202" coordsize="21600,21600" o:spt="202" path="m,l,21600r21600,l21600,xe">
                <v:stroke joinstyle="miter"/>
                <v:path gradientshapeok="t" o:connecttype="rect"/>
              </v:shapetype>
              <v:shape id="officeArt object" o:spid="_x0000_s1026" type="#_x0000_t202" alt="officeArt object" style="position:absolute;margin-left:407.5pt;margin-top:1.8pt;width:90pt;height:24.4pt;z-index:25166131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" filled="f" stroked="f" strokeweight="1pt">
                <v:stroke miterlimit="4"/>
                <v:textbox inset="4pt,4pt,4pt,4pt">
                  <w:txbxContent>
                    <w:p w14:paraId="74D87898" w14:textId="77777777" w:rsidR="00B2075D" w:rsidRDefault="00B2075D" w:rsidP="001D2929">
                      <w:pPr>
                        <w:pStyle w:val="BodyA"/>
                      </w:pPr>
                      <w:r>
                        <w:rPr>
                          <w:b/>
                          <w:bCs/>
                        </w:rPr>
                        <w:t>1</w:t>
                      </w:r>
                    </w:p>
                  </w:txbxContent>
                </v:textbox>
                <w10:wrap anchorx="margin" anchory="line"/>
              </v:shape>
            </w:pict>
          </mc:Fallback>
        </mc:AlternateContent>
      </w:r>
      <w:r w:rsidRPr="009326C4">
        <w:rPr>
          <w:rFonts w:ascii="Arial" w:hAnsi="Arial" w:cs="Arial"/>
          <w:sz w:val="22"/>
          <w:szCs w:val="22"/>
        </w:rPr>
        <w:t>1) Hygiene – e.g. hand washing, alcohol gel, surface decontamination.</w:t>
      </w:r>
      <w:r>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2EB82ED2" wp14:editId="6AE8F3AC">
                <wp:extent cx="316867" cy="317462"/>
                <wp:effectExtent l="0" t="0" r="0" b="0"/>
                <wp:docPr id="2" name="officeArt object" descr="officeArt object"/>
                <wp:cNvGraphicFramePr/>
                <a:graphic xmlns:a="http://schemas.openxmlformats.org/drawingml/2006/main">
                  <a:graphicData uri="http://schemas.microsoft.com/office/word/2010/wordprocessingShape">
                    <wps:wsp>
                      <wps:cNvSpPr/>
                      <wps:spPr>
                        <a:xfrm>
                          <a:off x="0" y="0"/>
                          <a:ext cx="316867" cy="317462"/>
                        </a:xfrm>
                        <a:prstGeom prst="rect">
                          <a:avLst/>
                        </a:prstGeom>
                        <a:solidFill>
                          <a:schemeClr val="accent1">
                            <a:lumOff val="-9999"/>
                          </a:schemeClr>
                        </a:solidFill>
                        <a:ln w="25400" cap="flat">
                          <a:solidFill>
                            <a:srgbClr val="000000"/>
                          </a:solidFill>
                          <a:prstDash val="solid"/>
                          <a:miter lim="400000"/>
                        </a:ln>
                        <a:effectLst/>
                      </wps:spPr>
                      <wps:bodyPr/>
                    </wps:wsp>
                  </a:graphicData>
                </a:graphic>
              </wp:inline>
            </w:drawing>
          </mc:Choice>
          <mc:Fallback>
            <w:pict>
              <v:rect w14:anchorId="2AEFB0F7"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" fillcolor="#5b9bd5 [3204]"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2336" behindDoc="0" locked="0" layoutInCell="1" allowOverlap="1" wp14:anchorId="05D8EEF8" wp14:editId="6E545FB5">
                <wp:simplePos x="0" y="0"/>
                <wp:positionH relativeFrom="margin">
                  <wp:posOffset>5185410</wp:posOffset>
                </wp:positionH>
                <wp:positionV relativeFrom="line">
                  <wp:posOffset>34290</wp:posOffset>
                </wp:positionV>
                <wp:extent cx="220941" cy="309961"/>
                <wp:effectExtent l="0" t="0" r="0" b="0"/>
                <wp:wrapNone/>
                <wp:docPr id="3"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5B239BC7" w14:textId="77777777" w:rsidR="00B2075D" w:rsidRDefault="00B2075D" w:rsidP="001D2929">
                            <w:pPr>
                              <w:pStyle w:val="BodyA"/>
                            </w:pPr>
                            <w:r>
                              <w:rPr>
                                <w:b/>
                                <w:bCs/>
                              </w:rPr>
                              <w:t>2</w:t>
                            </w:r>
                          </w:p>
                        </w:txbxContent>
                      </wps:txbx>
                      <wps:bodyPr wrap="square" lIns="50800" tIns="50800" rIns="50800" bIns="50800" numCol="1" anchor="t">
                        <a:noAutofit/>
                      </wps:bodyPr>
                    </wps:wsp>
                  </a:graphicData>
                </a:graphic>
              </wp:anchor>
            </w:drawing>
          </mc:Choice>
          <mc:Fallback>
            <w:pict>
              <v:shape w14:anchorId="05D8EEF8" id="_x0000_s1027" type="#_x0000_t202" alt="officeArt object" style="position:absolute;margin-left:408.3pt;margin-top:2.7pt;width:17.4pt;height:24.4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" filled="f" stroked="f" strokeweight="1pt">
                <v:stroke miterlimit="4"/>
                <v:textbox inset="4pt,4pt,4pt,4pt">
                  <w:txbxContent>
                    <w:p w14:paraId="5B239BC7" w14:textId="77777777" w:rsidR="00B2075D" w:rsidRDefault="00B2075D" w:rsidP="001D2929">
                      <w:pPr>
                        <w:pStyle w:val="BodyA"/>
                      </w:pPr>
                      <w:r>
                        <w:rPr>
                          <w:b/>
                          <w:bCs/>
                        </w:rPr>
                        <w:t>2</w:t>
                      </w:r>
                    </w:p>
                  </w:txbxContent>
                </v:textbox>
                <w10:wrap anchorx="margin" anchory="line"/>
              </v:shape>
            </w:pict>
          </mc:Fallback>
        </mc:AlternateContent>
      </w:r>
      <w:r w:rsidRPr="009326C4">
        <w:rPr>
          <w:rFonts w:ascii="Arial" w:hAnsi="Arial" w:cs="Arial"/>
          <w:sz w:val="22"/>
          <w:szCs w:val="22"/>
        </w:rPr>
        <w:t>2) Behavioural – e.g. social distancing, minimising group size.</w:t>
      </w:r>
      <w:r w:rsidRPr="009326C4">
        <w:rPr>
          <w:rFonts w:ascii="Arial" w:hAnsi="Arial" w:cs="Arial"/>
          <w:sz w:val="22"/>
          <w:szCs w:val="22"/>
        </w:rPr>
        <w:tab/>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35E884C3" wp14:editId="3439F6CC">
                <wp:extent cx="321079" cy="321946"/>
                <wp:effectExtent l="0" t="0" r="22225" b="20955"/>
                <wp:docPr id="5" name="officeArt object" descr="officeArt object"/>
                <wp:cNvGraphicFramePr/>
                <a:graphic xmlns:a="http://schemas.openxmlformats.org/drawingml/2006/main">
                  <a:graphicData uri="http://schemas.microsoft.com/office/word/2010/wordprocessingShape">
                    <wps:wsp>
                      <wps:cNvSpPr/>
                      <wps:spPr>
                        <a:xfrm>
                          <a:off x="0" y="0"/>
                          <a:ext cx="321079" cy="321946"/>
                        </a:xfrm>
                        <a:prstGeom prst="rect">
                          <a:avLst/>
                        </a:prstGeom>
                        <a:solidFill>
                          <a:schemeClr val="accent6">
                            <a:lumMod val="75000"/>
                          </a:schemeClr>
                        </a:solidFill>
                        <a:ln w="25400" cap="flat">
                          <a:solidFill>
                            <a:srgbClr val="000000"/>
                          </a:solidFill>
                          <a:prstDash val="solid"/>
                          <a:miter lim="400000"/>
                        </a:ln>
                        <a:effectLst/>
                      </wps:spPr>
                      <wps:bodyPr/>
                    </wps:wsp>
                  </a:graphicData>
                </a:graphic>
              </wp:inline>
            </w:drawing>
          </mc:Choice>
          <mc:Fallback>
            <w:pict>
              <v:rect w14:anchorId="661FF80F" id="officeArt object" o:spid="_x0000_s1026" alt="officeArt object" style="width:25.3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" fillcolor="#538135 [2409]" strokeweight="2pt">
                <v:stroke miterlimit="4"/>
                <w10:anchorlock/>
              </v:rect>
            </w:pict>
          </mc:Fallback>
        </mc:AlternateContent>
      </w:r>
      <w:r w:rsidRPr="009326C4">
        <w:rPr>
          <w:rFonts w:ascii="Arial" w:eastAsia="Calibri" w:hAnsi="Arial" w:cs="Arial"/>
          <w:sz w:val="22"/>
          <w:szCs w:val="22"/>
        </w:rPr>
        <w:br/>
      </w:r>
      <w:r w:rsidRPr="009326C4">
        <w:rPr>
          <w:rFonts w:ascii="Arial" w:eastAsia="Calibri" w:hAnsi="Arial" w:cs="Arial"/>
          <w:noProof/>
          <w:sz w:val="22"/>
          <w:szCs w:val="22"/>
          <w:lang w:eastAsia="en-GB"/>
        </w:rPr>
        <mc:AlternateContent>
          <mc:Choice Requires="wps">
            <w:drawing>
              <wp:anchor distT="0" distB="0" distL="0" distR="0" simplePos="0" relativeHeight="251663360" behindDoc="0" locked="0" layoutInCell="1" allowOverlap="1" wp14:anchorId="2EBDAE4D" wp14:editId="3DD490AC">
                <wp:simplePos x="0" y="0"/>
                <wp:positionH relativeFrom="margin">
                  <wp:posOffset>5198110</wp:posOffset>
                </wp:positionH>
                <wp:positionV relativeFrom="line">
                  <wp:posOffset>17145</wp:posOffset>
                </wp:positionV>
                <wp:extent cx="220941" cy="309961"/>
                <wp:effectExtent l="0" t="0" r="0" b="0"/>
                <wp:wrapNone/>
                <wp:docPr id="6" name="officeArt object" descr="officeArt object"/>
                <wp:cNvGraphicFramePr/>
                <a:graphic xmlns:a="http://schemas.openxmlformats.org/drawingml/2006/main">
                  <a:graphicData uri="http://schemas.microsoft.com/office/word/2010/wordprocessingShape">
                    <wps:wsp>
                      <wps:cNvSpPr txBox="1"/>
                      <wps:spPr>
                        <a:xfrm>
                          <a:off x="0" y="0"/>
                          <a:ext cx="220941" cy="309961"/>
                        </a:xfrm>
                        <a:prstGeom prst="rect">
                          <a:avLst/>
                        </a:prstGeom>
                        <a:noFill/>
                        <a:ln w="12700" cap="flat">
                          <a:noFill/>
                          <a:miter lim="400000"/>
                        </a:ln>
                        <a:effectLst/>
                      </wps:spPr>
                      <wps:txbx>
                        <w:txbxContent>
                          <w:p w14:paraId="4C1F3D4A" w14:textId="77777777" w:rsidR="00B2075D" w:rsidRDefault="00B2075D" w:rsidP="001D2929">
                            <w:pPr>
                              <w:pStyle w:val="BodyA"/>
                            </w:pPr>
                            <w:r>
                              <w:rPr>
                                <w:b/>
                                <w:bCs/>
                              </w:rPr>
                              <w:t>3</w:t>
                            </w:r>
                          </w:p>
                        </w:txbxContent>
                      </wps:txbx>
                      <wps:bodyPr wrap="square" lIns="50800" tIns="50800" rIns="50800" bIns="50800" numCol="1" anchor="t">
                        <a:noAutofit/>
                      </wps:bodyPr>
                    </wps:wsp>
                  </a:graphicData>
                </a:graphic>
              </wp:anchor>
            </w:drawing>
          </mc:Choice>
          <mc:Fallback>
            <w:pict>
              <v:shape w14:anchorId="2EBDAE4D" id="_x0000_s1028" type="#_x0000_t202" alt="officeArt object" style="position:absolute;margin-left:409.3pt;margin-top:1.35pt;width:17.4pt;height:24.4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" filled="f" stroked="f" strokeweight="1pt">
                <v:stroke miterlimit="4"/>
                <v:textbox inset="4pt,4pt,4pt,4pt">
                  <w:txbxContent>
                    <w:p w14:paraId="4C1F3D4A" w14:textId="77777777" w:rsidR="00B2075D" w:rsidRDefault="00B2075D" w:rsidP="001D2929">
                      <w:pPr>
                        <w:pStyle w:val="BodyA"/>
                      </w:pPr>
                      <w:r>
                        <w:rPr>
                          <w:b/>
                          <w:bCs/>
                        </w:rPr>
                        <w:t>3</w:t>
                      </w:r>
                    </w:p>
                  </w:txbxContent>
                </v:textbox>
                <w10:wrap anchorx="margin" anchory="line"/>
              </v:shape>
            </w:pict>
          </mc:Fallback>
        </mc:AlternateContent>
      </w:r>
      <w:r w:rsidRPr="009326C4">
        <w:rPr>
          <w:rFonts w:ascii="Arial" w:hAnsi="Arial" w:cs="Arial"/>
          <w:sz w:val="22"/>
          <w:szCs w:val="22"/>
        </w:rPr>
        <w:t>3) PPE – e.g. creating barrier to prevent entry or contain spread.</w:t>
      </w:r>
      <w:r w:rsidRPr="009326C4">
        <w:rPr>
          <w:rFonts w:ascii="Arial" w:hAnsi="Arial" w:cs="Arial"/>
          <w:sz w:val="22"/>
          <w:szCs w:val="22"/>
        </w:rPr>
        <w:tab/>
      </w:r>
      <w:r w:rsidRPr="009326C4">
        <w:rPr>
          <w:rFonts w:ascii="Arial" w:hAnsi="Arial" w:cs="Arial"/>
          <w:sz w:val="22"/>
          <w:szCs w:val="22"/>
        </w:rPr>
        <w:tab/>
      </w:r>
      <w:r>
        <w:rPr>
          <w:rFonts w:ascii="Arial" w:hAnsi="Arial" w:cs="Arial"/>
          <w:sz w:val="22"/>
          <w:szCs w:val="22"/>
        </w:rPr>
        <w:tab/>
      </w:r>
      <w:r>
        <w:rPr>
          <w:rFonts w:ascii="Arial" w:hAnsi="Arial" w:cs="Arial"/>
          <w:sz w:val="22"/>
          <w:szCs w:val="22"/>
        </w:rPr>
        <w:tab/>
      </w:r>
      <w:r w:rsidRPr="009326C4">
        <w:rPr>
          <w:rFonts w:ascii="Arial" w:eastAsia="Calibri" w:hAnsi="Arial" w:cs="Arial"/>
          <w:noProof/>
          <w:sz w:val="22"/>
          <w:szCs w:val="22"/>
          <w:lang w:eastAsia="en-GB"/>
        </w:rPr>
        <mc:AlternateContent>
          <mc:Choice Requires="wps">
            <w:drawing>
              <wp:inline distT="0" distB="0" distL="0" distR="0" wp14:anchorId="1EBEE204" wp14:editId="1BF16A87">
                <wp:extent cx="316867" cy="317224"/>
                <wp:effectExtent l="0" t="0" r="0" b="0"/>
                <wp:docPr id="7" name="officeArt object" descr="officeArt object"/>
                <wp:cNvGraphicFramePr/>
                <a:graphic xmlns:a="http://schemas.openxmlformats.org/drawingml/2006/main">
                  <a:graphicData uri="http://schemas.microsoft.com/office/word/2010/wordprocessingShape">
                    <wps:wsp>
                      <wps:cNvSpPr/>
                      <wps:spPr>
                        <a:xfrm>
                          <a:off x="0" y="0"/>
                          <a:ext cx="316867" cy="317224"/>
                        </a:xfrm>
                        <a:prstGeom prst="rect">
                          <a:avLst/>
                        </a:prstGeom>
                        <a:solidFill>
                          <a:srgbClr val="FF2600"/>
                        </a:solidFill>
                        <a:ln w="25400" cap="flat">
                          <a:solidFill>
                            <a:srgbClr val="000000"/>
                          </a:solidFill>
                          <a:prstDash val="solid"/>
                          <a:miter lim="400000"/>
                        </a:ln>
                        <a:effectLst/>
                      </wps:spPr>
                      <wps:bodyPr/>
                    </wps:wsp>
                  </a:graphicData>
                </a:graphic>
              </wp:inline>
            </w:drawing>
          </mc:Choice>
          <mc:Fallback>
            <w:pict>
              <v:rect w14:anchorId="60F06918" id="officeArt object" o:spid="_x0000_s1026" alt="officeArt object" style="width:24.9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" fillcolor="#ff2600" strokeweight="2pt">
                <v:stroke miterlimit="4"/>
                <w10:anchorlock/>
              </v:rect>
            </w:pict>
          </mc:Fallback>
        </mc:AlternateContent>
      </w:r>
    </w:p>
    <w:p w14:paraId="16D39067" w14:textId="77777777" w:rsidR="001D2929" w:rsidRPr="009326C4" w:rsidRDefault="001D2929" w:rsidP="001D2929">
      <w:pPr>
        <w:pStyle w:val="Default"/>
        <w:spacing w:after="120" w:line="360" w:lineRule="atLeast"/>
        <w:rPr>
          <w:rFonts w:ascii="Arial" w:eastAsia="Calibri" w:hAnsi="Arial" w:cs="Arial"/>
          <w:sz w:val="22"/>
          <w:szCs w:val="22"/>
        </w:rPr>
      </w:pPr>
      <w:r w:rsidRPr="009326C4">
        <w:rPr>
          <w:rFonts w:ascii="Arial" w:hAnsi="Arial" w:cs="Arial"/>
          <w:sz w:val="22"/>
          <w:szCs w:val="22"/>
        </w:rPr>
        <w:t xml:space="preserve">These methods work in collaboration. Therefore when one method is compromised because it cannot be achieved, we must rely on the other two. The more methods we compromise the less </w:t>
      </w:r>
      <w:r w:rsidRPr="009326C4">
        <w:rPr>
          <w:rFonts w:ascii="Arial" w:hAnsi="Arial" w:cs="Arial"/>
          <w:sz w:val="22"/>
          <w:szCs w:val="22"/>
          <w:rtl/>
          <w:lang w:val="ar-SA"/>
        </w:rPr>
        <w:t>“</w:t>
      </w:r>
      <w:r w:rsidRPr="009326C4">
        <w:rPr>
          <w:rFonts w:ascii="Arial" w:hAnsi="Arial" w:cs="Arial"/>
          <w:sz w:val="22"/>
          <w:szCs w:val="22"/>
        </w:rPr>
        <w:t xml:space="preserve">safe” we become. </w:t>
      </w:r>
    </w:p>
    <w:p w14:paraId="4D578194" w14:textId="77777777" w:rsidR="001D2929" w:rsidRPr="009326C4" w:rsidRDefault="001D2929" w:rsidP="001D2929">
      <w:pPr>
        <w:pStyle w:val="Default"/>
        <w:spacing w:line="360" w:lineRule="atLeast"/>
        <w:rPr>
          <w:rFonts w:ascii="Arial" w:eastAsia="Calibri" w:hAnsi="Arial" w:cs="Arial"/>
          <w:sz w:val="22"/>
          <w:szCs w:val="22"/>
        </w:rPr>
      </w:pPr>
      <w:r w:rsidRPr="009326C4">
        <w:rPr>
          <w:rFonts w:ascii="Arial" w:hAnsi="Arial" w:cs="Arial"/>
          <w:sz w:val="22"/>
          <w:szCs w:val="22"/>
        </w:rPr>
        <w:t>When making a risk assessment, it can be useful to give a quick visual reference to which of these methods are being used. For example:</w:t>
      </w:r>
    </w:p>
    <w:p w14:paraId="3112F384" w14:textId="77777777" w:rsidR="001D2929" w:rsidRDefault="001D2929" w:rsidP="001D2929">
      <w:pPr>
        <w:pStyle w:val="Default"/>
        <w:spacing w:line="360" w:lineRule="atLeast"/>
        <w:rPr>
          <w:rFonts w:ascii="Arial" w:hAnsi="Arial" w:cs="Arial"/>
          <w:sz w:val="22"/>
          <w:szCs w:val="22"/>
          <w:u w:val="single"/>
        </w:rPr>
      </w:pPr>
      <w:r w:rsidRPr="009326C4">
        <w:rPr>
          <w:rFonts w:ascii="Arial" w:hAnsi="Arial" w:cs="Arial"/>
          <w:sz w:val="22"/>
          <w:szCs w:val="22"/>
          <w:u w:val="single"/>
        </w:rPr>
        <w:t>Use of the dining room by family groups</w:t>
      </w:r>
    </w:p>
    <w:p w14:paraId="3F14E63F" w14:textId="77777777" w:rsidR="001D2929" w:rsidRPr="009326C4" w:rsidRDefault="001D2929" w:rsidP="001D2929">
      <w:pPr>
        <w:pStyle w:val="Default"/>
        <w:spacing w:line="360" w:lineRule="atLeast"/>
        <w:rPr>
          <w:rFonts w:ascii="Arial" w:hAnsi="Arial" w:cs="Arial"/>
          <w:sz w:val="22"/>
          <w:szCs w:val="22"/>
          <w:u w:val="single"/>
        </w:rPr>
      </w:pPr>
      <w:r w:rsidRPr="009326C4">
        <w:rPr>
          <w:rFonts w:ascii="Arial" w:eastAsia="Calibri" w:hAnsi="Arial" w:cs="Arial"/>
          <w:noProof/>
          <w:sz w:val="22"/>
          <w:szCs w:val="22"/>
          <w:lang w:eastAsia="en-GB"/>
        </w:rPr>
        <mc:AlternateContent>
          <mc:Choice Requires="wps">
            <w:drawing>
              <wp:anchor distT="0" distB="0" distL="0" distR="0" simplePos="0" relativeHeight="251665408" behindDoc="0" locked="0" layoutInCell="1" allowOverlap="1" wp14:anchorId="179083EE" wp14:editId="1E21EE7F">
                <wp:simplePos x="0" y="0"/>
                <wp:positionH relativeFrom="page">
                  <wp:posOffset>6127115</wp:posOffset>
                </wp:positionH>
                <wp:positionV relativeFrom="paragraph">
                  <wp:posOffset>66040</wp:posOffset>
                </wp:positionV>
                <wp:extent cx="471170" cy="306070"/>
                <wp:effectExtent l="0" t="0" r="24130" b="17780"/>
                <wp:wrapNone/>
                <wp:docPr id="8" name="officeArt object" descr="officeArt object"/>
                <wp:cNvGraphicFramePr/>
                <a:graphic xmlns:a="http://schemas.openxmlformats.org/drawingml/2006/main">
                  <a:graphicData uri="http://schemas.microsoft.com/office/word/2010/wordprocessingShape">
                    <wps:wsp>
                      <wps:cNvSpPr/>
                      <wps:spPr>
                        <a:xfrm>
                          <a:off x="0" y="0"/>
                          <a:ext cx="471170" cy="306070"/>
                        </a:xfrm>
                        <a:prstGeom prst="rect">
                          <a:avLst/>
                        </a:prstGeom>
                        <a:solidFill>
                          <a:srgbClr val="FF2600"/>
                        </a:solidFill>
                        <a:ln w="25400" cap="flat">
                          <a:solidFill>
                            <a:srgbClr val="000000"/>
                          </a:solidFill>
                          <a:prstDash val="solid"/>
                          <a:miter lim="400000"/>
                        </a:ln>
                        <a:effectLst/>
                      </wps:spPr>
                      <wps:bodyPr/>
                    </wps:wsp>
                  </a:graphicData>
                </a:graphic>
              </wp:anchor>
            </w:drawing>
          </mc:Choice>
          <mc:Fallback>
            <w:pict>
              <v:rect w14:anchorId="372E314A" id="officeArt object" o:spid="_x0000_s1026" alt="officeArt object" style="position:absolute;margin-left:482.45pt;margin-top:5.2pt;width:37.1pt;height:24.1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" fillcolor="#ff2600"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4384" behindDoc="0" locked="0" layoutInCell="1" allowOverlap="1" wp14:anchorId="16C737FC" wp14:editId="73BB7AB6">
                <wp:simplePos x="0" y="0"/>
                <wp:positionH relativeFrom="page">
                  <wp:posOffset>3251200</wp:posOffset>
                </wp:positionH>
                <wp:positionV relativeFrom="paragraph">
                  <wp:posOffset>66040</wp:posOffset>
                </wp:positionV>
                <wp:extent cx="2859405" cy="306070"/>
                <wp:effectExtent l="0" t="0" r="17145" b="17780"/>
                <wp:wrapNone/>
                <wp:docPr id="9" name="officeArt object" descr="officeArt object"/>
                <wp:cNvGraphicFramePr/>
                <a:graphic xmlns:a="http://schemas.openxmlformats.org/drawingml/2006/main">
                  <a:graphicData uri="http://schemas.microsoft.com/office/word/2010/wordprocessingShape">
                    <wps:wsp>
                      <wps:cNvSpPr/>
                      <wps:spPr>
                        <a:xfrm>
                          <a:off x="0" y="0"/>
                          <a:ext cx="2859405" cy="306070"/>
                        </a:xfrm>
                        <a:prstGeom prst="rect">
                          <a:avLst/>
                        </a:prstGeom>
                        <a:solidFill>
                          <a:schemeClr val="accent6">
                            <a:lumMod val="75000"/>
                          </a:schemeClr>
                        </a:solidFill>
                        <a:ln w="25400" cap="flat">
                          <a:solidFill>
                            <a:srgbClr val="000000"/>
                          </a:solidFill>
                          <a:prstDash val="solid"/>
                          <a:miter lim="400000"/>
                        </a:ln>
                        <a:effectLst/>
                      </wps:spPr>
                      <wps:bodyPr/>
                    </wps:wsp>
                  </a:graphicData>
                </a:graphic>
              </wp:anchor>
            </w:drawing>
          </mc:Choice>
          <mc:Fallback>
            <w:pict>
              <v:rect w14:anchorId="3B3A0CC7" id="officeArt object" o:spid="_x0000_s1026" alt="officeArt object" style="position:absolute;margin-left:256pt;margin-top:5.2pt;width:225.15pt;height:24.1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" fillcolor="#538135 [2409]" strokeweight="2pt">
                <v:stroke miterlimit="4"/>
                <w10:wrap anchorx="page"/>
              </v:rect>
            </w:pict>
          </mc:Fallback>
        </mc:AlternateContent>
      </w:r>
      <w:r w:rsidRPr="009326C4">
        <w:rPr>
          <w:rFonts w:ascii="Arial" w:eastAsia="Calibri" w:hAnsi="Arial" w:cs="Arial"/>
          <w:noProof/>
          <w:sz w:val="22"/>
          <w:szCs w:val="22"/>
          <w:lang w:eastAsia="en-GB"/>
        </w:rPr>
        <mc:AlternateContent>
          <mc:Choice Requires="wps">
            <w:drawing>
              <wp:anchor distT="0" distB="0" distL="0" distR="0" simplePos="0" relativeHeight="251666432" behindDoc="0" locked="0" layoutInCell="1" allowOverlap="1" wp14:anchorId="7A5F92D9" wp14:editId="3F917D0D">
                <wp:simplePos x="0" y="0"/>
                <wp:positionH relativeFrom="page">
                  <wp:posOffset>668655</wp:posOffset>
                </wp:positionH>
                <wp:positionV relativeFrom="paragraph">
                  <wp:posOffset>67310</wp:posOffset>
                </wp:positionV>
                <wp:extent cx="2565400" cy="306070"/>
                <wp:effectExtent l="0" t="0" r="25400" b="17780"/>
                <wp:wrapNone/>
                <wp:docPr id="10" name="officeArt object" descr="officeArt object"/>
                <wp:cNvGraphicFramePr/>
                <a:graphic xmlns:a="http://schemas.openxmlformats.org/drawingml/2006/main">
                  <a:graphicData uri="http://schemas.microsoft.com/office/word/2010/wordprocessingShape">
                    <wps:wsp>
                      <wps:cNvSpPr/>
                      <wps:spPr>
                        <a:xfrm>
                          <a:off x="0" y="0"/>
                          <a:ext cx="2565400" cy="306070"/>
                        </a:xfrm>
                        <a:prstGeom prst="rect">
                          <a:avLst/>
                        </a:prstGeom>
                        <a:solidFill>
                          <a:schemeClr val="accent1">
                            <a:lumOff val="-9999"/>
                          </a:schemeClr>
                        </a:solidFill>
                        <a:ln w="25400" cap="flat">
                          <a:solidFill>
                            <a:srgbClr val="000000"/>
                          </a:solidFill>
                          <a:prstDash val="solid"/>
                          <a:miter lim="400000"/>
                        </a:ln>
                        <a:effectLst/>
                      </wps:spPr>
                      <wps:bodyPr/>
                    </wps:wsp>
                  </a:graphicData>
                </a:graphic>
              </wp:anchor>
            </w:drawing>
          </mc:Choice>
          <mc:Fallback>
            <w:pict>
              <v:rect w14:anchorId="3EB5465F" id="officeArt object" o:spid="_x0000_s1026" alt="officeArt object" style="position:absolute;margin-left:52.65pt;margin-top:5.3pt;width:202pt;height:24.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" fillcolor="#5b9bd5 [3204]" strokeweight="2pt">
                <v:stroke miterlimit="4"/>
                <w10:wrap anchorx="page"/>
              </v:rect>
            </w:pict>
          </mc:Fallback>
        </mc:AlternateContent>
      </w:r>
    </w:p>
    <w:p w14:paraId="1FD1C9D1" w14:textId="77777777" w:rsidR="001D2929" w:rsidRPr="009326C4" w:rsidRDefault="001D2929" w:rsidP="001D2929">
      <w:pPr>
        <w:pStyle w:val="Default"/>
        <w:spacing w:line="360" w:lineRule="atLeast"/>
        <w:rPr>
          <w:rFonts w:ascii="Arial" w:eastAsia="Calibri" w:hAnsi="Arial" w:cs="Arial"/>
          <w:sz w:val="22"/>
          <w:szCs w:val="22"/>
        </w:rPr>
      </w:pPr>
    </w:p>
    <w:p w14:paraId="4E3822FA" w14:textId="77777777" w:rsidR="001D2929" w:rsidRPr="009326C4" w:rsidRDefault="001D2929" w:rsidP="001D2929">
      <w:pPr>
        <w:pStyle w:val="Default"/>
        <w:spacing w:line="280" w:lineRule="atLeast"/>
        <w:rPr>
          <w:rFonts w:ascii="Arial" w:eastAsia="Calibri" w:hAnsi="Arial" w:cs="Arial"/>
          <w:sz w:val="22"/>
          <w:szCs w:val="22"/>
        </w:rPr>
      </w:pPr>
      <w:r w:rsidRPr="009326C4">
        <w:rPr>
          <w:rFonts w:ascii="Arial" w:hAnsi="Arial" w:cs="Arial"/>
          <w:sz w:val="22"/>
          <w:szCs w:val="22"/>
        </w:rPr>
        <w:t>Our main control when using the dining room</w:t>
      </w:r>
      <w:r>
        <w:rPr>
          <w:rFonts w:ascii="Arial" w:hAnsi="Arial" w:cs="Arial"/>
          <w:sz w:val="22"/>
          <w:szCs w:val="22"/>
        </w:rPr>
        <w:t>,</w:t>
      </w:r>
      <w:r w:rsidRPr="009326C4">
        <w:rPr>
          <w:rFonts w:ascii="Arial" w:hAnsi="Arial" w:cs="Arial"/>
          <w:sz w:val="22"/>
          <w:szCs w:val="22"/>
        </w:rPr>
        <w:t xml:space="preserve"> is to isolate </w:t>
      </w:r>
      <w:r>
        <w:rPr>
          <w:rFonts w:ascii="Arial" w:hAnsi="Arial" w:cs="Arial"/>
          <w:sz w:val="22"/>
          <w:szCs w:val="22"/>
        </w:rPr>
        <w:t xml:space="preserve">family </w:t>
      </w:r>
      <w:r w:rsidRPr="009326C4">
        <w:rPr>
          <w:rFonts w:ascii="Arial" w:hAnsi="Arial" w:cs="Arial"/>
          <w:sz w:val="22"/>
          <w:szCs w:val="22"/>
        </w:rPr>
        <w:t xml:space="preserve">groups so that so do not interact and to maintain good cleaning procedures. </w:t>
      </w:r>
    </w:p>
    <w:p w14:paraId="5AA2B8AB" w14:textId="232D91AC" w:rsidR="001D2929" w:rsidRPr="00E4669F" w:rsidRDefault="00E4669F" w:rsidP="001D2929">
      <w:pPr>
        <w:pStyle w:val="Default"/>
        <w:spacing w:line="280" w:lineRule="atLeast"/>
        <w:rPr>
          <w:rFonts w:ascii="Arial" w:hAnsi="Arial" w:cs="Arial"/>
          <w:b/>
          <w:sz w:val="22"/>
          <w:szCs w:val="22"/>
          <w:lang w:val="pt-PT"/>
        </w:rPr>
      </w:pPr>
      <w:r>
        <w:rPr>
          <w:rFonts w:ascii="Arial" w:hAnsi="Arial" w:cs="Arial"/>
          <w:b/>
          <w:sz w:val="22"/>
          <w:szCs w:val="22"/>
          <w:lang w:val="pt-PT"/>
        </w:rPr>
        <w:lastRenderedPageBreak/>
        <w:t>Appendix 2 (continued)</w:t>
      </w:r>
    </w:p>
    <w:p w14:paraId="42ABF00C" w14:textId="4FF0121E" w:rsidR="001D2929" w:rsidRDefault="001D2929" w:rsidP="007A668E">
      <w:pPr>
        <w:pStyle w:val="NoSpacing"/>
      </w:pPr>
    </w:p>
    <w:p w14:paraId="47F3DB9E" w14:textId="2159AEAB" w:rsidR="000A7484" w:rsidRDefault="0078046F" w:rsidP="00BC770F">
      <w:pPr>
        <w:pStyle w:val="NoSpacing"/>
      </w:pPr>
      <w:r>
        <w:rPr>
          <w:noProof/>
          <w:lang w:eastAsia="en-GB"/>
        </w:rPr>
        <w:drawing>
          <wp:inline distT="0" distB="0" distL="0" distR="0" wp14:anchorId="088E87BA" wp14:editId="35010454">
            <wp:extent cx="6645910" cy="6591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659130"/>
                    </a:xfrm>
                    <a:prstGeom prst="rect">
                      <a:avLst/>
                    </a:prstGeom>
                  </pic:spPr>
                </pic:pic>
              </a:graphicData>
            </a:graphic>
          </wp:inline>
        </w:drawing>
      </w:r>
    </w:p>
    <w:p w14:paraId="4641B0E9" w14:textId="612CB3A8" w:rsidR="00E27BC7" w:rsidRDefault="00E27BC7" w:rsidP="00BC770F">
      <w:pPr>
        <w:pStyle w:val="NoSpacing"/>
      </w:pPr>
    </w:p>
    <w:p w14:paraId="7D1FB912" w14:textId="17DF1840" w:rsidR="00611474" w:rsidRDefault="00611474" w:rsidP="00BC770F">
      <w:pPr>
        <w:pStyle w:val="NoSpacing"/>
      </w:pPr>
    </w:p>
    <w:p w14:paraId="64B2044C" w14:textId="7FDE9A25" w:rsidR="008E61C9" w:rsidRDefault="008E61C9" w:rsidP="00BC770F">
      <w:pPr>
        <w:pStyle w:val="NoSpacing"/>
      </w:pPr>
      <w:r>
        <w:rPr>
          <w:noProof/>
          <w:lang w:eastAsia="en-GB"/>
        </w:rPr>
        <w:drawing>
          <wp:inline distT="0" distB="0" distL="0" distR="0" wp14:anchorId="19CC837E" wp14:editId="7E423463">
            <wp:extent cx="6645910" cy="69088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690880"/>
                    </a:xfrm>
                    <a:prstGeom prst="rect">
                      <a:avLst/>
                    </a:prstGeom>
                  </pic:spPr>
                </pic:pic>
              </a:graphicData>
            </a:graphic>
          </wp:inline>
        </w:drawing>
      </w:r>
    </w:p>
    <w:p w14:paraId="2433094D" w14:textId="54F8903C" w:rsidR="008E61C9" w:rsidRDefault="008E61C9" w:rsidP="00BC770F">
      <w:pPr>
        <w:pStyle w:val="NoSpacing"/>
      </w:pPr>
    </w:p>
    <w:p w14:paraId="5EC22FA7" w14:textId="5AAAFC0C" w:rsidR="008E61C9" w:rsidRDefault="008E61C9" w:rsidP="00BC770F">
      <w:pPr>
        <w:pStyle w:val="NoSpacing"/>
      </w:pPr>
    </w:p>
    <w:p w14:paraId="6C944527" w14:textId="277251D5" w:rsidR="008E61C9" w:rsidRDefault="008E61C9" w:rsidP="00BC770F">
      <w:pPr>
        <w:pStyle w:val="NoSpacing"/>
      </w:pPr>
      <w:r>
        <w:rPr>
          <w:noProof/>
          <w:lang w:eastAsia="en-GB"/>
        </w:rPr>
        <w:drawing>
          <wp:inline distT="0" distB="0" distL="0" distR="0" wp14:anchorId="67BA32F7" wp14:editId="1F090135">
            <wp:extent cx="6645910" cy="7289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728980"/>
                    </a:xfrm>
                    <a:prstGeom prst="rect">
                      <a:avLst/>
                    </a:prstGeom>
                  </pic:spPr>
                </pic:pic>
              </a:graphicData>
            </a:graphic>
          </wp:inline>
        </w:drawing>
      </w:r>
    </w:p>
    <w:p w14:paraId="6DE34454" w14:textId="4CE0ACD4" w:rsidR="008E61C9" w:rsidRDefault="008E61C9" w:rsidP="00BC770F">
      <w:pPr>
        <w:pStyle w:val="NoSpacing"/>
      </w:pPr>
    </w:p>
    <w:p w14:paraId="62532C63" w14:textId="269FCA83" w:rsidR="008E61C9" w:rsidRDefault="008E61C9" w:rsidP="00BC770F">
      <w:pPr>
        <w:pStyle w:val="NoSpacing"/>
      </w:pPr>
    </w:p>
    <w:p w14:paraId="5B28D928" w14:textId="2F8771A5" w:rsidR="008B5D15" w:rsidRDefault="008B5D15" w:rsidP="00BC770F">
      <w:pPr>
        <w:pStyle w:val="NoSpacing"/>
      </w:pPr>
      <w:r>
        <w:rPr>
          <w:noProof/>
          <w:lang w:eastAsia="en-GB"/>
        </w:rPr>
        <w:drawing>
          <wp:inline distT="0" distB="0" distL="0" distR="0" wp14:anchorId="7A1F8893" wp14:editId="6EE6A141">
            <wp:extent cx="6645910" cy="5949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594995"/>
                    </a:xfrm>
                    <a:prstGeom prst="rect">
                      <a:avLst/>
                    </a:prstGeom>
                  </pic:spPr>
                </pic:pic>
              </a:graphicData>
            </a:graphic>
          </wp:inline>
        </w:drawing>
      </w:r>
    </w:p>
    <w:p w14:paraId="61C90A79" w14:textId="78A3A330" w:rsidR="008B5D15" w:rsidRDefault="008B5D15" w:rsidP="00BC770F">
      <w:pPr>
        <w:pStyle w:val="NoSpacing"/>
      </w:pPr>
    </w:p>
    <w:p w14:paraId="38B86378" w14:textId="14CCD654" w:rsidR="008B5D15" w:rsidRDefault="008B5D15" w:rsidP="00BC770F">
      <w:pPr>
        <w:pStyle w:val="NoSpacing"/>
      </w:pPr>
    </w:p>
    <w:p w14:paraId="1146FEEE" w14:textId="555E0D9C" w:rsidR="008B5D15" w:rsidRDefault="00833D27" w:rsidP="00BC770F">
      <w:pPr>
        <w:pStyle w:val="NoSpacing"/>
      </w:pPr>
      <w:r>
        <w:rPr>
          <w:noProof/>
          <w:lang w:eastAsia="en-GB"/>
        </w:rPr>
        <w:drawing>
          <wp:inline distT="0" distB="0" distL="0" distR="0" wp14:anchorId="143CEECB" wp14:editId="30AA3F95">
            <wp:extent cx="6645910" cy="74549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745490"/>
                    </a:xfrm>
                    <a:prstGeom prst="rect">
                      <a:avLst/>
                    </a:prstGeom>
                  </pic:spPr>
                </pic:pic>
              </a:graphicData>
            </a:graphic>
          </wp:inline>
        </w:drawing>
      </w:r>
    </w:p>
    <w:p w14:paraId="221665C7" w14:textId="504B4E25" w:rsidR="00833D27" w:rsidRDefault="00833D27" w:rsidP="00BC770F">
      <w:pPr>
        <w:pStyle w:val="NoSpacing"/>
      </w:pPr>
    </w:p>
    <w:p w14:paraId="7401CCE3" w14:textId="041E0C71" w:rsidR="00833D27" w:rsidRDefault="00833D27" w:rsidP="00BC770F">
      <w:pPr>
        <w:pStyle w:val="NoSpacing"/>
      </w:pPr>
    </w:p>
    <w:p w14:paraId="0FCFF4CA" w14:textId="34B72CF9" w:rsidR="00833D27" w:rsidRDefault="00DF3972" w:rsidP="00BC770F">
      <w:pPr>
        <w:pStyle w:val="NoSpacing"/>
      </w:pPr>
      <w:r>
        <w:rPr>
          <w:noProof/>
          <w:lang w:eastAsia="en-GB"/>
        </w:rPr>
        <w:drawing>
          <wp:inline distT="0" distB="0" distL="0" distR="0" wp14:anchorId="72450AB8" wp14:editId="189DDB70">
            <wp:extent cx="6645910" cy="5060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506095"/>
                    </a:xfrm>
                    <a:prstGeom prst="rect">
                      <a:avLst/>
                    </a:prstGeom>
                  </pic:spPr>
                </pic:pic>
              </a:graphicData>
            </a:graphic>
          </wp:inline>
        </w:drawing>
      </w:r>
    </w:p>
    <w:p w14:paraId="22A723F0" w14:textId="5DFF0B66" w:rsidR="00C42A2B" w:rsidRDefault="00C42A2B" w:rsidP="00661CD2">
      <w:pPr>
        <w:pStyle w:val="NoSpacing"/>
        <w:tabs>
          <w:tab w:val="left" w:pos="2410"/>
        </w:tabs>
      </w:pPr>
    </w:p>
    <w:p w14:paraId="0ED15F64" w14:textId="7A5B5290" w:rsidR="00C42A2B" w:rsidRDefault="00C42A2B" w:rsidP="00C42A2B">
      <w:pPr>
        <w:jc w:val="center"/>
        <w:rPr>
          <w:b/>
        </w:rPr>
      </w:pPr>
      <w:r>
        <w:br w:type="page"/>
      </w:r>
      <w:r w:rsidRPr="00C42A2B">
        <w:rPr>
          <w:b/>
        </w:rPr>
        <w:lastRenderedPageBreak/>
        <w:t>Appendix 3  Covid Poster/Signage Location Within the Raymond Priestley Centre</w:t>
      </w:r>
      <w:r>
        <w:rPr>
          <w:b/>
        </w:rPr>
        <w:t xml:space="preserve"> Ground Floor</w:t>
      </w:r>
    </w:p>
    <w:p w14:paraId="34AA8B6B" w14:textId="33A8AB95" w:rsidR="00C42A2B" w:rsidRDefault="00C42A2B" w:rsidP="00C42A2B">
      <w:pPr>
        <w:pStyle w:val="NoSpacing"/>
        <w:tabs>
          <w:tab w:val="left" w:pos="2410"/>
        </w:tabs>
        <w:ind w:firstLine="720"/>
      </w:pPr>
      <w:r>
        <w:rPr>
          <w:noProof/>
          <w:lang w:eastAsia="en-GB"/>
        </w:rPr>
        <w:drawing>
          <wp:anchor distT="0" distB="0" distL="114300" distR="114300" simplePos="0" relativeHeight="251670528" behindDoc="0" locked="0" layoutInCell="1" allowOverlap="1" wp14:anchorId="68CB3331" wp14:editId="5677C441">
            <wp:simplePos x="0" y="0"/>
            <wp:positionH relativeFrom="column">
              <wp:posOffset>0</wp:posOffset>
            </wp:positionH>
            <wp:positionV relativeFrom="paragraph">
              <wp:posOffset>-635</wp:posOffset>
            </wp:positionV>
            <wp:extent cx="9925050" cy="7048269"/>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gd flor.png"/>
                    <pic:cNvPicPr/>
                  </pic:nvPicPr>
                  <pic:blipFill>
                    <a:blip r:embed="rId21">
                      <a:extLst>
                        <a:ext uri="{28A0092B-C50C-407E-A947-70E740481C1C}">
                          <a14:useLocalDpi xmlns:a14="http://schemas.microsoft.com/office/drawing/2010/main" val="0"/>
                        </a:ext>
                      </a:extLst>
                    </a:blip>
                    <a:stretch>
                      <a:fillRect/>
                    </a:stretch>
                  </pic:blipFill>
                  <pic:spPr>
                    <a:xfrm>
                      <a:off x="0" y="0"/>
                      <a:ext cx="9928956" cy="7051043"/>
                    </a:xfrm>
                    <a:prstGeom prst="rect">
                      <a:avLst/>
                    </a:prstGeom>
                  </pic:spPr>
                </pic:pic>
              </a:graphicData>
            </a:graphic>
            <wp14:sizeRelH relativeFrom="page">
              <wp14:pctWidth>0</wp14:pctWidth>
            </wp14:sizeRelH>
            <wp14:sizeRelV relativeFrom="page">
              <wp14:pctHeight>0</wp14:pctHeight>
            </wp14:sizeRelV>
          </wp:anchor>
        </w:drawing>
      </w:r>
    </w:p>
    <w:p w14:paraId="630A982A" w14:textId="0A5A85E6" w:rsidR="00C42A2B" w:rsidRDefault="00C42A2B">
      <w:r>
        <w:br w:type="page"/>
      </w:r>
    </w:p>
    <w:p w14:paraId="320C48F2" w14:textId="0CFAB9FF" w:rsidR="00C42A2B" w:rsidRDefault="00C42A2B" w:rsidP="00C42A2B">
      <w:pPr>
        <w:jc w:val="center"/>
        <w:rPr>
          <w:b/>
        </w:rPr>
      </w:pPr>
      <w:r w:rsidRPr="00C42A2B">
        <w:rPr>
          <w:b/>
        </w:rPr>
        <w:lastRenderedPageBreak/>
        <w:t>Appendix 3  Covid Poster/Signage Location Within the Raymond Priestley Centre</w:t>
      </w:r>
      <w:r>
        <w:rPr>
          <w:b/>
        </w:rPr>
        <w:t xml:space="preserve"> Lower Ground Floor</w:t>
      </w:r>
    </w:p>
    <w:p w14:paraId="2C803E26" w14:textId="64233AF3" w:rsidR="00C42A2B" w:rsidRPr="00C42A2B" w:rsidRDefault="00C42A2B" w:rsidP="00C42A2B">
      <w:pPr>
        <w:rPr>
          <w:b/>
        </w:rPr>
      </w:pPr>
      <w:r>
        <w:rPr>
          <w:noProof/>
          <w:lang w:eastAsia="en-GB"/>
        </w:rPr>
        <w:drawing>
          <wp:anchor distT="0" distB="0" distL="114300" distR="114300" simplePos="0" relativeHeight="251668480" behindDoc="0" locked="0" layoutInCell="1" allowOverlap="1" wp14:anchorId="562A3768" wp14:editId="2C9C6A2C">
            <wp:simplePos x="0" y="0"/>
            <wp:positionH relativeFrom="column">
              <wp:posOffset>0</wp:posOffset>
            </wp:positionH>
            <wp:positionV relativeFrom="paragraph">
              <wp:posOffset>-635</wp:posOffset>
            </wp:positionV>
            <wp:extent cx="9582150" cy="68141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plan lwr gd flor.png"/>
                    <pic:cNvPicPr/>
                  </pic:nvPicPr>
                  <pic:blipFill>
                    <a:blip r:embed="rId22">
                      <a:extLst>
                        <a:ext uri="{28A0092B-C50C-407E-A947-70E740481C1C}">
                          <a14:useLocalDpi xmlns:a14="http://schemas.microsoft.com/office/drawing/2010/main" val="0"/>
                        </a:ext>
                      </a:extLst>
                    </a:blip>
                    <a:stretch>
                      <a:fillRect/>
                    </a:stretch>
                  </pic:blipFill>
                  <pic:spPr>
                    <a:xfrm>
                      <a:off x="0" y="0"/>
                      <a:ext cx="9582150" cy="6814185"/>
                    </a:xfrm>
                    <a:prstGeom prst="rect">
                      <a:avLst/>
                    </a:prstGeom>
                  </pic:spPr>
                </pic:pic>
              </a:graphicData>
            </a:graphic>
            <wp14:sizeRelH relativeFrom="page">
              <wp14:pctWidth>0</wp14:pctWidth>
            </wp14:sizeRelH>
            <wp14:sizeRelV relativeFrom="page">
              <wp14:pctHeight>0</wp14:pctHeight>
            </wp14:sizeRelV>
          </wp:anchor>
        </w:drawing>
      </w:r>
    </w:p>
    <w:sectPr w:rsidR="00C42A2B" w:rsidRPr="00C42A2B" w:rsidSect="00C42A2B">
      <w:pgSz w:w="16838" w:h="11906" w:orient="landscape"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Maria Thompson (School of Chemistry)" w:date="2020-07-08T12:20:00Z" w:initials="MT(oC">
    <w:p w14:paraId="68CFC65A" w14:textId="1D06D573" w:rsidR="00B2075D" w:rsidRDefault="00B2075D">
      <w:pPr>
        <w:pStyle w:val="CommentText"/>
      </w:pPr>
      <w:r>
        <w:rPr>
          <w:rStyle w:val="CommentReference"/>
        </w:rPr>
        <w:annotationRef/>
      </w:r>
      <w:r>
        <w:rPr>
          <w:rStyle w:val="CommentReference"/>
        </w:rPr>
        <w:t>Risk ratings throughout the document seem rather low</w:t>
      </w:r>
    </w:p>
  </w:comment>
  <w:comment w:id="97" w:author="Norman Beech" w:date="2020-07-09T09:58:00Z" w:initials="NB">
    <w:p w14:paraId="36C076B5" w14:textId="19E3F714" w:rsidR="00B2075D" w:rsidRDefault="00B2075D">
      <w:pPr>
        <w:pStyle w:val="CommentText"/>
      </w:pPr>
      <w:r>
        <w:rPr>
          <w:rStyle w:val="CommentReference"/>
        </w:rPr>
        <w:annotationRef/>
      </w:r>
      <w:r>
        <w:t>I have used as reference the likely frequency of these things happening from the scoring table. The score of 1 was based on history of staff at the Centre and time staff have been off work for stress or anxiety. Which is very low.</w:t>
      </w:r>
    </w:p>
  </w:comment>
  <w:comment w:id="98" w:author="Maria Thompson (School of Chemistry)" w:date="2020-07-09T10:28:00Z" w:initials="MT(oC">
    <w:p w14:paraId="38CBD6E5" w14:textId="0A0FC07E" w:rsidR="00B2075D" w:rsidRDefault="00B2075D">
      <w:pPr>
        <w:pStyle w:val="CommentText"/>
      </w:pPr>
      <w:r>
        <w:rPr>
          <w:rStyle w:val="CommentReference"/>
        </w:rPr>
        <w:annotationRef/>
      </w:r>
      <w:r>
        <w:t>As long as you can justify the scoring, I’m happy with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CFC65A" w15:done="0"/>
  <w15:commentEx w15:paraId="36C076B5" w15:paraIdParent="68CFC65A" w15:done="0"/>
  <w15:commentEx w15:paraId="38CBD6E5" w15:paraIdParent="68CFC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B168D2" w16cex:dateUtc="2020-07-09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CFC65A" w16cid:durableId="22B1616C"/>
  <w16cid:commentId w16cid:paraId="36C076B5" w16cid:durableId="22B168D2"/>
  <w16cid:commentId w16cid:paraId="38CBD6E5" w16cid:durableId="23A6DC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DA3D" w14:textId="77777777" w:rsidR="00BB6AE3" w:rsidRDefault="00BB6AE3" w:rsidP="006816A5">
      <w:pPr>
        <w:spacing w:after="0" w:line="240" w:lineRule="auto"/>
      </w:pPr>
      <w:r>
        <w:separator/>
      </w:r>
    </w:p>
  </w:endnote>
  <w:endnote w:type="continuationSeparator" w:id="0">
    <w:p w14:paraId="1B30AE89" w14:textId="77777777" w:rsidR="00BB6AE3" w:rsidRDefault="00BB6AE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914578"/>
      <w:docPartObj>
        <w:docPartGallery w:val="Page Numbers (Bottom of Page)"/>
        <w:docPartUnique/>
      </w:docPartObj>
    </w:sdtPr>
    <w:sdtEndPr>
      <w:rPr>
        <w:noProof/>
      </w:rPr>
    </w:sdtEndPr>
    <w:sdtContent>
      <w:p w14:paraId="0EBD1C71" w14:textId="627DBF2C" w:rsidR="00B2075D" w:rsidRDefault="00B2075D">
        <w:pPr>
          <w:pStyle w:val="Footer"/>
        </w:pPr>
        <w:r>
          <w:fldChar w:fldCharType="begin"/>
        </w:r>
        <w:r>
          <w:instrText xml:space="preserve"> PAGE   \* MERGEFORMAT </w:instrText>
        </w:r>
        <w:r>
          <w:fldChar w:fldCharType="separate"/>
        </w:r>
        <w:r>
          <w:rPr>
            <w:noProof/>
          </w:rPr>
          <w:t>22</w:t>
        </w:r>
        <w:r>
          <w:rPr>
            <w:noProof/>
          </w:rPr>
          <w:fldChar w:fldCharType="end"/>
        </w:r>
      </w:p>
    </w:sdtContent>
  </w:sdt>
  <w:p w14:paraId="3A95888B" w14:textId="77777777" w:rsidR="00B2075D" w:rsidRDefault="00B20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07B8" w14:textId="77777777" w:rsidR="00BB6AE3" w:rsidRDefault="00BB6AE3" w:rsidP="006816A5">
      <w:pPr>
        <w:spacing w:after="0" w:line="240" w:lineRule="auto"/>
      </w:pPr>
      <w:r>
        <w:separator/>
      </w:r>
    </w:p>
  </w:footnote>
  <w:footnote w:type="continuationSeparator" w:id="0">
    <w:p w14:paraId="1AF4BBE7" w14:textId="77777777" w:rsidR="00BB6AE3" w:rsidRDefault="00BB6AE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8457" w14:textId="77777777" w:rsidR="00B2075D" w:rsidRDefault="00B2075D">
    <w:pPr>
      <w:pStyle w:val="Header"/>
    </w:pPr>
    <w:r>
      <w:rPr>
        <w:noProof/>
        <w:lang w:eastAsia="en-GB"/>
      </w:rPr>
      <w:drawing>
        <wp:anchor distT="0" distB="0" distL="114300" distR="114300" simplePos="0" relativeHeight="251659264" behindDoc="0" locked="0" layoutInCell="1" allowOverlap="1" wp14:anchorId="4A6B1607" wp14:editId="0938F4B8">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040926"/>
    <w:multiLevelType w:val="hybridMultilevel"/>
    <w:tmpl w:val="3334CDF0"/>
    <w:lvl w:ilvl="0" w:tplc="1A905B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A5B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4EF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7263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E4A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0088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44C3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261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AC44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0CD472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40"/>
  </w:num>
  <w:num w:numId="3">
    <w:abstractNumId w:val="42"/>
  </w:num>
  <w:num w:numId="4">
    <w:abstractNumId w:val="22"/>
  </w:num>
  <w:num w:numId="5">
    <w:abstractNumId w:val="19"/>
  </w:num>
  <w:num w:numId="6">
    <w:abstractNumId w:val="23"/>
  </w:num>
  <w:num w:numId="7">
    <w:abstractNumId w:val="24"/>
  </w:num>
  <w:num w:numId="8">
    <w:abstractNumId w:val="16"/>
  </w:num>
  <w:num w:numId="9">
    <w:abstractNumId w:val="13"/>
  </w:num>
  <w:num w:numId="10">
    <w:abstractNumId w:val="17"/>
  </w:num>
  <w:num w:numId="11">
    <w:abstractNumId w:val="46"/>
  </w:num>
  <w:num w:numId="12">
    <w:abstractNumId w:val="41"/>
  </w:num>
  <w:num w:numId="13">
    <w:abstractNumId w:val="9"/>
  </w:num>
  <w:num w:numId="14">
    <w:abstractNumId w:val="43"/>
  </w:num>
  <w:num w:numId="15">
    <w:abstractNumId w:val="1"/>
  </w:num>
  <w:num w:numId="16">
    <w:abstractNumId w:val="30"/>
  </w:num>
  <w:num w:numId="17">
    <w:abstractNumId w:val="11"/>
  </w:num>
  <w:num w:numId="18">
    <w:abstractNumId w:val="45"/>
  </w:num>
  <w:num w:numId="19">
    <w:abstractNumId w:val="0"/>
  </w:num>
  <w:num w:numId="20">
    <w:abstractNumId w:val="37"/>
  </w:num>
  <w:num w:numId="21">
    <w:abstractNumId w:val="36"/>
  </w:num>
  <w:num w:numId="22">
    <w:abstractNumId w:val="15"/>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8"/>
  </w:num>
  <w:num w:numId="33">
    <w:abstractNumId w:val="25"/>
  </w:num>
  <w:num w:numId="34">
    <w:abstractNumId w:val="29"/>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34"/>
  </w:num>
  <w:num w:numId="43">
    <w:abstractNumId w:val="8"/>
  </w:num>
  <w:num w:numId="44">
    <w:abstractNumId w:val="3"/>
  </w:num>
  <w:num w:numId="45">
    <w:abstractNumId w:val="26"/>
  </w:num>
  <w:num w:numId="46">
    <w:abstractNumId w:val="14"/>
  </w:num>
  <w:num w:numId="47">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man Beech">
    <w15:presenceInfo w15:providerId="Windows Live" w15:userId="43309aa00c245323"/>
  </w15:person>
  <w15:person w15:author="Maria Thompson (School of Chemistry)">
    <w15:presenceInfo w15:providerId="AD" w15:userId="S-1-5-21-1390067357-308236825-725345543-342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345D"/>
    <w:rsid w:val="00015710"/>
    <w:rsid w:val="000350B1"/>
    <w:rsid w:val="00045BAA"/>
    <w:rsid w:val="0005196A"/>
    <w:rsid w:val="00065828"/>
    <w:rsid w:val="00072C96"/>
    <w:rsid w:val="00072E9C"/>
    <w:rsid w:val="0007671F"/>
    <w:rsid w:val="00082216"/>
    <w:rsid w:val="00092013"/>
    <w:rsid w:val="000A01A7"/>
    <w:rsid w:val="000A7484"/>
    <w:rsid w:val="000B2070"/>
    <w:rsid w:val="000B6294"/>
    <w:rsid w:val="000C2F6D"/>
    <w:rsid w:val="000C591F"/>
    <w:rsid w:val="000C6881"/>
    <w:rsid w:val="000D7D2D"/>
    <w:rsid w:val="00100044"/>
    <w:rsid w:val="001034B2"/>
    <w:rsid w:val="00106A2B"/>
    <w:rsid w:val="0011507D"/>
    <w:rsid w:val="0011574A"/>
    <w:rsid w:val="0012318F"/>
    <w:rsid w:val="0013154A"/>
    <w:rsid w:val="00131785"/>
    <w:rsid w:val="00134E03"/>
    <w:rsid w:val="0013648D"/>
    <w:rsid w:val="00165172"/>
    <w:rsid w:val="001702DA"/>
    <w:rsid w:val="0017065F"/>
    <w:rsid w:val="00172C42"/>
    <w:rsid w:val="00173BDC"/>
    <w:rsid w:val="00174A26"/>
    <w:rsid w:val="00174C2E"/>
    <w:rsid w:val="001830FC"/>
    <w:rsid w:val="00184892"/>
    <w:rsid w:val="00194B2B"/>
    <w:rsid w:val="00196036"/>
    <w:rsid w:val="001A084F"/>
    <w:rsid w:val="001A7DCA"/>
    <w:rsid w:val="001B2C79"/>
    <w:rsid w:val="001B2D6E"/>
    <w:rsid w:val="001B34BD"/>
    <w:rsid w:val="001B5AF8"/>
    <w:rsid w:val="001B68DA"/>
    <w:rsid w:val="001B6E08"/>
    <w:rsid w:val="001C360D"/>
    <w:rsid w:val="001D1271"/>
    <w:rsid w:val="001D2929"/>
    <w:rsid w:val="001D450E"/>
    <w:rsid w:val="001D588B"/>
    <w:rsid w:val="001D7B94"/>
    <w:rsid w:val="001E0474"/>
    <w:rsid w:val="001E3961"/>
    <w:rsid w:val="001F4062"/>
    <w:rsid w:val="001F4CC8"/>
    <w:rsid w:val="001F71E9"/>
    <w:rsid w:val="00220748"/>
    <w:rsid w:val="00220AC1"/>
    <w:rsid w:val="0022245D"/>
    <w:rsid w:val="00223AF7"/>
    <w:rsid w:val="00224F08"/>
    <w:rsid w:val="002377E3"/>
    <w:rsid w:val="0024640D"/>
    <w:rsid w:val="00247A1C"/>
    <w:rsid w:val="002514B7"/>
    <w:rsid w:val="00270C1D"/>
    <w:rsid w:val="00274DF8"/>
    <w:rsid w:val="0027556F"/>
    <w:rsid w:val="00280BE7"/>
    <w:rsid w:val="0028161B"/>
    <w:rsid w:val="002868F3"/>
    <w:rsid w:val="002B401D"/>
    <w:rsid w:val="002C04EE"/>
    <w:rsid w:val="002D705A"/>
    <w:rsid w:val="002E05E5"/>
    <w:rsid w:val="002E0EFB"/>
    <w:rsid w:val="002E5493"/>
    <w:rsid w:val="002E5D1E"/>
    <w:rsid w:val="002E5FE5"/>
    <w:rsid w:val="002F2FB9"/>
    <w:rsid w:val="002F6F96"/>
    <w:rsid w:val="00310C0C"/>
    <w:rsid w:val="00313DCA"/>
    <w:rsid w:val="00322C0D"/>
    <w:rsid w:val="0032328B"/>
    <w:rsid w:val="003276AB"/>
    <w:rsid w:val="00327A08"/>
    <w:rsid w:val="00351A0F"/>
    <w:rsid w:val="003664D4"/>
    <w:rsid w:val="0037342D"/>
    <w:rsid w:val="003762C3"/>
    <w:rsid w:val="00376C77"/>
    <w:rsid w:val="00392AE9"/>
    <w:rsid w:val="003A2198"/>
    <w:rsid w:val="003B03B1"/>
    <w:rsid w:val="003C165A"/>
    <w:rsid w:val="003C6289"/>
    <w:rsid w:val="003D10A5"/>
    <w:rsid w:val="003E6F29"/>
    <w:rsid w:val="003F5E57"/>
    <w:rsid w:val="00401353"/>
    <w:rsid w:val="0042493F"/>
    <w:rsid w:val="00431E49"/>
    <w:rsid w:val="00442026"/>
    <w:rsid w:val="00442B6E"/>
    <w:rsid w:val="00443D9C"/>
    <w:rsid w:val="0046450B"/>
    <w:rsid w:val="00476D46"/>
    <w:rsid w:val="0048335E"/>
    <w:rsid w:val="00486409"/>
    <w:rsid w:val="00486DFD"/>
    <w:rsid w:val="00497679"/>
    <w:rsid w:val="004A10E0"/>
    <w:rsid w:val="004D43C2"/>
    <w:rsid w:val="004D6691"/>
    <w:rsid w:val="004E1888"/>
    <w:rsid w:val="004F18AC"/>
    <w:rsid w:val="004F68A0"/>
    <w:rsid w:val="004F7623"/>
    <w:rsid w:val="005046F9"/>
    <w:rsid w:val="005055FA"/>
    <w:rsid w:val="00505A0A"/>
    <w:rsid w:val="00505BEE"/>
    <w:rsid w:val="00511119"/>
    <w:rsid w:val="00515FB9"/>
    <w:rsid w:val="005202A0"/>
    <w:rsid w:val="0052040B"/>
    <w:rsid w:val="005204D3"/>
    <w:rsid w:val="00520814"/>
    <w:rsid w:val="00525D65"/>
    <w:rsid w:val="00526A0C"/>
    <w:rsid w:val="00536493"/>
    <w:rsid w:val="0054573C"/>
    <w:rsid w:val="00563D94"/>
    <w:rsid w:val="00570745"/>
    <w:rsid w:val="00571710"/>
    <w:rsid w:val="00574B01"/>
    <w:rsid w:val="00576B7D"/>
    <w:rsid w:val="00582341"/>
    <w:rsid w:val="00592703"/>
    <w:rsid w:val="005937CF"/>
    <w:rsid w:val="005A67D5"/>
    <w:rsid w:val="005B0C90"/>
    <w:rsid w:val="005B5F31"/>
    <w:rsid w:val="005B7116"/>
    <w:rsid w:val="005C29A0"/>
    <w:rsid w:val="005C30EE"/>
    <w:rsid w:val="005C3FB6"/>
    <w:rsid w:val="005C6EF6"/>
    <w:rsid w:val="005D1F75"/>
    <w:rsid w:val="005E351F"/>
    <w:rsid w:val="005E5415"/>
    <w:rsid w:val="005F6001"/>
    <w:rsid w:val="00601999"/>
    <w:rsid w:val="00611069"/>
    <w:rsid w:val="00611474"/>
    <w:rsid w:val="00611B62"/>
    <w:rsid w:val="0062067F"/>
    <w:rsid w:val="006252F6"/>
    <w:rsid w:val="00627C16"/>
    <w:rsid w:val="00635CEC"/>
    <w:rsid w:val="006373B1"/>
    <w:rsid w:val="006603AD"/>
    <w:rsid w:val="00661CD2"/>
    <w:rsid w:val="0066618B"/>
    <w:rsid w:val="00666931"/>
    <w:rsid w:val="00676339"/>
    <w:rsid w:val="006816A5"/>
    <w:rsid w:val="00683A80"/>
    <w:rsid w:val="00684DAD"/>
    <w:rsid w:val="006933FF"/>
    <w:rsid w:val="006942EC"/>
    <w:rsid w:val="0069526A"/>
    <w:rsid w:val="0069601E"/>
    <w:rsid w:val="006A08D0"/>
    <w:rsid w:val="006D093D"/>
    <w:rsid w:val="006D5E59"/>
    <w:rsid w:val="006E1598"/>
    <w:rsid w:val="0071473F"/>
    <w:rsid w:val="00723F82"/>
    <w:rsid w:val="00737312"/>
    <w:rsid w:val="00745640"/>
    <w:rsid w:val="0074589A"/>
    <w:rsid w:val="0075578D"/>
    <w:rsid w:val="0075656E"/>
    <w:rsid w:val="00760E9A"/>
    <w:rsid w:val="00764446"/>
    <w:rsid w:val="00773AE7"/>
    <w:rsid w:val="007762CB"/>
    <w:rsid w:val="007776F5"/>
    <w:rsid w:val="0078046F"/>
    <w:rsid w:val="00791149"/>
    <w:rsid w:val="00794768"/>
    <w:rsid w:val="007961D0"/>
    <w:rsid w:val="007A06E7"/>
    <w:rsid w:val="007A6400"/>
    <w:rsid w:val="007A668E"/>
    <w:rsid w:val="007D334E"/>
    <w:rsid w:val="007D5BB8"/>
    <w:rsid w:val="007D62F5"/>
    <w:rsid w:val="007E12C8"/>
    <w:rsid w:val="007E1FE7"/>
    <w:rsid w:val="007E3B7E"/>
    <w:rsid w:val="007E743A"/>
    <w:rsid w:val="007F0358"/>
    <w:rsid w:val="007F086F"/>
    <w:rsid w:val="008026C5"/>
    <w:rsid w:val="0081539A"/>
    <w:rsid w:val="00817858"/>
    <w:rsid w:val="00827D67"/>
    <w:rsid w:val="00833D27"/>
    <w:rsid w:val="00837B46"/>
    <w:rsid w:val="008422A5"/>
    <w:rsid w:val="0084467E"/>
    <w:rsid w:val="00850136"/>
    <w:rsid w:val="00853217"/>
    <w:rsid w:val="00860A13"/>
    <w:rsid w:val="0086148C"/>
    <w:rsid w:val="00863565"/>
    <w:rsid w:val="00864803"/>
    <w:rsid w:val="0086789A"/>
    <w:rsid w:val="008776FA"/>
    <w:rsid w:val="008945CA"/>
    <w:rsid w:val="00895638"/>
    <w:rsid w:val="008B5D15"/>
    <w:rsid w:val="008B63C3"/>
    <w:rsid w:val="008C4D4C"/>
    <w:rsid w:val="008C51C5"/>
    <w:rsid w:val="008C5929"/>
    <w:rsid w:val="008D1AC2"/>
    <w:rsid w:val="008E232A"/>
    <w:rsid w:val="008E33C1"/>
    <w:rsid w:val="008E379A"/>
    <w:rsid w:val="008E61C9"/>
    <w:rsid w:val="008F0DB2"/>
    <w:rsid w:val="008F26CC"/>
    <w:rsid w:val="008F3042"/>
    <w:rsid w:val="008F6EB9"/>
    <w:rsid w:val="009069D5"/>
    <w:rsid w:val="0090767A"/>
    <w:rsid w:val="0091182D"/>
    <w:rsid w:val="00915483"/>
    <w:rsid w:val="009227DB"/>
    <w:rsid w:val="00923818"/>
    <w:rsid w:val="00934B21"/>
    <w:rsid w:val="00936329"/>
    <w:rsid w:val="00937772"/>
    <w:rsid w:val="009430E1"/>
    <w:rsid w:val="00947923"/>
    <w:rsid w:val="00956FBC"/>
    <w:rsid w:val="00962113"/>
    <w:rsid w:val="00966372"/>
    <w:rsid w:val="0098426C"/>
    <w:rsid w:val="00985856"/>
    <w:rsid w:val="00996593"/>
    <w:rsid w:val="009A5D07"/>
    <w:rsid w:val="009B2B6A"/>
    <w:rsid w:val="009B479F"/>
    <w:rsid w:val="009B56B9"/>
    <w:rsid w:val="009B6088"/>
    <w:rsid w:val="009B7AFD"/>
    <w:rsid w:val="009C3497"/>
    <w:rsid w:val="009C4712"/>
    <w:rsid w:val="009C58D6"/>
    <w:rsid w:val="009C7A6F"/>
    <w:rsid w:val="009D0B80"/>
    <w:rsid w:val="009D4BD2"/>
    <w:rsid w:val="009D73C5"/>
    <w:rsid w:val="009D7932"/>
    <w:rsid w:val="009E5D65"/>
    <w:rsid w:val="009F30DE"/>
    <w:rsid w:val="00A06990"/>
    <w:rsid w:val="00A12881"/>
    <w:rsid w:val="00A12E77"/>
    <w:rsid w:val="00A214C5"/>
    <w:rsid w:val="00A26156"/>
    <w:rsid w:val="00A309AA"/>
    <w:rsid w:val="00A325E6"/>
    <w:rsid w:val="00A37E9F"/>
    <w:rsid w:val="00A50E19"/>
    <w:rsid w:val="00A5232B"/>
    <w:rsid w:val="00A5313A"/>
    <w:rsid w:val="00A61850"/>
    <w:rsid w:val="00A800B9"/>
    <w:rsid w:val="00A86138"/>
    <w:rsid w:val="00A925EE"/>
    <w:rsid w:val="00A94B1D"/>
    <w:rsid w:val="00AA50C0"/>
    <w:rsid w:val="00AA5E01"/>
    <w:rsid w:val="00AA79A9"/>
    <w:rsid w:val="00AA7B57"/>
    <w:rsid w:val="00AB1F0A"/>
    <w:rsid w:val="00AB59CF"/>
    <w:rsid w:val="00AC5812"/>
    <w:rsid w:val="00AE1810"/>
    <w:rsid w:val="00AE7D06"/>
    <w:rsid w:val="00AF4923"/>
    <w:rsid w:val="00B001C0"/>
    <w:rsid w:val="00B01C55"/>
    <w:rsid w:val="00B04D8F"/>
    <w:rsid w:val="00B07312"/>
    <w:rsid w:val="00B10173"/>
    <w:rsid w:val="00B10A72"/>
    <w:rsid w:val="00B2075D"/>
    <w:rsid w:val="00B23D3F"/>
    <w:rsid w:val="00B25955"/>
    <w:rsid w:val="00B32526"/>
    <w:rsid w:val="00B336B1"/>
    <w:rsid w:val="00B345C3"/>
    <w:rsid w:val="00B463B7"/>
    <w:rsid w:val="00B47021"/>
    <w:rsid w:val="00B52B33"/>
    <w:rsid w:val="00B55BA1"/>
    <w:rsid w:val="00B6141A"/>
    <w:rsid w:val="00B715EE"/>
    <w:rsid w:val="00B87FB5"/>
    <w:rsid w:val="00B93E92"/>
    <w:rsid w:val="00B94218"/>
    <w:rsid w:val="00BB6AE3"/>
    <w:rsid w:val="00BC2396"/>
    <w:rsid w:val="00BC770F"/>
    <w:rsid w:val="00BE6610"/>
    <w:rsid w:val="00C064D9"/>
    <w:rsid w:val="00C07D4D"/>
    <w:rsid w:val="00C13068"/>
    <w:rsid w:val="00C21B7A"/>
    <w:rsid w:val="00C261D1"/>
    <w:rsid w:val="00C32443"/>
    <w:rsid w:val="00C40AE2"/>
    <w:rsid w:val="00C42A2B"/>
    <w:rsid w:val="00C540D0"/>
    <w:rsid w:val="00C54D83"/>
    <w:rsid w:val="00C70BAC"/>
    <w:rsid w:val="00C73046"/>
    <w:rsid w:val="00C73934"/>
    <w:rsid w:val="00C74B64"/>
    <w:rsid w:val="00C86BD1"/>
    <w:rsid w:val="00C94F1C"/>
    <w:rsid w:val="00CC16EA"/>
    <w:rsid w:val="00CC377D"/>
    <w:rsid w:val="00CC418F"/>
    <w:rsid w:val="00CD132B"/>
    <w:rsid w:val="00CE4633"/>
    <w:rsid w:val="00D04F65"/>
    <w:rsid w:val="00D053EE"/>
    <w:rsid w:val="00D10244"/>
    <w:rsid w:val="00D1025C"/>
    <w:rsid w:val="00D176A9"/>
    <w:rsid w:val="00D252B0"/>
    <w:rsid w:val="00D3450C"/>
    <w:rsid w:val="00D35372"/>
    <w:rsid w:val="00D362CC"/>
    <w:rsid w:val="00D70718"/>
    <w:rsid w:val="00D72615"/>
    <w:rsid w:val="00D73D42"/>
    <w:rsid w:val="00D8132D"/>
    <w:rsid w:val="00D8218A"/>
    <w:rsid w:val="00D84F59"/>
    <w:rsid w:val="00D95B72"/>
    <w:rsid w:val="00DA6742"/>
    <w:rsid w:val="00DB52AB"/>
    <w:rsid w:val="00DC6106"/>
    <w:rsid w:val="00DC7830"/>
    <w:rsid w:val="00DD6318"/>
    <w:rsid w:val="00DE0E90"/>
    <w:rsid w:val="00DE2A42"/>
    <w:rsid w:val="00DF1A57"/>
    <w:rsid w:val="00DF3972"/>
    <w:rsid w:val="00E0090F"/>
    <w:rsid w:val="00E01239"/>
    <w:rsid w:val="00E12EE5"/>
    <w:rsid w:val="00E17029"/>
    <w:rsid w:val="00E21249"/>
    <w:rsid w:val="00E27BC7"/>
    <w:rsid w:val="00E428E7"/>
    <w:rsid w:val="00E4669F"/>
    <w:rsid w:val="00E46C66"/>
    <w:rsid w:val="00E66416"/>
    <w:rsid w:val="00E70038"/>
    <w:rsid w:val="00E73878"/>
    <w:rsid w:val="00E843F1"/>
    <w:rsid w:val="00E85103"/>
    <w:rsid w:val="00E871CE"/>
    <w:rsid w:val="00E873F3"/>
    <w:rsid w:val="00E94C0E"/>
    <w:rsid w:val="00EA2E50"/>
    <w:rsid w:val="00EA7E4D"/>
    <w:rsid w:val="00EB3BA3"/>
    <w:rsid w:val="00EB4476"/>
    <w:rsid w:val="00EB58A4"/>
    <w:rsid w:val="00EB771A"/>
    <w:rsid w:val="00ED4338"/>
    <w:rsid w:val="00EF273F"/>
    <w:rsid w:val="00EF4B43"/>
    <w:rsid w:val="00EF7E41"/>
    <w:rsid w:val="00F032D9"/>
    <w:rsid w:val="00F06378"/>
    <w:rsid w:val="00F13DC3"/>
    <w:rsid w:val="00F24AA3"/>
    <w:rsid w:val="00F25A53"/>
    <w:rsid w:val="00F27059"/>
    <w:rsid w:val="00F42B51"/>
    <w:rsid w:val="00F475C1"/>
    <w:rsid w:val="00F610B8"/>
    <w:rsid w:val="00F6426F"/>
    <w:rsid w:val="00F70F68"/>
    <w:rsid w:val="00F71B7F"/>
    <w:rsid w:val="00F723A4"/>
    <w:rsid w:val="00F8622B"/>
    <w:rsid w:val="00F87065"/>
    <w:rsid w:val="00F92109"/>
    <w:rsid w:val="00F94454"/>
    <w:rsid w:val="00F94716"/>
    <w:rsid w:val="00FA761A"/>
    <w:rsid w:val="00FB4CF1"/>
    <w:rsid w:val="00FB5A9F"/>
    <w:rsid w:val="00FD2588"/>
    <w:rsid w:val="00FD647D"/>
    <w:rsid w:val="00FD6900"/>
    <w:rsid w:val="00FE50F0"/>
    <w:rsid w:val="00FF20DC"/>
    <w:rsid w:val="00FF267B"/>
    <w:rsid w:val="00FF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063FC"/>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customStyle="1" w:styleId="UnresolvedMention2">
    <w:name w:val="Unresolved Mention2"/>
    <w:basedOn w:val="DefaultParagraphFont"/>
    <w:uiPriority w:val="99"/>
    <w:semiHidden/>
    <w:unhideWhenUsed/>
    <w:rsid w:val="009B479F"/>
    <w:rPr>
      <w:color w:val="605E5C"/>
      <w:shd w:val="clear" w:color="auto" w:fill="E1DFDD"/>
    </w:rPr>
  </w:style>
  <w:style w:type="paragraph" w:customStyle="1" w:styleId="BodyA">
    <w:name w:val="Body A"/>
    <w:rsid w:val="0017065F"/>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None">
    <w:name w:val="None"/>
    <w:rsid w:val="0017065F"/>
  </w:style>
  <w:style w:type="character" w:customStyle="1" w:styleId="Hyperlink0">
    <w:name w:val="Hyperlink.0"/>
    <w:basedOn w:val="None"/>
    <w:rsid w:val="0017065F"/>
    <w:rPr>
      <w:lang w:val="en-US"/>
    </w:rPr>
  </w:style>
  <w:style w:type="character" w:customStyle="1" w:styleId="Hyperlink1">
    <w:name w:val="Hyperlink.1"/>
    <w:basedOn w:val="None"/>
    <w:rsid w:val="001E0474"/>
    <w:rPr>
      <w:outline w:val="0"/>
      <w:color w:val="1155CC"/>
      <w:u w:val="single" w:color="1155CC"/>
      <w:lang w:val="en-US"/>
    </w:rPr>
  </w:style>
  <w:style w:type="character" w:customStyle="1" w:styleId="Hyperlink2">
    <w:name w:val="Hyperlink.2"/>
    <w:basedOn w:val="None"/>
    <w:rsid w:val="00E66416"/>
    <w:rPr>
      <w:rFonts w:ascii="Arial" w:eastAsia="Arial" w:hAnsi="Arial" w:cs="Arial"/>
      <w:outline w:val="0"/>
      <w:color w:val="1155CC"/>
      <w:u w:val="single" w:color="1155CC"/>
      <w:lang w:val="en-US"/>
    </w:rPr>
  </w:style>
  <w:style w:type="paragraph" w:customStyle="1" w:styleId="BodyAA">
    <w:name w:val="Body A A"/>
    <w:rsid w:val="00B87FB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3">
    <w:name w:val="Hyperlink.3"/>
    <w:basedOn w:val="None"/>
    <w:rsid w:val="0069526A"/>
    <w:rPr>
      <w:outline w:val="0"/>
      <w:color w:val="0563C1"/>
      <w:u w:val="single" w:color="0563C1"/>
      <w:lang w:val="en-US"/>
    </w:rPr>
  </w:style>
  <w:style w:type="character" w:styleId="CommentReference">
    <w:name w:val="annotation reference"/>
    <w:basedOn w:val="DefaultParagraphFont"/>
    <w:uiPriority w:val="99"/>
    <w:semiHidden/>
    <w:unhideWhenUsed/>
    <w:rsid w:val="0048335E"/>
    <w:rPr>
      <w:sz w:val="16"/>
      <w:szCs w:val="16"/>
    </w:rPr>
  </w:style>
  <w:style w:type="paragraph" w:styleId="CommentText">
    <w:name w:val="annotation text"/>
    <w:basedOn w:val="Normal"/>
    <w:link w:val="CommentTextChar"/>
    <w:uiPriority w:val="99"/>
    <w:unhideWhenUsed/>
    <w:rsid w:val="0048335E"/>
    <w:pPr>
      <w:spacing w:line="240" w:lineRule="auto"/>
    </w:pPr>
    <w:rPr>
      <w:sz w:val="20"/>
      <w:szCs w:val="20"/>
    </w:rPr>
  </w:style>
  <w:style w:type="character" w:customStyle="1" w:styleId="CommentTextChar">
    <w:name w:val="Comment Text Char"/>
    <w:basedOn w:val="DefaultParagraphFont"/>
    <w:link w:val="CommentText"/>
    <w:uiPriority w:val="99"/>
    <w:rsid w:val="0048335E"/>
    <w:rPr>
      <w:sz w:val="20"/>
      <w:szCs w:val="20"/>
    </w:rPr>
  </w:style>
  <w:style w:type="paragraph" w:styleId="CommentSubject">
    <w:name w:val="annotation subject"/>
    <w:basedOn w:val="CommentText"/>
    <w:next w:val="CommentText"/>
    <w:link w:val="CommentSubjectChar"/>
    <w:uiPriority w:val="99"/>
    <w:semiHidden/>
    <w:unhideWhenUsed/>
    <w:rsid w:val="0048335E"/>
    <w:rPr>
      <w:b/>
      <w:bCs/>
    </w:rPr>
  </w:style>
  <w:style w:type="character" w:customStyle="1" w:styleId="CommentSubjectChar">
    <w:name w:val="Comment Subject Char"/>
    <w:basedOn w:val="CommentTextChar"/>
    <w:link w:val="CommentSubject"/>
    <w:uiPriority w:val="99"/>
    <w:semiHidden/>
    <w:rsid w:val="0048335E"/>
    <w:rPr>
      <w:b/>
      <w:bCs/>
      <w:sz w:val="20"/>
      <w:szCs w:val="20"/>
    </w:rPr>
  </w:style>
  <w:style w:type="paragraph" w:styleId="BalloonText">
    <w:name w:val="Balloon Text"/>
    <w:basedOn w:val="Normal"/>
    <w:link w:val="BalloonTextChar"/>
    <w:uiPriority w:val="99"/>
    <w:semiHidden/>
    <w:unhideWhenUsed/>
    <w:rsid w:val="00483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5E"/>
    <w:rPr>
      <w:rFonts w:ascii="Segoe UI" w:hAnsi="Segoe UI" w:cs="Segoe UI"/>
      <w:sz w:val="18"/>
      <w:szCs w:val="18"/>
    </w:rPr>
  </w:style>
  <w:style w:type="paragraph" w:styleId="Revision">
    <w:name w:val="Revision"/>
    <w:hidden/>
    <w:uiPriority w:val="99"/>
    <w:semiHidden/>
    <w:rsid w:val="00764446"/>
    <w:pPr>
      <w:spacing w:after="0" w:line="240" w:lineRule="auto"/>
    </w:pPr>
  </w:style>
  <w:style w:type="character" w:styleId="UnresolvedMention">
    <w:name w:val="Unresolved Mention"/>
    <w:basedOn w:val="DefaultParagraphFont"/>
    <w:uiPriority w:val="99"/>
    <w:semiHidden/>
    <w:unhideWhenUsed/>
    <w:rsid w:val="00E12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02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C940-E29C-4DD9-8D5F-B10663E3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30</Pages>
  <Words>12060</Words>
  <Characters>68746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Norman Beech</cp:lastModifiedBy>
  <cp:revision>30</cp:revision>
  <dcterms:created xsi:type="dcterms:W3CDTF">2020-07-09T09:29:00Z</dcterms:created>
  <dcterms:modified xsi:type="dcterms:W3CDTF">2021-04-13T13:11:00Z</dcterms:modified>
</cp:coreProperties>
</file>