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0D4" w:rsidRPr="004F1E11" w:rsidRDefault="00AF0402" w:rsidP="00AF0402">
      <w:pPr>
        <w:spacing w:line="276" w:lineRule="auto"/>
        <w:jc w:val="center"/>
        <w:rPr>
          <w:rFonts w:asciiTheme="majorHAnsi" w:hAnsiTheme="majorHAnsi"/>
          <w:b/>
          <w:sz w:val="40"/>
          <w:szCs w:val="40"/>
        </w:rPr>
      </w:pPr>
      <w:r w:rsidRPr="004F1E11">
        <w:rPr>
          <w:rFonts w:asciiTheme="majorHAnsi" w:hAnsiTheme="majorHAnsi"/>
          <w:b/>
          <w:sz w:val="40"/>
          <w:szCs w:val="40"/>
        </w:rPr>
        <w:t>Transition Review</w:t>
      </w:r>
      <w:r w:rsidR="00B04CB2" w:rsidRPr="004F1E11">
        <w:rPr>
          <w:rFonts w:asciiTheme="majorHAnsi" w:hAnsiTheme="majorHAnsi"/>
          <w:b/>
          <w:sz w:val="40"/>
          <w:szCs w:val="40"/>
        </w:rPr>
        <w:t>:</w:t>
      </w:r>
      <w:r w:rsidRPr="004F1E11">
        <w:rPr>
          <w:rFonts w:asciiTheme="majorHAnsi" w:hAnsiTheme="majorHAnsi"/>
          <w:b/>
          <w:sz w:val="40"/>
          <w:szCs w:val="40"/>
        </w:rPr>
        <w:t xml:space="preserve"> Pre-Tutorial </w:t>
      </w:r>
      <w:r w:rsidR="0073570D" w:rsidRPr="004F1E11">
        <w:rPr>
          <w:rFonts w:asciiTheme="majorHAnsi" w:hAnsiTheme="majorHAnsi"/>
          <w:b/>
          <w:sz w:val="40"/>
          <w:szCs w:val="40"/>
        </w:rPr>
        <w:t>Questionnaire</w:t>
      </w:r>
      <w:r w:rsidR="00336D36">
        <w:rPr>
          <w:rFonts w:asciiTheme="majorHAnsi" w:hAnsiTheme="majorHAnsi"/>
          <w:b/>
          <w:sz w:val="40"/>
          <w:szCs w:val="40"/>
        </w:rPr>
        <w:t xml:space="preserve"> - 2013-2014</w:t>
      </w:r>
    </w:p>
    <w:p w:rsidR="00A4136B" w:rsidRPr="004F1E11" w:rsidRDefault="00A4136B" w:rsidP="00AF0402">
      <w:pPr>
        <w:spacing w:line="276" w:lineRule="auto"/>
        <w:jc w:val="both"/>
        <w:rPr>
          <w:rFonts w:asciiTheme="majorHAnsi" w:hAnsiTheme="majorHAnsi"/>
          <w:b/>
          <w:sz w:val="28"/>
          <w:szCs w:val="28"/>
        </w:rPr>
      </w:pPr>
    </w:p>
    <w:p w:rsidR="00DC78C4" w:rsidRPr="004F1E11" w:rsidRDefault="00A4136B" w:rsidP="00AF0402">
      <w:pPr>
        <w:spacing w:line="276" w:lineRule="auto"/>
        <w:jc w:val="both"/>
        <w:rPr>
          <w:rFonts w:asciiTheme="majorHAnsi" w:hAnsiTheme="majorHAnsi"/>
          <w:b/>
          <w:sz w:val="28"/>
          <w:szCs w:val="28"/>
        </w:rPr>
      </w:pPr>
      <w:r w:rsidRPr="004F1E11">
        <w:rPr>
          <w:rFonts w:asciiTheme="majorHAnsi" w:hAnsiTheme="majorHAnsi"/>
          <w:b/>
          <w:sz w:val="28"/>
          <w:szCs w:val="28"/>
        </w:rPr>
        <w:t xml:space="preserve">Student Name:                                                     Personal Tutor:                      </w:t>
      </w:r>
    </w:p>
    <w:p w:rsidR="00A4136B" w:rsidRPr="004F1E11" w:rsidRDefault="00A4136B" w:rsidP="00AF0402">
      <w:pPr>
        <w:spacing w:line="276" w:lineRule="auto"/>
        <w:jc w:val="both"/>
        <w:rPr>
          <w:rFonts w:asciiTheme="majorHAnsi" w:hAnsiTheme="majorHAnsi"/>
          <w:b/>
          <w:sz w:val="28"/>
          <w:szCs w:val="28"/>
        </w:rPr>
      </w:pPr>
    </w:p>
    <w:p w:rsidR="00AF0402" w:rsidRPr="004F1E11" w:rsidRDefault="00AF0402" w:rsidP="00AF0402">
      <w:pPr>
        <w:spacing w:line="276" w:lineRule="auto"/>
        <w:jc w:val="both"/>
        <w:rPr>
          <w:rFonts w:asciiTheme="majorHAnsi" w:hAnsiTheme="majorHAnsi"/>
          <w:b/>
          <w:sz w:val="28"/>
          <w:szCs w:val="28"/>
        </w:rPr>
      </w:pPr>
      <w:r w:rsidRPr="004F1E11">
        <w:rPr>
          <w:rFonts w:asciiTheme="majorHAnsi" w:hAnsiTheme="majorHAnsi"/>
          <w:b/>
          <w:sz w:val="28"/>
          <w:szCs w:val="28"/>
        </w:rPr>
        <w:t>Introduction</w:t>
      </w:r>
    </w:p>
    <w:p w:rsidR="00AF0402" w:rsidRPr="004F1E11" w:rsidRDefault="00AF0402" w:rsidP="00AF0402">
      <w:pPr>
        <w:spacing w:line="276" w:lineRule="auto"/>
        <w:jc w:val="both"/>
        <w:rPr>
          <w:rFonts w:asciiTheme="majorHAnsi" w:hAnsiTheme="majorHAnsi"/>
        </w:rPr>
      </w:pPr>
      <w:r w:rsidRPr="004F1E11">
        <w:rPr>
          <w:rFonts w:asciiTheme="majorHAnsi" w:hAnsiTheme="majorHAnsi"/>
        </w:rPr>
        <w:t xml:space="preserve">This questionnaire will form the </w:t>
      </w:r>
      <w:r w:rsidR="00B04CB2" w:rsidRPr="004F1E11">
        <w:rPr>
          <w:rFonts w:asciiTheme="majorHAnsi" w:hAnsiTheme="majorHAnsi"/>
        </w:rPr>
        <w:t>basis for discussion with your P</w:t>
      </w:r>
      <w:r w:rsidRPr="004F1E11">
        <w:rPr>
          <w:rFonts w:asciiTheme="majorHAnsi" w:hAnsiTheme="majorHAnsi"/>
        </w:rPr>
        <w:t xml:space="preserve">ersonal </w:t>
      </w:r>
      <w:r w:rsidR="00B04CB2" w:rsidRPr="004F1E11">
        <w:rPr>
          <w:rFonts w:asciiTheme="majorHAnsi" w:hAnsiTheme="majorHAnsi"/>
        </w:rPr>
        <w:t>T</w:t>
      </w:r>
      <w:r w:rsidRPr="004F1E11">
        <w:rPr>
          <w:rFonts w:asciiTheme="majorHAnsi" w:hAnsiTheme="majorHAnsi"/>
        </w:rPr>
        <w:t>utor at your transition review tutorial.  You should answer all questions honestly</w:t>
      </w:r>
      <w:r w:rsidR="00B04CB2" w:rsidRPr="004F1E11">
        <w:rPr>
          <w:rFonts w:asciiTheme="majorHAnsi" w:hAnsiTheme="majorHAnsi"/>
        </w:rPr>
        <w:t xml:space="preserve"> and use this form to raise any concerns you </w:t>
      </w:r>
      <w:r w:rsidR="005A76A1" w:rsidRPr="004F1E11">
        <w:rPr>
          <w:rFonts w:asciiTheme="majorHAnsi" w:hAnsiTheme="majorHAnsi"/>
        </w:rPr>
        <w:t>m</w:t>
      </w:r>
      <w:r w:rsidR="00B04CB2" w:rsidRPr="004F1E11">
        <w:rPr>
          <w:rFonts w:asciiTheme="majorHAnsi" w:hAnsiTheme="majorHAnsi"/>
        </w:rPr>
        <w:t>ay have about your academic progress as well as any personal issues that may be impacting your studies</w:t>
      </w:r>
      <w:r w:rsidRPr="004F1E11">
        <w:rPr>
          <w:rFonts w:asciiTheme="majorHAnsi" w:hAnsiTheme="majorHAnsi"/>
        </w:rPr>
        <w:t>.</w:t>
      </w:r>
      <w:r w:rsidR="0073570D" w:rsidRPr="004F1E11">
        <w:rPr>
          <w:rFonts w:asciiTheme="majorHAnsi" w:hAnsiTheme="majorHAnsi"/>
        </w:rPr>
        <w:t xml:space="preserve">  At the tutorial, your </w:t>
      </w:r>
      <w:r w:rsidR="00B04CB2" w:rsidRPr="004F1E11">
        <w:rPr>
          <w:rFonts w:asciiTheme="majorHAnsi" w:hAnsiTheme="majorHAnsi"/>
        </w:rPr>
        <w:t>P</w:t>
      </w:r>
      <w:r w:rsidR="0073570D" w:rsidRPr="004F1E11">
        <w:rPr>
          <w:rFonts w:asciiTheme="majorHAnsi" w:hAnsiTheme="majorHAnsi"/>
        </w:rPr>
        <w:t xml:space="preserve">ersonal </w:t>
      </w:r>
      <w:r w:rsidR="00B04CB2" w:rsidRPr="004F1E11">
        <w:rPr>
          <w:rFonts w:asciiTheme="majorHAnsi" w:hAnsiTheme="majorHAnsi"/>
        </w:rPr>
        <w:t>T</w:t>
      </w:r>
      <w:r w:rsidR="0073570D" w:rsidRPr="004F1E11">
        <w:rPr>
          <w:rFonts w:asciiTheme="majorHAnsi" w:hAnsiTheme="majorHAnsi"/>
        </w:rPr>
        <w:t xml:space="preserve">utor </w:t>
      </w:r>
      <w:r w:rsidR="005C79A7" w:rsidRPr="004F1E11">
        <w:rPr>
          <w:rFonts w:asciiTheme="majorHAnsi" w:hAnsiTheme="majorHAnsi"/>
        </w:rPr>
        <w:t>will dis</w:t>
      </w:r>
      <w:r w:rsidR="00DC78C4" w:rsidRPr="004F1E11">
        <w:rPr>
          <w:rFonts w:asciiTheme="majorHAnsi" w:hAnsiTheme="majorHAnsi"/>
        </w:rPr>
        <w:t xml:space="preserve">cuss your responses with you providing </w:t>
      </w:r>
      <w:r w:rsidR="00B04CB2" w:rsidRPr="004F1E11">
        <w:rPr>
          <w:rFonts w:asciiTheme="majorHAnsi" w:hAnsiTheme="majorHAnsi"/>
        </w:rPr>
        <w:t xml:space="preserve">academic </w:t>
      </w:r>
      <w:r w:rsidR="00DC78C4" w:rsidRPr="004F1E11">
        <w:rPr>
          <w:rFonts w:asciiTheme="majorHAnsi" w:hAnsiTheme="majorHAnsi"/>
        </w:rPr>
        <w:t>support</w:t>
      </w:r>
      <w:r w:rsidR="00B04CB2" w:rsidRPr="004F1E11">
        <w:rPr>
          <w:rFonts w:asciiTheme="majorHAnsi" w:hAnsiTheme="majorHAnsi"/>
        </w:rPr>
        <w:t>, advice</w:t>
      </w:r>
      <w:r w:rsidR="00DC78C4" w:rsidRPr="004F1E11">
        <w:rPr>
          <w:rFonts w:asciiTheme="majorHAnsi" w:hAnsiTheme="majorHAnsi"/>
        </w:rPr>
        <w:t xml:space="preserve"> and guidance</w:t>
      </w:r>
      <w:r w:rsidR="00B04CB2" w:rsidRPr="004F1E11">
        <w:rPr>
          <w:rFonts w:asciiTheme="majorHAnsi" w:hAnsiTheme="majorHAnsi"/>
        </w:rPr>
        <w:t xml:space="preserve">. You and your tutor will assess your progress and agree an action plan which will then be reviewed at your next regular tutorial. </w:t>
      </w:r>
      <w:r w:rsidR="0073570D" w:rsidRPr="004F1E11">
        <w:rPr>
          <w:rFonts w:asciiTheme="majorHAnsi" w:hAnsiTheme="majorHAnsi"/>
        </w:rPr>
        <w:t xml:space="preserve">Once completed, your tutor will keep a copy of this questionnaire </w:t>
      </w:r>
      <w:r w:rsidR="001716B4" w:rsidRPr="004F1E11">
        <w:rPr>
          <w:rFonts w:asciiTheme="majorHAnsi" w:hAnsiTheme="majorHAnsi"/>
        </w:rPr>
        <w:t>in</w:t>
      </w:r>
      <w:r w:rsidR="00B04CB2" w:rsidRPr="004F1E11">
        <w:rPr>
          <w:rFonts w:asciiTheme="majorHAnsi" w:hAnsiTheme="majorHAnsi"/>
        </w:rPr>
        <w:t xml:space="preserve"> your student file. </w:t>
      </w:r>
    </w:p>
    <w:p w:rsidR="00AF0402" w:rsidRPr="004F1E11" w:rsidRDefault="00AF0402" w:rsidP="00AF0402">
      <w:pPr>
        <w:spacing w:line="276" w:lineRule="auto"/>
        <w:jc w:val="both"/>
        <w:rPr>
          <w:rFonts w:asciiTheme="majorHAnsi" w:hAnsiTheme="majorHAnsi"/>
        </w:rPr>
      </w:pPr>
    </w:p>
    <w:p w:rsidR="00AF0402" w:rsidRPr="004F1E11" w:rsidRDefault="00AF0402" w:rsidP="00AF0402">
      <w:pPr>
        <w:spacing w:line="276" w:lineRule="auto"/>
        <w:jc w:val="both"/>
        <w:rPr>
          <w:rFonts w:asciiTheme="majorHAnsi" w:hAnsiTheme="majorHAnsi"/>
          <w:b/>
          <w:sz w:val="28"/>
          <w:szCs w:val="28"/>
        </w:rPr>
      </w:pPr>
      <w:r w:rsidRPr="004F1E11">
        <w:rPr>
          <w:rFonts w:asciiTheme="majorHAnsi" w:hAnsiTheme="majorHAnsi"/>
          <w:b/>
          <w:sz w:val="28"/>
          <w:szCs w:val="28"/>
        </w:rPr>
        <w:t>Section 1: Academic Adjustment</w:t>
      </w:r>
    </w:p>
    <w:tbl>
      <w:tblPr>
        <w:tblStyle w:val="TableGrid"/>
        <w:tblW w:w="0" w:type="auto"/>
        <w:tblLook w:val="04A0"/>
      </w:tblPr>
      <w:tblGrid>
        <w:gridCol w:w="5125"/>
        <w:gridCol w:w="1052"/>
        <w:gridCol w:w="822"/>
        <w:gridCol w:w="1079"/>
        <w:gridCol w:w="1207"/>
        <w:gridCol w:w="1391"/>
      </w:tblGrid>
      <w:tr w:rsidR="002E03A1" w:rsidRPr="004F1E11" w:rsidTr="002E03A1">
        <w:tc>
          <w:tcPr>
            <w:tcW w:w="5125" w:type="dxa"/>
          </w:tcPr>
          <w:p w:rsidR="002E03A1" w:rsidRPr="004F1E11" w:rsidRDefault="002E03A1" w:rsidP="00AF0402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052" w:type="dxa"/>
          </w:tcPr>
          <w:p w:rsidR="002E03A1" w:rsidRPr="004F1E11" w:rsidRDefault="002E03A1" w:rsidP="00AF0402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4F1E11">
              <w:rPr>
                <w:rFonts w:asciiTheme="majorHAnsi" w:hAnsiTheme="majorHAnsi"/>
              </w:rPr>
              <w:t>Strongly Agree</w:t>
            </w:r>
          </w:p>
        </w:tc>
        <w:tc>
          <w:tcPr>
            <w:tcW w:w="822" w:type="dxa"/>
          </w:tcPr>
          <w:p w:rsidR="002E03A1" w:rsidRPr="004F1E11" w:rsidRDefault="002E03A1" w:rsidP="00AF0402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4F1E11">
              <w:rPr>
                <w:rFonts w:asciiTheme="majorHAnsi" w:hAnsiTheme="majorHAnsi"/>
              </w:rPr>
              <w:t>Agree</w:t>
            </w:r>
          </w:p>
        </w:tc>
        <w:tc>
          <w:tcPr>
            <w:tcW w:w="1079" w:type="dxa"/>
          </w:tcPr>
          <w:p w:rsidR="002E03A1" w:rsidRPr="004F1E11" w:rsidRDefault="002E03A1" w:rsidP="00AF0402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4F1E11">
              <w:rPr>
                <w:rFonts w:asciiTheme="majorHAnsi" w:hAnsiTheme="majorHAnsi"/>
              </w:rPr>
              <w:t>Neutral</w:t>
            </w:r>
            <w:r w:rsidR="00A4136B" w:rsidRPr="004F1E11">
              <w:rPr>
                <w:rFonts w:asciiTheme="majorHAnsi" w:hAnsiTheme="majorHAnsi"/>
              </w:rPr>
              <w:t>/</w:t>
            </w:r>
          </w:p>
          <w:p w:rsidR="00A4136B" w:rsidRPr="004F1E11" w:rsidRDefault="00A4136B" w:rsidP="00AF0402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4F1E11">
              <w:rPr>
                <w:rFonts w:asciiTheme="majorHAnsi" w:hAnsiTheme="majorHAnsi"/>
              </w:rPr>
              <w:t>NA</w:t>
            </w:r>
          </w:p>
        </w:tc>
        <w:tc>
          <w:tcPr>
            <w:tcW w:w="1207" w:type="dxa"/>
          </w:tcPr>
          <w:p w:rsidR="002E03A1" w:rsidRPr="004F1E11" w:rsidRDefault="002E03A1" w:rsidP="00AF0402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4F1E11">
              <w:rPr>
                <w:rFonts w:asciiTheme="majorHAnsi" w:hAnsiTheme="majorHAnsi"/>
              </w:rPr>
              <w:t>Disagree</w:t>
            </w:r>
          </w:p>
        </w:tc>
        <w:tc>
          <w:tcPr>
            <w:tcW w:w="1391" w:type="dxa"/>
          </w:tcPr>
          <w:p w:rsidR="002E03A1" w:rsidRPr="004F1E11" w:rsidRDefault="002E03A1" w:rsidP="002E03A1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4F1E11">
              <w:rPr>
                <w:rFonts w:asciiTheme="majorHAnsi" w:hAnsiTheme="majorHAnsi"/>
              </w:rPr>
              <w:t>Strongly Disagree</w:t>
            </w:r>
          </w:p>
        </w:tc>
      </w:tr>
      <w:tr w:rsidR="002E03A1" w:rsidRPr="004F1E11" w:rsidTr="002E03A1">
        <w:tc>
          <w:tcPr>
            <w:tcW w:w="5125" w:type="dxa"/>
          </w:tcPr>
          <w:p w:rsidR="004F1E11" w:rsidRDefault="002E03A1" w:rsidP="00EE51B1">
            <w:pPr>
              <w:spacing w:line="276" w:lineRule="auto"/>
              <w:rPr>
                <w:rFonts w:asciiTheme="majorHAnsi" w:hAnsiTheme="majorHAnsi"/>
              </w:rPr>
            </w:pPr>
            <w:r w:rsidRPr="004F1E11">
              <w:rPr>
                <w:rFonts w:asciiTheme="majorHAnsi" w:hAnsiTheme="majorHAnsi"/>
              </w:rPr>
              <w:t>I find my course interesting and motivating</w:t>
            </w:r>
          </w:p>
          <w:p w:rsidR="002E03A1" w:rsidRPr="004F1E11" w:rsidRDefault="002E03A1" w:rsidP="00EE51B1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052" w:type="dxa"/>
          </w:tcPr>
          <w:p w:rsidR="002E03A1" w:rsidRPr="004F1E11" w:rsidRDefault="002E03A1" w:rsidP="00AF0402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22" w:type="dxa"/>
          </w:tcPr>
          <w:p w:rsidR="002E03A1" w:rsidRPr="004F1E11" w:rsidRDefault="002E03A1" w:rsidP="00AF0402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079" w:type="dxa"/>
          </w:tcPr>
          <w:p w:rsidR="002E03A1" w:rsidRPr="004F1E11" w:rsidRDefault="002E03A1" w:rsidP="00AF0402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207" w:type="dxa"/>
          </w:tcPr>
          <w:p w:rsidR="002E03A1" w:rsidRPr="004F1E11" w:rsidRDefault="002E03A1" w:rsidP="00AF0402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391" w:type="dxa"/>
          </w:tcPr>
          <w:p w:rsidR="002E03A1" w:rsidRPr="004F1E11" w:rsidRDefault="002E03A1" w:rsidP="00AF0402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</w:tr>
      <w:tr w:rsidR="002E03A1" w:rsidRPr="004F1E11" w:rsidTr="002E03A1">
        <w:tc>
          <w:tcPr>
            <w:tcW w:w="5125" w:type="dxa"/>
          </w:tcPr>
          <w:p w:rsidR="002E03A1" w:rsidRPr="004F1E11" w:rsidRDefault="002E03A1" w:rsidP="00EE51B1">
            <w:pPr>
              <w:spacing w:line="276" w:lineRule="auto"/>
              <w:rPr>
                <w:rFonts w:asciiTheme="majorHAnsi" w:hAnsiTheme="majorHAnsi"/>
              </w:rPr>
            </w:pPr>
            <w:r w:rsidRPr="004F1E11">
              <w:rPr>
                <w:rFonts w:asciiTheme="majorHAnsi" w:hAnsiTheme="majorHAnsi"/>
              </w:rPr>
              <w:t>The course is meeting my expectations of University study.</w:t>
            </w:r>
          </w:p>
        </w:tc>
        <w:tc>
          <w:tcPr>
            <w:tcW w:w="1052" w:type="dxa"/>
          </w:tcPr>
          <w:p w:rsidR="002E03A1" w:rsidRPr="004F1E11" w:rsidRDefault="002E03A1" w:rsidP="00AF0402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22" w:type="dxa"/>
          </w:tcPr>
          <w:p w:rsidR="002E03A1" w:rsidRPr="004F1E11" w:rsidRDefault="002E03A1" w:rsidP="00AF0402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079" w:type="dxa"/>
          </w:tcPr>
          <w:p w:rsidR="002E03A1" w:rsidRPr="004F1E11" w:rsidRDefault="002E03A1" w:rsidP="00AF0402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207" w:type="dxa"/>
          </w:tcPr>
          <w:p w:rsidR="002E03A1" w:rsidRPr="004F1E11" w:rsidRDefault="002E03A1" w:rsidP="00AF0402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391" w:type="dxa"/>
          </w:tcPr>
          <w:p w:rsidR="002E03A1" w:rsidRPr="004F1E11" w:rsidRDefault="002E03A1" w:rsidP="00AF0402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</w:tr>
      <w:tr w:rsidR="002E03A1" w:rsidRPr="004F1E11" w:rsidTr="002E03A1">
        <w:tc>
          <w:tcPr>
            <w:tcW w:w="5125" w:type="dxa"/>
          </w:tcPr>
          <w:p w:rsidR="002E03A1" w:rsidRPr="004F1E11" w:rsidRDefault="002E03A1" w:rsidP="00EE51B1">
            <w:pPr>
              <w:spacing w:line="276" w:lineRule="auto"/>
              <w:rPr>
                <w:rFonts w:asciiTheme="majorHAnsi" w:hAnsiTheme="majorHAnsi"/>
              </w:rPr>
            </w:pPr>
            <w:r w:rsidRPr="004F1E11">
              <w:rPr>
                <w:rFonts w:asciiTheme="majorHAnsi" w:hAnsiTheme="majorHAnsi"/>
              </w:rPr>
              <w:t>The level of difficulty of the course is as I expected.</w:t>
            </w:r>
          </w:p>
        </w:tc>
        <w:tc>
          <w:tcPr>
            <w:tcW w:w="1052" w:type="dxa"/>
          </w:tcPr>
          <w:p w:rsidR="002E03A1" w:rsidRPr="004F1E11" w:rsidRDefault="002E03A1" w:rsidP="00AF0402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22" w:type="dxa"/>
          </w:tcPr>
          <w:p w:rsidR="002E03A1" w:rsidRPr="004F1E11" w:rsidRDefault="002E03A1" w:rsidP="00AF0402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079" w:type="dxa"/>
          </w:tcPr>
          <w:p w:rsidR="002E03A1" w:rsidRPr="004F1E11" w:rsidRDefault="002E03A1" w:rsidP="00AF0402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207" w:type="dxa"/>
          </w:tcPr>
          <w:p w:rsidR="002E03A1" w:rsidRPr="004F1E11" w:rsidRDefault="002E03A1" w:rsidP="00AF0402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391" w:type="dxa"/>
          </w:tcPr>
          <w:p w:rsidR="002E03A1" w:rsidRPr="004F1E11" w:rsidRDefault="002E03A1" w:rsidP="00AF0402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</w:tr>
      <w:tr w:rsidR="002E03A1" w:rsidRPr="004F1E11" w:rsidTr="002E03A1">
        <w:trPr>
          <w:trHeight w:val="678"/>
        </w:trPr>
        <w:tc>
          <w:tcPr>
            <w:tcW w:w="5125" w:type="dxa"/>
          </w:tcPr>
          <w:p w:rsidR="009B61C7" w:rsidRPr="004F1E11" w:rsidRDefault="002E03A1" w:rsidP="00EE51B1">
            <w:pPr>
              <w:spacing w:line="276" w:lineRule="auto"/>
              <w:rPr>
                <w:rFonts w:asciiTheme="majorHAnsi" w:hAnsiTheme="majorHAnsi"/>
              </w:rPr>
            </w:pPr>
            <w:r w:rsidRPr="004F1E11">
              <w:rPr>
                <w:rFonts w:asciiTheme="majorHAnsi" w:hAnsiTheme="majorHAnsi"/>
              </w:rPr>
              <w:t xml:space="preserve">I </w:t>
            </w:r>
            <w:r w:rsidR="00D93C2B" w:rsidRPr="004F1E11">
              <w:rPr>
                <w:rFonts w:asciiTheme="majorHAnsi" w:hAnsiTheme="majorHAnsi"/>
              </w:rPr>
              <w:t xml:space="preserve">feel that my </w:t>
            </w:r>
            <w:r w:rsidR="009B61C7" w:rsidRPr="004F1E11">
              <w:rPr>
                <w:rFonts w:asciiTheme="majorHAnsi" w:hAnsiTheme="majorHAnsi"/>
              </w:rPr>
              <w:t>academic writing</w:t>
            </w:r>
            <w:r w:rsidR="00D93C2B" w:rsidRPr="004F1E11">
              <w:rPr>
                <w:rFonts w:asciiTheme="majorHAnsi" w:hAnsiTheme="majorHAnsi"/>
              </w:rPr>
              <w:t xml:space="preserve"> skills are sufficient  to complete my degree </w:t>
            </w:r>
            <w:proofErr w:type="spellStart"/>
            <w:r w:rsidR="00D93C2B" w:rsidRPr="004F1E11">
              <w:rPr>
                <w:rFonts w:asciiTheme="majorHAnsi" w:hAnsiTheme="majorHAnsi"/>
              </w:rPr>
              <w:t>programme</w:t>
            </w:r>
            <w:proofErr w:type="spellEnd"/>
            <w:r w:rsidR="00D93C2B" w:rsidRPr="004F1E11">
              <w:rPr>
                <w:rFonts w:asciiTheme="majorHAnsi" w:hAnsiTheme="majorHAnsi"/>
              </w:rPr>
              <w:t xml:space="preserve"> successfully </w:t>
            </w:r>
          </w:p>
          <w:p w:rsidR="002E03A1" w:rsidRPr="004F1E11" w:rsidRDefault="002E03A1" w:rsidP="00EE51B1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052" w:type="dxa"/>
          </w:tcPr>
          <w:p w:rsidR="002E03A1" w:rsidRPr="004F1E11" w:rsidRDefault="002E03A1" w:rsidP="00AF0402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22" w:type="dxa"/>
          </w:tcPr>
          <w:p w:rsidR="002E03A1" w:rsidRPr="004F1E11" w:rsidRDefault="002E03A1" w:rsidP="00AF0402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079" w:type="dxa"/>
          </w:tcPr>
          <w:p w:rsidR="002E03A1" w:rsidRPr="004F1E11" w:rsidRDefault="002E03A1" w:rsidP="00AF0402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207" w:type="dxa"/>
          </w:tcPr>
          <w:p w:rsidR="002E03A1" w:rsidRPr="004F1E11" w:rsidRDefault="002E03A1" w:rsidP="00AF0402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391" w:type="dxa"/>
          </w:tcPr>
          <w:p w:rsidR="002E03A1" w:rsidRPr="004F1E11" w:rsidRDefault="002E03A1" w:rsidP="00AF0402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</w:tr>
      <w:tr w:rsidR="009B61C7" w:rsidRPr="004F1E11" w:rsidTr="002E03A1">
        <w:trPr>
          <w:trHeight w:val="678"/>
        </w:trPr>
        <w:tc>
          <w:tcPr>
            <w:tcW w:w="5125" w:type="dxa"/>
          </w:tcPr>
          <w:p w:rsidR="00D93C2B" w:rsidRPr="004F1E11" w:rsidRDefault="009B61C7" w:rsidP="00EE51B1">
            <w:pPr>
              <w:spacing w:line="276" w:lineRule="auto"/>
              <w:rPr>
                <w:rFonts w:asciiTheme="majorHAnsi" w:hAnsiTheme="majorHAnsi"/>
              </w:rPr>
            </w:pPr>
            <w:r w:rsidRPr="004F1E11">
              <w:rPr>
                <w:rFonts w:asciiTheme="majorHAnsi" w:hAnsiTheme="majorHAnsi"/>
              </w:rPr>
              <w:t xml:space="preserve">  </w:t>
            </w:r>
            <w:r w:rsidR="00D93C2B" w:rsidRPr="004F1E11">
              <w:rPr>
                <w:rFonts w:asciiTheme="majorHAnsi" w:hAnsiTheme="majorHAnsi"/>
              </w:rPr>
              <w:t>I feel that my</w:t>
            </w:r>
            <w:r w:rsidRPr="004F1E11">
              <w:rPr>
                <w:rFonts w:asciiTheme="majorHAnsi" w:hAnsiTheme="majorHAnsi"/>
              </w:rPr>
              <w:t xml:space="preserve"> </w:t>
            </w:r>
            <w:r w:rsidR="00EF1FCA" w:rsidRPr="004F1E11">
              <w:rPr>
                <w:rFonts w:asciiTheme="majorHAnsi" w:hAnsiTheme="majorHAnsi"/>
              </w:rPr>
              <w:t>r</w:t>
            </w:r>
            <w:r w:rsidRPr="004F1E11">
              <w:rPr>
                <w:rFonts w:asciiTheme="majorHAnsi" w:hAnsiTheme="majorHAnsi"/>
              </w:rPr>
              <w:t>esearch skills</w:t>
            </w:r>
            <w:r w:rsidR="00D93C2B" w:rsidRPr="004F1E11">
              <w:rPr>
                <w:rFonts w:asciiTheme="majorHAnsi" w:hAnsiTheme="majorHAnsi"/>
              </w:rPr>
              <w:t xml:space="preserve"> are sufficient  to complete my degree </w:t>
            </w:r>
            <w:proofErr w:type="spellStart"/>
            <w:r w:rsidR="00D93C2B" w:rsidRPr="004F1E11">
              <w:rPr>
                <w:rFonts w:asciiTheme="majorHAnsi" w:hAnsiTheme="majorHAnsi"/>
              </w:rPr>
              <w:t>programme</w:t>
            </w:r>
            <w:proofErr w:type="spellEnd"/>
            <w:r w:rsidR="00D93C2B" w:rsidRPr="004F1E11">
              <w:rPr>
                <w:rFonts w:asciiTheme="majorHAnsi" w:hAnsiTheme="majorHAnsi"/>
              </w:rPr>
              <w:t xml:space="preserve"> successfully </w:t>
            </w:r>
          </w:p>
          <w:p w:rsidR="009B61C7" w:rsidRPr="004F1E11" w:rsidRDefault="009B61C7" w:rsidP="00EE51B1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052" w:type="dxa"/>
          </w:tcPr>
          <w:p w:rsidR="009B61C7" w:rsidRPr="004F1E11" w:rsidRDefault="009B61C7" w:rsidP="00AF0402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22" w:type="dxa"/>
          </w:tcPr>
          <w:p w:rsidR="009B61C7" w:rsidRPr="004F1E11" w:rsidRDefault="009B61C7" w:rsidP="00AF0402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079" w:type="dxa"/>
          </w:tcPr>
          <w:p w:rsidR="009B61C7" w:rsidRPr="004F1E11" w:rsidRDefault="009B61C7" w:rsidP="00AF0402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207" w:type="dxa"/>
          </w:tcPr>
          <w:p w:rsidR="009B61C7" w:rsidRPr="004F1E11" w:rsidRDefault="009B61C7" w:rsidP="00AF0402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391" w:type="dxa"/>
          </w:tcPr>
          <w:p w:rsidR="009B61C7" w:rsidRPr="004F1E11" w:rsidRDefault="009B61C7" w:rsidP="00AF0402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</w:tr>
      <w:tr w:rsidR="009B61C7" w:rsidRPr="004F1E11" w:rsidTr="002E03A1">
        <w:trPr>
          <w:trHeight w:val="678"/>
        </w:trPr>
        <w:tc>
          <w:tcPr>
            <w:tcW w:w="5125" w:type="dxa"/>
          </w:tcPr>
          <w:p w:rsidR="00D93C2B" w:rsidRPr="004F1E11" w:rsidRDefault="009B61C7" w:rsidP="00EE51B1">
            <w:pPr>
              <w:spacing w:line="276" w:lineRule="auto"/>
              <w:rPr>
                <w:rFonts w:asciiTheme="majorHAnsi" w:hAnsiTheme="majorHAnsi"/>
              </w:rPr>
            </w:pPr>
            <w:r w:rsidRPr="004F1E11">
              <w:rPr>
                <w:rFonts w:asciiTheme="majorHAnsi" w:hAnsiTheme="majorHAnsi"/>
              </w:rPr>
              <w:t xml:space="preserve">   </w:t>
            </w:r>
            <w:r w:rsidR="00D93C2B" w:rsidRPr="004F1E11">
              <w:rPr>
                <w:rFonts w:asciiTheme="majorHAnsi" w:hAnsiTheme="majorHAnsi"/>
              </w:rPr>
              <w:t>I feel that my</w:t>
            </w:r>
            <w:r w:rsidRPr="004F1E11">
              <w:rPr>
                <w:rFonts w:asciiTheme="majorHAnsi" w:hAnsiTheme="majorHAnsi"/>
              </w:rPr>
              <w:t xml:space="preserve"> </w:t>
            </w:r>
            <w:r w:rsidR="00D93C2B" w:rsidRPr="004F1E11">
              <w:rPr>
                <w:rFonts w:asciiTheme="majorHAnsi" w:hAnsiTheme="majorHAnsi"/>
              </w:rPr>
              <w:t>s</w:t>
            </w:r>
            <w:r w:rsidRPr="004F1E11">
              <w:rPr>
                <w:rFonts w:asciiTheme="majorHAnsi" w:hAnsiTheme="majorHAnsi"/>
              </w:rPr>
              <w:t xml:space="preserve">tatistics &amp; </w:t>
            </w:r>
            <w:proofErr w:type="spellStart"/>
            <w:r w:rsidR="00D93C2B" w:rsidRPr="004F1E11">
              <w:rPr>
                <w:rFonts w:asciiTheme="majorHAnsi" w:hAnsiTheme="majorHAnsi"/>
              </w:rPr>
              <w:t>m</w:t>
            </w:r>
            <w:r w:rsidRPr="004F1E11">
              <w:rPr>
                <w:rFonts w:asciiTheme="majorHAnsi" w:hAnsiTheme="majorHAnsi"/>
              </w:rPr>
              <w:t>aths</w:t>
            </w:r>
            <w:proofErr w:type="spellEnd"/>
            <w:r w:rsidRPr="004F1E11">
              <w:rPr>
                <w:rFonts w:asciiTheme="majorHAnsi" w:hAnsiTheme="majorHAnsi"/>
              </w:rPr>
              <w:t xml:space="preserve"> skills </w:t>
            </w:r>
            <w:r w:rsidR="00D93C2B" w:rsidRPr="004F1E11">
              <w:rPr>
                <w:rFonts w:asciiTheme="majorHAnsi" w:hAnsiTheme="majorHAnsi"/>
              </w:rPr>
              <w:t xml:space="preserve">are sufficient  to complete my degree </w:t>
            </w:r>
            <w:proofErr w:type="spellStart"/>
            <w:r w:rsidR="00D93C2B" w:rsidRPr="004F1E11">
              <w:rPr>
                <w:rFonts w:asciiTheme="majorHAnsi" w:hAnsiTheme="majorHAnsi"/>
              </w:rPr>
              <w:t>programme</w:t>
            </w:r>
            <w:proofErr w:type="spellEnd"/>
            <w:r w:rsidR="00D93C2B" w:rsidRPr="004F1E11">
              <w:rPr>
                <w:rFonts w:asciiTheme="majorHAnsi" w:hAnsiTheme="majorHAnsi"/>
              </w:rPr>
              <w:t xml:space="preserve"> successfully </w:t>
            </w:r>
          </w:p>
          <w:p w:rsidR="009B61C7" w:rsidRPr="004F1E11" w:rsidRDefault="009B61C7" w:rsidP="00EE51B1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052" w:type="dxa"/>
          </w:tcPr>
          <w:p w:rsidR="009B61C7" w:rsidRPr="004F1E11" w:rsidRDefault="009B61C7" w:rsidP="00AF0402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22" w:type="dxa"/>
          </w:tcPr>
          <w:p w:rsidR="009B61C7" w:rsidRPr="004F1E11" w:rsidRDefault="009B61C7" w:rsidP="00AF0402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079" w:type="dxa"/>
          </w:tcPr>
          <w:p w:rsidR="009B61C7" w:rsidRPr="004F1E11" w:rsidRDefault="009B61C7" w:rsidP="00AF0402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207" w:type="dxa"/>
          </w:tcPr>
          <w:p w:rsidR="009B61C7" w:rsidRPr="004F1E11" w:rsidRDefault="009B61C7" w:rsidP="00AF0402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391" w:type="dxa"/>
          </w:tcPr>
          <w:p w:rsidR="009B61C7" w:rsidRPr="004F1E11" w:rsidRDefault="009B61C7" w:rsidP="00AF0402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</w:tr>
      <w:tr w:rsidR="00D93C2B" w:rsidRPr="004F1E11" w:rsidTr="002E03A1">
        <w:trPr>
          <w:trHeight w:val="678"/>
        </w:trPr>
        <w:tc>
          <w:tcPr>
            <w:tcW w:w="5125" w:type="dxa"/>
          </w:tcPr>
          <w:p w:rsidR="00D93C2B" w:rsidRPr="004F1E11" w:rsidRDefault="00D93C2B" w:rsidP="00EE51B1">
            <w:pPr>
              <w:spacing w:line="276" w:lineRule="auto"/>
              <w:rPr>
                <w:rFonts w:asciiTheme="majorHAnsi" w:hAnsiTheme="majorHAnsi"/>
              </w:rPr>
            </w:pPr>
            <w:r w:rsidRPr="004F1E11">
              <w:rPr>
                <w:rFonts w:asciiTheme="majorHAnsi" w:hAnsiTheme="majorHAnsi"/>
              </w:rPr>
              <w:t xml:space="preserve">I feel that my IT/computing  skills are sufficient  to complete my degree </w:t>
            </w:r>
            <w:proofErr w:type="spellStart"/>
            <w:r w:rsidRPr="004F1E11">
              <w:rPr>
                <w:rFonts w:asciiTheme="majorHAnsi" w:hAnsiTheme="majorHAnsi"/>
              </w:rPr>
              <w:t>programme</w:t>
            </w:r>
            <w:proofErr w:type="spellEnd"/>
            <w:r w:rsidRPr="004F1E11">
              <w:rPr>
                <w:rFonts w:asciiTheme="majorHAnsi" w:hAnsiTheme="majorHAnsi"/>
              </w:rPr>
              <w:t xml:space="preserve"> successfully </w:t>
            </w:r>
          </w:p>
          <w:p w:rsidR="00D93C2B" w:rsidRPr="004F1E11" w:rsidRDefault="00D93C2B" w:rsidP="00EE51B1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052" w:type="dxa"/>
          </w:tcPr>
          <w:p w:rsidR="00D93C2B" w:rsidRPr="004F1E11" w:rsidRDefault="00D93C2B" w:rsidP="00AF0402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22" w:type="dxa"/>
          </w:tcPr>
          <w:p w:rsidR="00D93C2B" w:rsidRPr="004F1E11" w:rsidRDefault="00D93C2B" w:rsidP="00AF0402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079" w:type="dxa"/>
          </w:tcPr>
          <w:p w:rsidR="00D93C2B" w:rsidRPr="004F1E11" w:rsidRDefault="00D93C2B" w:rsidP="00AF0402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207" w:type="dxa"/>
          </w:tcPr>
          <w:p w:rsidR="00D93C2B" w:rsidRPr="004F1E11" w:rsidRDefault="00D93C2B" w:rsidP="00AF0402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391" w:type="dxa"/>
          </w:tcPr>
          <w:p w:rsidR="00D93C2B" w:rsidRPr="004F1E11" w:rsidRDefault="00D93C2B" w:rsidP="00AF0402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</w:tr>
      <w:tr w:rsidR="00D93C2B" w:rsidRPr="004F1E11" w:rsidTr="002E03A1">
        <w:trPr>
          <w:trHeight w:val="678"/>
        </w:trPr>
        <w:tc>
          <w:tcPr>
            <w:tcW w:w="5125" w:type="dxa"/>
          </w:tcPr>
          <w:p w:rsidR="00D93C2B" w:rsidRPr="004F1E11" w:rsidRDefault="00D93C2B" w:rsidP="00EE51B1">
            <w:pPr>
              <w:spacing w:line="276" w:lineRule="auto"/>
              <w:rPr>
                <w:rFonts w:asciiTheme="majorHAnsi" w:hAnsiTheme="majorHAnsi"/>
              </w:rPr>
            </w:pPr>
            <w:r w:rsidRPr="004F1E11">
              <w:rPr>
                <w:rFonts w:asciiTheme="majorHAnsi" w:hAnsiTheme="majorHAnsi"/>
              </w:rPr>
              <w:t xml:space="preserve">   I feel that my presentation skills are sufficient  to complete my degree </w:t>
            </w:r>
            <w:proofErr w:type="spellStart"/>
            <w:r w:rsidRPr="004F1E11">
              <w:rPr>
                <w:rFonts w:asciiTheme="majorHAnsi" w:hAnsiTheme="majorHAnsi"/>
              </w:rPr>
              <w:t>programme</w:t>
            </w:r>
            <w:proofErr w:type="spellEnd"/>
            <w:r w:rsidRPr="004F1E11">
              <w:rPr>
                <w:rFonts w:asciiTheme="majorHAnsi" w:hAnsiTheme="majorHAnsi"/>
              </w:rPr>
              <w:t xml:space="preserve"> successfully </w:t>
            </w:r>
          </w:p>
          <w:p w:rsidR="00D93C2B" w:rsidRPr="004F1E11" w:rsidRDefault="00D93C2B" w:rsidP="00EE51B1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052" w:type="dxa"/>
          </w:tcPr>
          <w:p w:rsidR="00D93C2B" w:rsidRPr="004F1E11" w:rsidRDefault="00D93C2B" w:rsidP="00AF0402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22" w:type="dxa"/>
          </w:tcPr>
          <w:p w:rsidR="00D93C2B" w:rsidRPr="004F1E11" w:rsidRDefault="00D93C2B" w:rsidP="00AF0402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079" w:type="dxa"/>
          </w:tcPr>
          <w:p w:rsidR="00D93C2B" w:rsidRPr="004F1E11" w:rsidRDefault="00D93C2B" w:rsidP="00AF0402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207" w:type="dxa"/>
          </w:tcPr>
          <w:p w:rsidR="00D93C2B" w:rsidRPr="004F1E11" w:rsidRDefault="00D93C2B" w:rsidP="00AF0402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391" w:type="dxa"/>
          </w:tcPr>
          <w:p w:rsidR="00D93C2B" w:rsidRPr="004F1E11" w:rsidRDefault="00D93C2B" w:rsidP="00AF0402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</w:tr>
      <w:tr w:rsidR="002E03A1" w:rsidRPr="004F1E11" w:rsidTr="002E03A1">
        <w:tc>
          <w:tcPr>
            <w:tcW w:w="5125" w:type="dxa"/>
          </w:tcPr>
          <w:p w:rsidR="002E03A1" w:rsidRDefault="002E03A1" w:rsidP="00EE51B1">
            <w:pPr>
              <w:spacing w:line="276" w:lineRule="auto"/>
              <w:rPr>
                <w:rFonts w:asciiTheme="majorHAnsi" w:hAnsiTheme="majorHAnsi"/>
              </w:rPr>
            </w:pPr>
            <w:r w:rsidRPr="004F1E11">
              <w:rPr>
                <w:rFonts w:asciiTheme="majorHAnsi" w:hAnsiTheme="majorHAnsi"/>
              </w:rPr>
              <w:t>My attendance record is good</w:t>
            </w:r>
            <w:r w:rsidR="003D7C5C" w:rsidRPr="004F1E11">
              <w:rPr>
                <w:rFonts w:asciiTheme="majorHAnsi" w:hAnsiTheme="majorHAnsi"/>
              </w:rPr>
              <w:t xml:space="preserve"> (more than 80%)</w:t>
            </w:r>
          </w:p>
          <w:p w:rsidR="004F1E11" w:rsidRPr="004F1E11" w:rsidRDefault="004F1E11" w:rsidP="00EE51B1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052" w:type="dxa"/>
          </w:tcPr>
          <w:p w:rsidR="002E03A1" w:rsidRPr="004F1E11" w:rsidRDefault="002E03A1" w:rsidP="00AF0402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22" w:type="dxa"/>
          </w:tcPr>
          <w:p w:rsidR="002E03A1" w:rsidRPr="004F1E11" w:rsidRDefault="002E03A1" w:rsidP="00AF0402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079" w:type="dxa"/>
          </w:tcPr>
          <w:p w:rsidR="002E03A1" w:rsidRPr="004F1E11" w:rsidRDefault="002E03A1" w:rsidP="00AF0402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207" w:type="dxa"/>
          </w:tcPr>
          <w:p w:rsidR="002E03A1" w:rsidRPr="004F1E11" w:rsidRDefault="002E03A1" w:rsidP="00AF0402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391" w:type="dxa"/>
          </w:tcPr>
          <w:p w:rsidR="002E03A1" w:rsidRPr="004F1E11" w:rsidRDefault="002E03A1" w:rsidP="00AF0402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</w:tr>
      <w:tr w:rsidR="002E03A1" w:rsidRPr="004F1E11" w:rsidTr="002E03A1">
        <w:tc>
          <w:tcPr>
            <w:tcW w:w="5125" w:type="dxa"/>
          </w:tcPr>
          <w:p w:rsidR="004F1E11" w:rsidRDefault="002E03A1" w:rsidP="00EE51B1">
            <w:pPr>
              <w:spacing w:line="276" w:lineRule="auto"/>
              <w:rPr>
                <w:rFonts w:asciiTheme="majorHAnsi" w:hAnsiTheme="majorHAnsi"/>
              </w:rPr>
            </w:pPr>
            <w:r w:rsidRPr="004F1E11">
              <w:rPr>
                <w:rFonts w:asciiTheme="majorHAnsi" w:hAnsiTheme="majorHAnsi"/>
              </w:rPr>
              <w:t xml:space="preserve"> I feel I’m making satisfactory progress</w:t>
            </w:r>
          </w:p>
          <w:p w:rsidR="004F1E11" w:rsidRPr="004F1E11" w:rsidRDefault="004F1E11" w:rsidP="00EE51B1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052" w:type="dxa"/>
          </w:tcPr>
          <w:p w:rsidR="002E03A1" w:rsidRPr="004F1E11" w:rsidRDefault="002E03A1" w:rsidP="00AF0402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22" w:type="dxa"/>
          </w:tcPr>
          <w:p w:rsidR="002E03A1" w:rsidRPr="004F1E11" w:rsidRDefault="002E03A1" w:rsidP="00AF0402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079" w:type="dxa"/>
          </w:tcPr>
          <w:p w:rsidR="002E03A1" w:rsidRPr="004F1E11" w:rsidRDefault="002E03A1" w:rsidP="00AF0402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207" w:type="dxa"/>
          </w:tcPr>
          <w:p w:rsidR="002E03A1" w:rsidRPr="004F1E11" w:rsidRDefault="002E03A1" w:rsidP="00AF0402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391" w:type="dxa"/>
          </w:tcPr>
          <w:p w:rsidR="002E03A1" w:rsidRPr="004F1E11" w:rsidRDefault="002E03A1" w:rsidP="00AF0402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445"/>
        <w:tblW w:w="10728" w:type="dxa"/>
        <w:tblLook w:val="04A0"/>
      </w:tblPr>
      <w:tblGrid>
        <w:gridCol w:w="10728"/>
      </w:tblGrid>
      <w:tr w:rsidR="008A44D5" w:rsidRPr="004F1E11" w:rsidTr="004909DC">
        <w:trPr>
          <w:trHeight w:val="3393"/>
        </w:trPr>
        <w:tc>
          <w:tcPr>
            <w:tcW w:w="10728" w:type="dxa"/>
          </w:tcPr>
          <w:p w:rsidR="008A44D5" w:rsidRPr="004F1E11" w:rsidRDefault="008A44D5" w:rsidP="008A44D5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4F1E11">
              <w:rPr>
                <w:rFonts w:asciiTheme="majorHAnsi" w:hAnsiTheme="majorHAnsi"/>
              </w:rPr>
              <w:lastRenderedPageBreak/>
              <w:t>Comments (by you or your Personal Tutor)</w:t>
            </w:r>
          </w:p>
          <w:p w:rsidR="00875E89" w:rsidRPr="004F1E11" w:rsidRDefault="00875E89" w:rsidP="008A44D5">
            <w:pPr>
              <w:spacing w:line="276" w:lineRule="auto"/>
              <w:jc w:val="both"/>
              <w:rPr>
                <w:rFonts w:asciiTheme="majorHAnsi" w:hAnsiTheme="majorHAnsi"/>
                <w:b/>
              </w:rPr>
            </w:pPr>
            <w:bookmarkStart w:id="0" w:name="_GoBack"/>
            <w:bookmarkEnd w:id="0"/>
          </w:p>
          <w:p w:rsidR="00875E89" w:rsidRPr="004F1E11" w:rsidRDefault="00875E89" w:rsidP="008A44D5">
            <w:pPr>
              <w:spacing w:line="276" w:lineRule="auto"/>
              <w:jc w:val="both"/>
              <w:rPr>
                <w:rFonts w:asciiTheme="majorHAnsi" w:hAnsiTheme="majorHAnsi"/>
                <w:b/>
              </w:rPr>
            </w:pPr>
          </w:p>
          <w:p w:rsidR="00875E89" w:rsidRPr="004F1E11" w:rsidRDefault="00875E89" w:rsidP="008A44D5">
            <w:pPr>
              <w:spacing w:line="276" w:lineRule="auto"/>
              <w:jc w:val="both"/>
              <w:rPr>
                <w:rFonts w:asciiTheme="majorHAnsi" w:hAnsiTheme="majorHAnsi"/>
                <w:b/>
              </w:rPr>
            </w:pPr>
          </w:p>
          <w:p w:rsidR="00875E89" w:rsidRPr="004F1E11" w:rsidRDefault="00875E89" w:rsidP="008A44D5">
            <w:pPr>
              <w:spacing w:line="276" w:lineRule="auto"/>
              <w:jc w:val="both"/>
              <w:rPr>
                <w:rFonts w:asciiTheme="majorHAnsi" w:hAnsiTheme="majorHAnsi"/>
                <w:b/>
              </w:rPr>
            </w:pPr>
          </w:p>
          <w:p w:rsidR="00875E89" w:rsidRPr="004F1E11" w:rsidRDefault="00875E89" w:rsidP="008A44D5">
            <w:pPr>
              <w:spacing w:line="276" w:lineRule="auto"/>
              <w:jc w:val="both"/>
              <w:rPr>
                <w:rFonts w:asciiTheme="majorHAnsi" w:hAnsiTheme="majorHAnsi"/>
                <w:b/>
              </w:rPr>
            </w:pPr>
          </w:p>
          <w:p w:rsidR="009B61C7" w:rsidRPr="004F1E11" w:rsidRDefault="009B61C7" w:rsidP="008A44D5">
            <w:pPr>
              <w:spacing w:line="276" w:lineRule="auto"/>
              <w:jc w:val="both"/>
              <w:rPr>
                <w:rFonts w:asciiTheme="majorHAnsi" w:hAnsiTheme="majorHAnsi"/>
                <w:b/>
              </w:rPr>
            </w:pPr>
          </w:p>
          <w:p w:rsidR="009B61C7" w:rsidRPr="004F1E11" w:rsidRDefault="009B61C7" w:rsidP="008A44D5">
            <w:pPr>
              <w:spacing w:line="276" w:lineRule="auto"/>
              <w:jc w:val="both"/>
              <w:rPr>
                <w:rFonts w:asciiTheme="majorHAnsi" w:hAnsiTheme="majorHAnsi"/>
                <w:b/>
              </w:rPr>
            </w:pPr>
          </w:p>
          <w:p w:rsidR="008A44D5" w:rsidRPr="004F1E11" w:rsidRDefault="008A44D5" w:rsidP="008A44D5">
            <w:pPr>
              <w:spacing w:line="276" w:lineRule="auto"/>
              <w:jc w:val="both"/>
              <w:rPr>
                <w:rFonts w:asciiTheme="majorHAnsi" w:hAnsiTheme="majorHAnsi"/>
                <w:b/>
              </w:rPr>
            </w:pPr>
            <w:r w:rsidRPr="004F1E11">
              <w:rPr>
                <w:rFonts w:asciiTheme="majorHAnsi" w:hAnsiTheme="majorHAnsi"/>
                <w:b/>
              </w:rPr>
              <w:t xml:space="preserve"> </w:t>
            </w:r>
          </w:p>
        </w:tc>
      </w:tr>
    </w:tbl>
    <w:p w:rsidR="0044600F" w:rsidRPr="004F1E11" w:rsidRDefault="0044600F" w:rsidP="0044600F">
      <w:pPr>
        <w:spacing w:line="276" w:lineRule="auto"/>
        <w:jc w:val="both"/>
        <w:rPr>
          <w:rFonts w:asciiTheme="majorHAnsi" w:hAnsiTheme="majorHAnsi"/>
        </w:rPr>
      </w:pPr>
    </w:p>
    <w:p w:rsidR="0044600F" w:rsidRPr="004F1E11" w:rsidRDefault="0044600F" w:rsidP="0044600F">
      <w:pPr>
        <w:spacing w:line="276" w:lineRule="auto"/>
        <w:jc w:val="both"/>
        <w:rPr>
          <w:rFonts w:asciiTheme="majorHAnsi" w:hAnsiTheme="majorHAnsi"/>
        </w:rPr>
      </w:pPr>
    </w:p>
    <w:p w:rsidR="0044600F" w:rsidRPr="004F1E11" w:rsidRDefault="0044600F" w:rsidP="0044600F">
      <w:pPr>
        <w:spacing w:line="276" w:lineRule="auto"/>
        <w:jc w:val="both"/>
        <w:rPr>
          <w:rFonts w:asciiTheme="majorHAnsi" w:hAnsiTheme="majorHAnsi"/>
          <w:b/>
          <w:sz w:val="28"/>
          <w:szCs w:val="28"/>
        </w:rPr>
      </w:pPr>
      <w:r w:rsidRPr="004F1E11">
        <w:rPr>
          <w:rFonts w:asciiTheme="majorHAnsi" w:hAnsiTheme="majorHAnsi"/>
          <w:b/>
          <w:sz w:val="28"/>
          <w:szCs w:val="28"/>
        </w:rPr>
        <w:t>Section 2: Social/Personal Adjustment</w:t>
      </w:r>
    </w:p>
    <w:tbl>
      <w:tblPr>
        <w:tblStyle w:val="TableGrid"/>
        <w:tblW w:w="0" w:type="auto"/>
        <w:tblLook w:val="04A0"/>
      </w:tblPr>
      <w:tblGrid>
        <w:gridCol w:w="5276"/>
        <w:gridCol w:w="1082"/>
        <w:gridCol w:w="1040"/>
        <w:gridCol w:w="1048"/>
        <w:gridCol w:w="1114"/>
        <w:gridCol w:w="1116"/>
      </w:tblGrid>
      <w:tr w:rsidR="002E03A1" w:rsidRPr="004F1E11" w:rsidTr="002E03A1">
        <w:tc>
          <w:tcPr>
            <w:tcW w:w="5276" w:type="dxa"/>
          </w:tcPr>
          <w:p w:rsidR="002E03A1" w:rsidRPr="004F1E11" w:rsidRDefault="002E03A1" w:rsidP="00A9315A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082" w:type="dxa"/>
          </w:tcPr>
          <w:p w:rsidR="002E03A1" w:rsidRPr="004F1E11" w:rsidRDefault="002E03A1" w:rsidP="00A9315A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4F1E11">
              <w:rPr>
                <w:rFonts w:asciiTheme="majorHAnsi" w:hAnsiTheme="majorHAnsi"/>
              </w:rPr>
              <w:t>Strongly agree</w:t>
            </w:r>
          </w:p>
        </w:tc>
        <w:tc>
          <w:tcPr>
            <w:tcW w:w="1040" w:type="dxa"/>
          </w:tcPr>
          <w:p w:rsidR="002E03A1" w:rsidRPr="004F1E11" w:rsidRDefault="002E03A1" w:rsidP="00A9315A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4F1E11">
              <w:rPr>
                <w:rFonts w:asciiTheme="majorHAnsi" w:hAnsiTheme="majorHAnsi"/>
              </w:rPr>
              <w:t>Agree</w:t>
            </w:r>
          </w:p>
        </w:tc>
        <w:tc>
          <w:tcPr>
            <w:tcW w:w="1048" w:type="dxa"/>
          </w:tcPr>
          <w:p w:rsidR="002E03A1" w:rsidRPr="004F1E11" w:rsidRDefault="002E03A1" w:rsidP="00A4136B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4F1E11">
              <w:rPr>
                <w:rFonts w:asciiTheme="majorHAnsi" w:hAnsiTheme="majorHAnsi"/>
              </w:rPr>
              <w:t>Neutral</w:t>
            </w:r>
            <w:r w:rsidR="00A4136B" w:rsidRPr="004F1E11">
              <w:rPr>
                <w:rFonts w:asciiTheme="majorHAnsi" w:hAnsiTheme="majorHAnsi"/>
              </w:rPr>
              <w:t>/ NA</w:t>
            </w:r>
          </w:p>
        </w:tc>
        <w:tc>
          <w:tcPr>
            <w:tcW w:w="1114" w:type="dxa"/>
          </w:tcPr>
          <w:p w:rsidR="002E03A1" w:rsidRPr="004F1E11" w:rsidRDefault="002E03A1" w:rsidP="00A9315A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4F1E11">
              <w:rPr>
                <w:rFonts w:asciiTheme="majorHAnsi" w:hAnsiTheme="majorHAnsi"/>
              </w:rPr>
              <w:t>Disagree</w:t>
            </w:r>
          </w:p>
        </w:tc>
        <w:tc>
          <w:tcPr>
            <w:tcW w:w="1116" w:type="dxa"/>
          </w:tcPr>
          <w:p w:rsidR="002E03A1" w:rsidRPr="004F1E11" w:rsidRDefault="002E03A1" w:rsidP="00A9315A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4F1E11">
              <w:rPr>
                <w:rFonts w:asciiTheme="majorHAnsi" w:hAnsiTheme="majorHAnsi"/>
              </w:rPr>
              <w:t>Strongly Disagree</w:t>
            </w:r>
          </w:p>
        </w:tc>
      </w:tr>
      <w:tr w:rsidR="002E03A1" w:rsidRPr="004F1E11" w:rsidTr="002E03A1">
        <w:tc>
          <w:tcPr>
            <w:tcW w:w="5276" w:type="dxa"/>
          </w:tcPr>
          <w:p w:rsidR="002E03A1" w:rsidRPr="004F1E11" w:rsidRDefault="002E03A1" w:rsidP="00EE51B1">
            <w:pPr>
              <w:spacing w:line="276" w:lineRule="auto"/>
              <w:rPr>
                <w:rFonts w:asciiTheme="majorHAnsi" w:hAnsiTheme="majorHAnsi"/>
              </w:rPr>
            </w:pPr>
            <w:r w:rsidRPr="004F1E11">
              <w:rPr>
                <w:rFonts w:asciiTheme="majorHAnsi" w:hAnsiTheme="majorHAnsi"/>
              </w:rPr>
              <w:t>I have made friends on my course and at University</w:t>
            </w:r>
            <w:r w:rsidR="001D539D" w:rsidRPr="004F1E11">
              <w:rPr>
                <w:rFonts w:asciiTheme="majorHAnsi" w:hAnsiTheme="majorHAnsi"/>
              </w:rPr>
              <w:t xml:space="preserve"> (</w:t>
            </w:r>
            <w:proofErr w:type="spellStart"/>
            <w:r w:rsidR="001D539D" w:rsidRPr="004F1E11">
              <w:rPr>
                <w:rFonts w:asciiTheme="majorHAnsi" w:hAnsiTheme="majorHAnsi"/>
              </w:rPr>
              <w:t>eg</w:t>
            </w:r>
            <w:proofErr w:type="spellEnd"/>
            <w:r w:rsidR="001D539D" w:rsidRPr="004F1E11">
              <w:rPr>
                <w:rFonts w:asciiTheme="majorHAnsi" w:hAnsiTheme="majorHAnsi"/>
              </w:rPr>
              <w:t>. Halls of residence, societies, sports clubs)</w:t>
            </w:r>
            <w:r w:rsidRPr="004F1E11">
              <w:rPr>
                <w:rFonts w:asciiTheme="majorHAnsi" w:hAnsiTheme="majorHAnsi"/>
              </w:rPr>
              <w:t>.</w:t>
            </w:r>
          </w:p>
        </w:tc>
        <w:tc>
          <w:tcPr>
            <w:tcW w:w="1082" w:type="dxa"/>
          </w:tcPr>
          <w:p w:rsidR="002E03A1" w:rsidRPr="004F1E11" w:rsidRDefault="002E03A1" w:rsidP="00A9315A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040" w:type="dxa"/>
          </w:tcPr>
          <w:p w:rsidR="002E03A1" w:rsidRPr="004F1E11" w:rsidRDefault="002E03A1" w:rsidP="00A9315A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048" w:type="dxa"/>
          </w:tcPr>
          <w:p w:rsidR="002E03A1" w:rsidRPr="004F1E11" w:rsidRDefault="002E03A1" w:rsidP="00A9315A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114" w:type="dxa"/>
          </w:tcPr>
          <w:p w:rsidR="002E03A1" w:rsidRPr="004F1E11" w:rsidRDefault="002E03A1" w:rsidP="00A9315A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116" w:type="dxa"/>
          </w:tcPr>
          <w:p w:rsidR="002E03A1" w:rsidRPr="004F1E11" w:rsidRDefault="002E03A1" w:rsidP="00A9315A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</w:tr>
      <w:tr w:rsidR="002E03A1" w:rsidRPr="004F1E11" w:rsidTr="002E03A1">
        <w:tc>
          <w:tcPr>
            <w:tcW w:w="5276" w:type="dxa"/>
          </w:tcPr>
          <w:p w:rsidR="002E03A1" w:rsidRPr="004F1E11" w:rsidRDefault="002E03A1" w:rsidP="00EE51B1">
            <w:pPr>
              <w:spacing w:line="276" w:lineRule="auto"/>
              <w:rPr>
                <w:rFonts w:asciiTheme="majorHAnsi" w:hAnsiTheme="majorHAnsi"/>
              </w:rPr>
            </w:pPr>
            <w:r w:rsidRPr="004F1E11">
              <w:rPr>
                <w:rFonts w:asciiTheme="majorHAnsi" w:hAnsiTheme="majorHAnsi"/>
              </w:rPr>
              <w:t>I am able to balance being a student with other commitments and responsibilities I have.</w:t>
            </w:r>
          </w:p>
        </w:tc>
        <w:tc>
          <w:tcPr>
            <w:tcW w:w="1082" w:type="dxa"/>
          </w:tcPr>
          <w:p w:rsidR="002E03A1" w:rsidRPr="004F1E11" w:rsidRDefault="002E03A1" w:rsidP="00A9315A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040" w:type="dxa"/>
          </w:tcPr>
          <w:p w:rsidR="002E03A1" w:rsidRPr="004F1E11" w:rsidRDefault="002E03A1" w:rsidP="00A9315A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048" w:type="dxa"/>
          </w:tcPr>
          <w:p w:rsidR="002E03A1" w:rsidRPr="004F1E11" w:rsidRDefault="002E03A1" w:rsidP="00A9315A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114" w:type="dxa"/>
          </w:tcPr>
          <w:p w:rsidR="002E03A1" w:rsidRPr="004F1E11" w:rsidRDefault="002E03A1" w:rsidP="00A9315A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116" w:type="dxa"/>
          </w:tcPr>
          <w:p w:rsidR="002E03A1" w:rsidRPr="004F1E11" w:rsidRDefault="002E03A1" w:rsidP="00A9315A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</w:tr>
      <w:tr w:rsidR="002E03A1" w:rsidRPr="004F1E11" w:rsidTr="002E03A1">
        <w:tc>
          <w:tcPr>
            <w:tcW w:w="5276" w:type="dxa"/>
          </w:tcPr>
          <w:p w:rsidR="002E03A1" w:rsidRPr="004F1E11" w:rsidRDefault="002E03A1" w:rsidP="00EE51B1">
            <w:pPr>
              <w:spacing w:line="276" w:lineRule="auto"/>
              <w:rPr>
                <w:rFonts w:asciiTheme="majorHAnsi" w:hAnsiTheme="majorHAnsi"/>
              </w:rPr>
            </w:pPr>
            <w:r w:rsidRPr="004F1E11">
              <w:rPr>
                <w:rFonts w:asciiTheme="majorHAnsi" w:hAnsiTheme="majorHAnsi"/>
              </w:rPr>
              <w:t xml:space="preserve">I </w:t>
            </w:r>
            <w:r w:rsidR="001D539D" w:rsidRPr="004F1E11">
              <w:rPr>
                <w:rFonts w:asciiTheme="majorHAnsi" w:hAnsiTheme="majorHAnsi"/>
              </w:rPr>
              <w:t xml:space="preserve">feel I am making the most of </w:t>
            </w:r>
            <w:r w:rsidRPr="004F1E11">
              <w:rPr>
                <w:rFonts w:asciiTheme="majorHAnsi" w:hAnsiTheme="majorHAnsi"/>
              </w:rPr>
              <w:t>the Guild of Students services and opportunities, such as advice, volunteering, societies and entertainments services.</w:t>
            </w:r>
          </w:p>
        </w:tc>
        <w:tc>
          <w:tcPr>
            <w:tcW w:w="1082" w:type="dxa"/>
          </w:tcPr>
          <w:p w:rsidR="002E03A1" w:rsidRPr="004F1E11" w:rsidRDefault="002E03A1" w:rsidP="00A9315A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040" w:type="dxa"/>
          </w:tcPr>
          <w:p w:rsidR="002E03A1" w:rsidRPr="004F1E11" w:rsidRDefault="002E03A1" w:rsidP="00A9315A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048" w:type="dxa"/>
          </w:tcPr>
          <w:p w:rsidR="002E03A1" w:rsidRPr="004F1E11" w:rsidRDefault="002E03A1" w:rsidP="00A9315A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114" w:type="dxa"/>
          </w:tcPr>
          <w:p w:rsidR="002E03A1" w:rsidRPr="004F1E11" w:rsidRDefault="002E03A1" w:rsidP="00A9315A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116" w:type="dxa"/>
          </w:tcPr>
          <w:p w:rsidR="002E03A1" w:rsidRPr="004F1E11" w:rsidRDefault="002E03A1" w:rsidP="00A9315A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</w:tr>
      <w:tr w:rsidR="002E03A1" w:rsidRPr="004F1E11" w:rsidTr="002E03A1">
        <w:tc>
          <w:tcPr>
            <w:tcW w:w="5276" w:type="dxa"/>
          </w:tcPr>
          <w:p w:rsidR="002E03A1" w:rsidRDefault="002E03A1" w:rsidP="00EE51B1">
            <w:pPr>
              <w:spacing w:line="276" w:lineRule="auto"/>
              <w:rPr>
                <w:rFonts w:asciiTheme="majorHAnsi" w:hAnsiTheme="majorHAnsi"/>
              </w:rPr>
            </w:pPr>
            <w:r w:rsidRPr="004F1E11">
              <w:rPr>
                <w:rFonts w:asciiTheme="majorHAnsi" w:hAnsiTheme="majorHAnsi"/>
              </w:rPr>
              <w:t>I understand how to manage my finances</w:t>
            </w:r>
          </w:p>
          <w:p w:rsidR="004909DC" w:rsidRPr="004F1E11" w:rsidRDefault="004909DC" w:rsidP="00EE51B1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082" w:type="dxa"/>
          </w:tcPr>
          <w:p w:rsidR="002E03A1" w:rsidRPr="004F1E11" w:rsidRDefault="002E03A1" w:rsidP="00A9315A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040" w:type="dxa"/>
          </w:tcPr>
          <w:p w:rsidR="002E03A1" w:rsidRPr="004F1E11" w:rsidRDefault="002E03A1" w:rsidP="00A9315A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048" w:type="dxa"/>
          </w:tcPr>
          <w:p w:rsidR="002E03A1" w:rsidRPr="004F1E11" w:rsidRDefault="002E03A1" w:rsidP="00A9315A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114" w:type="dxa"/>
          </w:tcPr>
          <w:p w:rsidR="002E03A1" w:rsidRPr="004F1E11" w:rsidRDefault="002E03A1" w:rsidP="00A9315A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116" w:type="dxa"/>
          </w:tcPr>
          <w:p w:rsidR="002E03A1" w:rsidRPr="004F1E11" w:rsidRDefault="002E03A1" w:rsidP="00A9315A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</w:tr>
      <w:tr w:rsidR="001D539D" w:rsidRPr="004F1E11" w:rsidTr="002E03A1">
        <w:tc>
          <w:tcPr>
            <w:tcW w:w="5276" w:type="dxa"/>
          </w:tcPr>
          <w:p w:rsidR="001D539D" w:rsidRDefault="001D539D" w:rsidP="00EE51B1">
            <w:pPr>
              <w:spacing w:line="276" w:lineRule="auto"/>
              <w:rPr>
                <w:rFonts w:asciiTheme="majorHAnsi" w:hAnsiTheme="majorHAnsi"/>
              </w:rPr>
            </w:pPr>
            <w:r w:rsidRPr="004F1E11">
              <w:rPr>
                <w:rFonts w:asciiTheme="majorHAnsi" w:hAnsiTheme="majorHAnsi"/>
              </w:rPr>
              <w:t>Money problems are not affecting my studies</w:t>
            </w:r>
          </w:p>
          <w:p w:rsidR="004909DC" w:rsidRPr="004F1E11" w:rsidRDefault="004909DC" w:rsidP="00EE51B1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082" w:type="dxa"/>
          </w:tcPr>
          <w:p w:rsidR="001D539D" w:rsidRPr="004F1E11" w:rsidRDefault="001D539D" w:rsidP="00A9315A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040" w:type="dxa"/>
          </w:tcPr>
          <w:p w:rsidR="001D539D" w:rsidRPr="004F1E11" w:rsidRDefault="001D539D" w:rsidP="00A9315A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048" w:type="dxa"/>
          </w:tcPr>
          <w:p w:rsidR="001D539D" w:rsidRPr="004F1E11" w:rsidRDefault="001D539D" w:rsidP="00A9315A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114" w:type="dxa"/>
          </w:tcPr>
          <w:p w:rsidR="001D539D" w:rsidRPr="004F1E11" w:rsidRDefault="001D539D" w:rsidP="00A9315A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116" w:type="dxa"/>
          </w:tcPr>
          <w:p w:rsidR="001D539D" w:rsidRPr="004F1E11" w:rsidRDefault="001D539D" w:rsidP="00A9315A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</w:tr>
      <w:tr w:rsidR="002E03A1" w:rsidRPr="004F1E11" w:rsidTr="002E03A1">
        <w:tc>
          <w:tcPr>
            <w:tcW w:w="5276" w:type="dxa"/>
          </w:tcPr>
          <w:p w:rsidR="002E03A1" w:rsidRPr="004F1E11" w:rsidRDefault="002E03A1" w:rsidP="00EE51B1">
            <w:pPr>
              <w:spacing w:line="276" w:lineRule="auto"/>
              <w:rPr>
                <w:rFonts w:asciiTheme="majorHAnsi" w:hAnsiTheme="majorHAnsi"/>
              </w:rPr>
            </w:pPr>
            <w:r w:rsidRPr="004F1E11">
              <w:rPr>
                <w:rFonts w:asciiTheme="majorHAnsi" w:hAnsiTheme="majorHAnsi"/>
              </w:rPr>
              <w:t>I know how to access the Universit</w:t>
            </w:r>
            <w:r w:rsidR="00C3554F" w:rsidRPr="004F1E11">
              <w:rPr>
                <w:rFonts w:asciiTheme="majorHAnsi" w:hAnsiTheme="majorHAnsi"/>
              </w:rPr>
              <w:t>y’s</w:t>
            </w:r>
            <w:r w:rsidRPr="004F1E11">
              <w:rPr>
                <w:rFonts w:asciiTheme="majorHAnsi" w:hAnsiTheme="majorHAnsi"/>
              </w:rPr>
              <w:t xml:space="preserve"> careers centre and have an up to date CV.</w:t>
            </w:r>
          </w:p>
        </w:tc>
        <w:tc>
          <w:tcPr>
            <w:tcW w:w="1082" w:type="dxa"/>
          </w:tcPr>
          <w:p w:rsidR="002E03A1" w:rsidRPr="004F1E11" w:rsidRDefault="002E03A1" w:rsidP="00A9315A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040" w:type="dxa"/>
          </w:tcPr>
          <w:p w:rsidR="002E03A1" w:rsidRPr="004F1E11" w:rsidRDefault="002E03A1" w:rsidP="00A9315A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048" w:type="dxa"/>
          </w:tcPr>
          <w:p w:rsidR="002E03A1" w:rsidRPr="004F1E11" w:rsidRDefault="002E03A1" w:rsidP="00A9315A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114" w:type="dxa"/>
          </w:tcPr>
          <w:p w:rsidR="002E03A1" w:rsidRPr="004F1E11" w:rsidRDefault="002E03A1" w:rsidP="00A9315A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116" w:type="dxa"/>
          </w:tcPr>
          <w:p w:rsidR="002E03A1" w:rsidRPr="004F1E11" w:rsidRDefault="002E03A1" w:rsidP="00A9315A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</w:tr>
      <w:tr w:rsidR="00655154" w:rsidRPr="004F1E11" w:rsidTr="002E03A1">
        <w:tc>
          <w:tcPr>
            <w:tcW w:w="5276" w:type="dxa"/>
          </w:tcPr>
          <w:p w:rsidR="00655154" w:rsidRPr="004F1E11" w:rsidRDefault="00655154" w:rsidP="00EE51B1">
            <w:pPr>
              <w:rPr>
                <w:rFonts w:asciiTheme="majorHAnsi" w:hAnsiTheme="majorHAnsi"/>
                <w:bCs/>
              </w:rPr>
            </w:pPr>
            <w:r w:rsidRPr="004F1E11">
              <w:rPr>
                <w:rFonts w:asciiTheme="majorHAnsi" w:hAnsiTheme="majorHAnsi"/>
                <w:bCs/>
              </w:rPr>
              <w:t>(International students only) I understand the terms and conditions of my visa, and how to access immigration advice and support.</w:t>
            </w:r>
          </w:p>
          <w:p w:rsidR="00655154" w:rsidRPr="004F1E11" w:rsidRDefault="00655154" w:rsidP="00EE51B1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082" w:type="dxa"/>
          </w:tcPr>
          <w:p w:rsidR="00655154" w:rsidRPr="004F1E11" w:rsidRDefault="00655154" w:rsidP="00A9315A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040" w:type="dxa"/>
          </w:tcPr>
          <w:p w:rsidR="00655154" w:rsidRPr="004F1E11" w:rsidRDefault="00655154" w:rsidP="00A9315A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048" w:type="dxa"/>
          </w:tcPr>
          <w:p w:rsidR="00655154" w:rsidRPr="004F1E11" w:rsidRDefault="00655154" w:rsidP="00A9315A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114" w:type="dxa"/>
          </w:tcPr>
          <w:p w:rsidR="00655154" w:rsidRPr="004F1E11" w:rsidRDefault="00655154" w:rsidP="00A9315A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116" w:type="dxa"/>
          </w:tcPr>
          <w:p w:rsidR="00655154" w:rsidRPr="004F1E11" w:rsidRDefault="00655154" w:rsidP="00A9315A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</w:tr>
    </w:tbl>
    <w:p w:rsidR="00C72201" w:rsidRPr="004F1E11" w:rsidRDefault="00C72201" w:rsidP="0044600F">
      <w:pPr>
        <w:spacing w:line="276" w:lineRule="auto"/>
        <w:jc w:val="both"/>
        <w:rPr>
          <w:rFonts w:asciiTheme="majorHAnsi" w:hAnsiTheme="majorHAnsi"/>
          <w:b/>
          <w:sz w:val="28"/>
          <w:szCs w:val="28"/>
        </w:rPr>
      </w:pPr>
    </w:p>
    <w:p w:rsidR="00065B10" w:rsidRPr="004F1E11" w:rsidRDefault="00065B10" w:rsidP="0044600F">
      <w:pPr>
        <w:spacing w:line="276" w:lineRule="auto"/>
        <w:jc w:val="both"/>
        <w:rPr>
          <w:rFonts w:asciiTheme="majorHAnsi" w:hAnsiTheme="majorHAnsi"/>
        </w:rPr>
      </w:pPr>
      <w:r w:rsidRPr="004F1E11">
        <w:rPr>
          <w:rFonts w:asciiTheme="majorHAnsi" w:hAnsiTheme="majorHAnsi"/>
        </w:rPr>
        <w:t>I have registered with a local doctor and dentist                            Yes                                            No</w:t>
      </w:r>
    </w:p>
    <w:p w:rsidR="00065B10" w:rsidRPr="004F1E11" w:rsidRDefault="00065B10" w:rsidP="0044600F">
      <w:pPr>
        <w:spacing w:line="276" w:lineRule="auto"/>
        <w:jc w:val="both"/>
        <w:rPr>
          <w:rFonts w:asciiTheme="majorHAnsi" w:hAnsiTheme="majorHAnsi"/>
          <w:b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139"/>
        <w:tblW w:w="10728" w:type="dxa"/>
        <w:tblLook w:val="04A0"/>
      </w:tblPr>
      <w:tblGrid>
        <w:gridCol w:w="10728"/>
      </w:tblGrid>
      <w:tr w:rsidR="008A44D5" w:rsidRPr="004F1E11" w:rsidTr="008A44D5">
        <w:tc>
          <w:tcPr>
            <w:tcW w:w="10728" w:type="dxa"/>
          </w:tcPr>
          <w:p w:rsidR="008A44D5" w:rsidRPr="004F1E11" w:rsidRDefault="008A44D5" w:rsidP="008A44D5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4F1E11">
              <w:rPr>
                <w:rFonts w:asciiTheme="majorHAnsi" w:hAnsiTheme="majorHAnsi"/>
              </w:rPr>
              <w:t>Comments</w:t>
            </w:r>
            <w:r w:rsidR="00EF1FCA" w:rsidRPr="004F1E11">
              <w:rPr>
                <w:rFonts w:asciiTheme="majorHAnsi" w:hAnsiTheme="majorHAnsi"/>
              </w:rPr>
              <w:t xml:space="preserve"> (by you or your Personal Tutor)</w:t>
            </w:r>
          </w:p>
          <w:p w:rsidR="008A44D5" w:rsidRPr="004F1E11" w:rsidRDefault="008A44D5" w:rsidP="008A44D5">
            <w:pPr>
              <w:spacing w:line="276" w:lineRule="auto"/>
              <w:jc w:val="both"/>
              <w:rPr>
                <w:rFonts w:asciiTheme="majorHAnsi" w:hAnsiTheme="majorHAnsi"/>
                <w:b/>
              </w:rPr>
            </w:pPr>
          </w:p>
          <w:p w:rsidR="00875E89" w:rsidRDefault="00875E89" w:rsidP="008A44D5">
            <w:pPr>
              <w:spacing w:line="276" w:lineRule="auto"/>
              <w:jc w:val="both"/>
              <w:rPr>
                <w:rFonts w:asciiTheme="majorHAnsi" w:hAnsiTheme="majorHAnsi"/>
                <w:b/>
              </w:rPr>
            </w:pPr>
          </w:p>
          <w:p w:rsidR="004909DC" w:rsidRDefault="004909DC" w:rsidP="008A44D5">
            <w:pPr>
              <w:spacing w:line="276" w:lineRule="auto"/>
              <w:jc w:val="both"/>
              <w:rPr>
                <w:rFonts w:asciiTheme="majorHAnsi" w:hAnsiTheme="majorHAnsi"/>
                <w:b/>
              </w:rPr>
            </w:pPr>
          </w:p>
          <w:p w:rsidR="004909DC" w:rsidRDefault="004909DC" w:rsidP="008A44D5">
            <w:pPr>
              <w:spacing w:line="276" w:lineRule="auto"/>
              <w:jc w:val="both"/>
              <w:rPr>
                <w:rFonts w:asciiTheme="majorHAnsi" w:hAnsiTheme="majorHAnsi"/>
                <w:b/>
              </w:rPr>
            </w:pPr>
          </w:p>
          <w:p w:rsidR="004909DC" w:rsidRPr="004F1E11" w:rsidRDefault="004909DC" w:rsidP="008A44D5">
            <w:pPr>
              <w:spacing w:line="276" w:lineRule="auto"/>
              <w:jc w:val="both"/>
              <w:rPr>
                <w:rFonts w:asciiTheme="majorHAnsi" w:hAnsiTheme="majorHAnsi"/>
                <w:b/>
              </w:rPr>
            </w:pPr>
          </w:p>
        </w:tc>
      </w:tr>
    </w:tbl>
    <w:p w:rsidR="0045661B" w:rsidRPr="004F1E11" w:rsidRDefault="002118AC" w:rsidP="0045661B">
      <w:pPr>
        <w:spacing w:line="276" w:lineRule="auto"/>
        <w:jc w:val="both"/>
        <w:rPr>
          <w:rFonts w:asciiTheme="majorHAnsi" w:hAnsiTheme="majorHAnsi"/>
          <w:b/>
          <w:sz w:val="28"/>
          <w:szCs w:val="28"/>
        </w:rPr>
      </w:pPr>
      <w:r w:rsidRPr="004F1E11">
        <w:rPr>
          <w:rFonts w:asciiTheme="majorHAnsi" w:hAnsiTheme="majorHAnsi"/>
          <w:b/>
          <w:sz w:val="28"/>
          <w:szCs w:val="28"/>
        </w:rPr>
        <w:lastRenderedPageBreak/>
        <w:t>Section 3: Academic Life</w:t>
      </w:r>
    </w:p>
    <w:tbl>
      <w:tblPr>
        <w:tblStyle w:val="TableGrid"/>
        <w:tblW w:w="0" w:type="auto"/>
        <w:tblLook w:val="04A0"/>
      </w:tblPr>
      <w:tblGrid>
        <w:gridCol w:w="5062"/>
        <w:gridCol w:w="1020"/>
        <w:gridCol w:w="1046"/>
        <w:gridCol w:w="1078"/>
        <w:gridCol w:w="1384"/>
        <w:gridCol w:w="1086"/>
      </w:tblGrid>
      <w:tr w:rsidR="002E03A1" w:rsidRPr="004F1E11" w:rsidTr="002E03A1">
        <w:tc>
          <w:tcPr>
            <w:tcW w:w="5119" w:type="dxa"/>
          </w:tcPr>
          <w:p w:rsidR="002E03A1" w:rsidRPr="004F1E11" w:rsidRDefault="002E03A1" w:rsidP="00A9315A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952" w:type="dxa"/>
          </w:tcPr>
          <w:p w:rsidR="002E03A1" w:rsidRPr="004F1E11" w:rsidRDefault="002E03A1" w:rsidP="00A9315A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4F1E11">
              <w:rPr>
                <w:rFonts w:asciiTheme="majorHAnsi" w:hAnsiTheme="majorHAnsi"/>
              </w:rPr>
              <w:t>Strongly agree</w:t>
            </w:r>
          </w:p>
        </w:tc>
        <w:tc>
          <w:tcPr>
            <w:tcW w:w="1050" w:type="dxa"/>
          </w:tcPr>
          <w:p w:rsidR="002E03A1" w:rsidRPr="004F1E11" w:rsidRDefault="002E03A1" w:rsidP="00A9315A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4F1E11">
              <w:rPr>
                <w:rFonts w:asciiTheme="majorHAnsi" w:hAnsiTheme="majorHAnsi"/>
              </w:rPr>
              <w:t>Agree</w:t>
            </w:r>
          </w:p>
        </w:tc>
        <w:tc>
          <w:tcPr>
            <w:tcW w:w="1079" w:type="dxa"/>
          </w:tcPr>
          <w:p w:rsidR="00A4136B" w:rsidRPr="004F1E11" w:rsidRDefault="002E03A1" w:rsidP="00A9315A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4F1E11">
              <w:rPr>
                <w:rFonts w:asciiTheme="majorHAnsi" w:hAnsiTheme="majorHAnsi"/>
              </w:rPr>
              <w:t>Neutral</w:t>
            </w:r>
            <w:r w:rsidR="00A4136B" w:rsidRPr="004F1E11">
              <w:rPr>
                <w:rFonts w:asciiTheme="majorHAnsi" w:hAnsiTheme="majorHAnsi"/>
              </w:rPr>
              <w:t>/</w:t>
            </w:r>
          </w:p>
          <w:p w:rsidR="002E03A1" w:rsidRPr="004F1E11" w:rsidRDefault="00A4136B" w:rsidP="00A9315A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4F1E11">
              <w:rPr>
                <w:rFonts w:asciiTheme="majorHAnsi" w:hAnsiTheme="majorHAnsi"/>
              </w:rPr>
              <w:t>NA</w:t>
            </w:r>
          </w:p>
        </w:tc>
        <w:tc>
          <w:tcPr>
            <w:tcW w:w="1389" w:type="dxa"/>
          </w:tcPr>
          <w:p w:rsidR="002E03A1" w:rsidRPr="004F1E11" w:rsidRDefault="002E03A1" w:rsidP="00A9315A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4F1E11">
              <w:rPr>
                <w:rFonts w:asciiTheme="majorHAnsi" w:hAnsiTheme="majorHAnsi"/>
              </w:rPr>
              <w:t>Disagree</w:t>
            </w:r>
          </w:p>
        </w:tc>
        <w:tc>
          <w:tcPr>
            <w:tcW w:w="1087" w:type="dxa"/>
          </w:tcPr>
          <w:p w:rsidR="002E03A1" w:rsidRPr="004F1E11" w:rsidRDefault="002E03A1" w:rsidP="00A9315A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4F1E11">
              <w:rPr>
                <w:rFonts w:asciiTheme="majorHAnsi" w:hAnsiTheme="majorHAnsi"/>
              </w:rPr>
              <w:t>Strongly disagree</w:t>
            </w:r>
          </w:p>
        </w:tc>
      </w:tr>
      <w:tr w:rsidR="002E03A1" w:rsidRPr="004F1E11" w:rsidTr="002E03A1">
        <w:tc>
          <w:tcPr>
            <w:tcW w:w="5119" w:type="dxa"/>
          </w:tcPr>
          <w:p w:rsidR="002E03A1" w:rsidRPr="004F1E11" w:rsidRDefault="002E03A1" w:rsidP="00EE51B1">
            <w:pPr>
              <w:spacing w:line="276" w:lineRule="auto"/>
              <w:rPr>
                <w:rFonts w:asciiTheme="majorHAnsi" w:hAnsiTheme="majorHAnsi"/>
              </w:rPr>
            </w:pPr>
            <w:r w:rsidRPr="004F1E11">
              <w:rPr>
                <w:rFonts w:asciiTheme="majorHAnsi" w:hAnsiTheme="majorHAnsi"/>
              </w:rPr>
              <w:t xml:space="preserve">I spend </w:t>
            </w:r>
            <w:r w:rsidR="001D539D" w:rsidRPr="004F1E11">
              <w:rPr>
                <w:rFonts w:asciiTheme="majorHAnsi" w:hAnsiTheme="majorHAnsi"/>
              </w:rPr>
              <w:t xml:space="preserve">sufficient </w:t>
            </w:r>
            <w:r w:rsidRPr="004F1E11">
              <w:rPr>
                <w:rFonts w:asciiTheme="majorHAnsi" w:hAnsiTheme="majorHAnsi"/>
              </w:rPr>
              <w:t>additional time per week outside of timetabled sessions working on my studies.</w:t>
            </w:r>
          </w:p>
        </w:tc>
        <w:tc>
          <w:tcPr>
            <w:tcW w:w="952" w:type="dxa"/>
          </w:tcPr>
          <w:p w:rsidR="002E03A1" w:rsidRPr="004F1E11" w:rsidRDefault="002E03A1" w:rsidP="00A9315A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050" w:type="dxa"/>
          </w:tcPr>
          <w:p w:rsidR="002E03A1" w:rsidRPr="004F1E11" w:rsidRDefault="002E03A1" w:rsidP="00A9315A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079" w:type="dxa"/>
          </w:tcPr>
          <w:p w:rsidR="002E03A1" w:rsidRPr="004F1E11" w:rsidRDefault="002E03A1" w:rsidP="00A9315A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389" w:type="dxa"/>
          </w:tcPr>
          <w:p w:rsidR="002E03A1" w:rsidRPr="004F1E11" w:rsidRDefault="002E03A1" w:rsidP="00A9315A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087" w:type="dxa"/>
          </w:tcPr>
          <w:p w:rsidR="002E03A1" w:rsidRPr="004F1E11" w:rsidRDefault="002E03A1" w:rsidP="00A9315A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</w:tr>
      <w:tr w:rsidR="002E03A1" w:rsidRPr="004F1E11" w:rsidTr="002E03A1">
        <w:tc>
          <w:tcPr>
            <w:tcW w:w="5119" w:type="dxa"/>
          </w:tcPr>
          <w:p w:rsidR="002E03A1" w:rsidRPr="004F1E11" w:rsidRDefault="002E03A1" w:rsidP="00EE51B1">
            <w:pPr>
              <w:spacing w:line="276" w:lineRule="auto"/>
              <w:rPr>
                <w:rFonts w:asciiTheme="majorHAnsi" w:hAnsiTheme="majorHAnsi"/>
              </w:rPr>
            </w:pPr>
            <w:r w:rsidRPr="004F1E11">
              <w:rPr>
                <w:rFonts w:asciiTheme="majorHAnsi" w:hAnsiTheme="majorHAnsi"/>
              </w:rPr>
              <w:t xml:space="preserve">I </w:t>
            </w:r>
            <w:r w:rsidR="009B61C7" w:rsidRPr="004F1E11">
              <w:rPr>
                <w:rFonts w:asciiTheme="majorHAnsi" w:hAnsiTheme="majorHAnsi"/>
              </w:rPr>
              <w:t xml:space="preserve">understand </w:t>
            </w:r>
            <w:r w:rsidRPr="004F1E11">
              <w:rPr>
                <w:rFonts w:asciiTheme="majorHAnsi" w:hAnsiTheme="majorHAnsi"/>
              </w:rPr>
              <w:t>key University and departmental policies, such as plagiarism and extenuating circumstances.</w:t>
            </w:r>
          </w:p>
        </w:tc>
        <w:tc>
          <w:tcPr>
            <w:tcW w:w="952" w:type="dxa"/>
          </w:tcPr>
          <w:p w:rsidR="002E03A1" w:rsidRPr="004F1E11" w:rsidRDefault="002E03A1" w:rsidP="00A9315A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050" w:type="dxa"/>
          </w:tcPr>
          <w:p w:rsidR="002E03A1" w:rsidRPr="004F1E11" w:rsidRDefault="002E03A1" w:rsidP="00A9315A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079" w:type="dxa"/>
          </w:tcPr>
          <w:p w:rsidR="002E03A1" w:rsidRPr="004F1E11" w:rsidRDefault="002E03A1" w:rsidP="00A9315A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389" w:type="dxa"/>
          </w:tcPr>
          <w:p w:rsidR="002E03A1" w:rsidRPr="004F1E11" w:rsidRDefault="002E03A1" w:rsidP="00A9315A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087" w:type="dxa"/>
          </w:tcPr>
          <w:p w:rsidR="002E03A1" w:rsidRPr="004F1E11" w:rsidRDefault="002E03A1" w:rsidP="00A9315A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</w:tr>
      <w:tr w:rsidR="002E03A1" w:rsidRPr="004F1E11" w:rsidTr="002E03A1">
        <w:tc>
          <w:tcPr>
            <w:tcW w:w="5119" w:type="dxa"/>
          </w:tcPr>
          <w:p w:rsidR="002E03A1" w:rsidRPr="004F1E11" w:rsidRDefault="002E03A1" w:rsidP="00EE51B1">
            <w:pPr>
              <w:spacing w:line="276" w:lineRule="auto"/>
              <w:rPr>
                <w:rFonts w:asciiTheme="majorHAnsi" w:hAnsiTheme="majorHAnsi"/>
              </w:rPr>
            </w:pPr>
            <w:r w:rsidRPr="004F1E11">
              <w:rPr>
                <w:rFonts w:asciiTheme="majorHAnsi" w:hAnsiTheme="majorHAnsi"/>
              </w:rPr>
              <w:t xml:space="preserve">I </w:t>
            </w:r>
            <w:r w:rsidR="001D539D" w:rsidRPr="004F1E11">
              <w:rPr>
                <w:rFonts w:asciiTheme="majorHAnsi" w:hAnsiTheme="majorHAnsi"/>
              </w:rPr>
              <w:t xml:space="preserve">can </w:t>
            </w:r>
            <w:r w:rsidRPr="004F1E11">
              <w:rPr>
                <w:rFonts w:asciiTheme="majorHAnsi" w:hAnsiTheme="majorHAnsi"/>
              </w:rPr>
              <w:t xml:space="preserve">access </w:t>
            </w:r>
            <w:r w:rsidR="001D539D" w:rsidRPr="004F1E11">
              <w:rPr>
                <w:rFonts w:asciiTheme="majorHAnsi" w:hAnsiTheme="majorHAnsi"/>
              </w:rPr>
              <w:t xml:space="preserve">and use </w:t>
            </w:r>
            <w:r w:rsidRPr="004F1E11">
              <w:rPr>
                <w:rFonts w:asciiTheme="majorHAnsi" w:hAnsiTheme="majorHAnsi"/>
              </w:rPr>
              <w:t>material and information relating to my course through WebCT or the University intranet.</w:t>
            </w:r>
          </w:p>
        </w:tc>
        <w:tc>
          <w:tcPr>
            <w:tcW w:w="952" w:type="dxa"/>
          </w:tcPr>
          <w:p w:rsidR="002E03A1" w:rsidRPr="004F1E11" w:rsidRDefault="002E03A1" w:rsidP="00A9315A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050" w:type="dxa"/>
          </w:tcPr>
          <w:p w:rsidR="002E03A1" w:rsidRPr="004F1E11" w:rsidRDefault="002E03A1" w:rsidP="00A9315A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079" w:type="dxa"/>
          </w:tcPr>
          <w:p w:rsidR="002E03A1" w:rsidRPr="004F1E11" w:rsidRDefault="002E03A1" w:rsidP="00A9315A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389" w:type="dxa"/>
          </w:tcPr>
          <w:p w:rsidR="002E03A1" w:rsidRPr="004F1E11" w:rsidRDefault="002E03A1" w:rsidP="00A9315A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087" w:type="dxa"/>
          </w:tcPr>
          <w:p w:rsidR="002E03A1" w:rsidRPr="004F1E11" w:rsidRDefault="002E03A1" w:rsidP="00A9315A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</w:tr>
      <w:tr w:rsidR="002E03A1" w:rsidRPr="004F1E11" w:rsidTr="002E03A1">
        <w:tc>
          <w:tcPr>
            <w:tcW w:w="5119" w:type="dxa"/>
          </w:tcPr>
          <w:p w:rsidR="002E03A1" w:rsidRPr="004F1E11" w:rsidRDefault="002E03A1" w:rsidP="00EE51B1">
            <w:pPr>
              <w:spacing w:line="276" w:lineRule="auto"/>
              <w:rPr>
                <w:rFonts w:asciiTheme="majorHAnsi" w:hAnsiTheme="majorHAnsi"/>
              </w:rPr>
            </w:pPr>
            <w:r w:rsidRPr="004F1E11">
              <w:rPr>
                <w:rFonts w:asciiTheme="majorHAnsi" w:hAnsiTheme="majorHAnsi"/>
              </w:rPr>
              <w:t xml:space="preserve">I </w:t>
            </w:r>
            <w:r w:rsidR="009B61C7" w:rsidRPr="004F1E11">
              <w:rPr>
                <w:rFonts w:asciiTheme="majorHAnsi" w:hAnsiTheme="majorHAnsi"/>
              </w:rPr>
              <w:t xml:space="preserve">can </w:t>
            </w:r>
            <w:r w:rsidR="001D539D" w:rsidRPr="004F1E11">
              <w:rPr>
                <w:rFonts w:asciiTheme="majorHAnsi" w:hAnsiTheme="majorHAnsi"/>
              </w:rPr>
              <w:t xml:space="preserve">access and </w:t>
            </w:r>
            <w:r w:rsidR="009B61C7" w:rsidRPr="004F1E11">
              <w:rPr>
                <w:rFonts w:asciiTheme="majorHAnsi" w:hAnsiTheme="majorHAnsi"/>
              </w:rPr>
              <w:t xml:space="preserve">use </w:t>
            </w:r>
            <w:r w:rsidRPr="004F1E11">
              <w:rPr>
                <w:rFonts w:asciiTheme="majorHAnsi" w:hAnsiTheme="majorHAnsi"/>
              </w:rPr>
              <w:t>the library facilities available, including on-line access to journals and periodicals.</w:t>
            </w:r>
          </w:p>
        </w:tc>
        <w:tc>
          <w:tcPr>
            <w:tcW w:w="952" w:type="dxa"/>
          </w:tcPr>
          <w:p w:rsidR="002E03A1" w:rsidRPr="004F1E11" w:rsidRDefault="002E03A1" w:rsidP="00A9315A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050" w:type="dxa"/>
          </w:tcPr>
          <w:p w:rsidR="002E03A1" w:rsidRPr="004F1E11" w:rsidRDefault="002E03A1" w:rsidP="00A9315A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079" w:type="dxa"/>
          </w:tcPr>
          <w:p w:rsidR="002E03A1" w:rsidRPr="004F1E11" w:rsidRDefault="002E03A1" w:rsidP="00A9315A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389" w:type="dxa"/>
          </w:tcPr>
          <w:p w:rsidR="002E03A1" w:rsidRPr="004F1E11" w:rsidRDefault="002E03A1" w:rsidP="00A9315A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087" w:type="dxa"/>
          </w:tcPr>
          <w:p w:rsidR="002E03A1" w:rsidRPr="004F1E11" w:rsidRDefault="002E03A1" w:rsidP="00A9315A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</w:tr>
    </w:tbl>
    <w:p w:rsidR="0045661B" w:rsidRPr="004F1E11" w:rsidRDefault="0045661B" w:rsidP="0045661B">
      <w:pPr>
        <w:pStyle w:val="ListParagraph"/>
        <w:spacing w:line="276" w:lineRule="auto"/>
        <w:jc w:val="both"/>
        <w:rPr>
          <w:rFonts w:asciiTheme="majorHAnsi" w:hAnsiTheme="majorHAnsi"/>
        </w:rPr>
      </w:pPr>
    </w:p>
    <w:tbl>
      <w:tblPr>
        <w:tblStyle w:val="TableGrid"/>
        <w:tblW w:w="10728" w:type="dxa"/>
        <w:tblLook w:val="04A0"/>
      </w:tblPr>
      <w:tblGrid>
        <w:gridCol w:w="10728"/>
      </w:tblGrid>
      <w:tr w:rsidR="0073570D" w:rsidRPr="004F1E11" w:rsidTr="0006320A">
        <w:trPr>
          <w:trHeight w:val="2840"/>
        </w:trPr>
        <w:tc>
          <w:tcPr>
            <w:tcW w:w="10728" w:type="dxa"/>
          </w:tcPr>
          <w:p w:rsidR="0073570D" w:rsidRPr="004F1E11" w:rsidRDefault="0073570D" w:rsidP="00AF0402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4F1E11">
              <w:rPr>
                <w:rFonts w:asciiTheme="majorHAnsi" w:hAnsiTheme="majorHAnsi"/>
              </w:rPr>
              <w:t>Comments</w:t>
            </w:r>
            <w:r w:rsidR="00EF1FCA" w:rsidRPr="004F1E11">
              <w:rPr>
                <w:rFonts w:asciiTheme="majorHAnsi" w:hAnsiTheme="majorHAnsi"/>
              </w:rPr>
              <w:t xml:space="preserve"> (by you or your Personal Tutor)</w:t>
            </w:r>
          </w:p>
          <w:p w:rsidR="0073570D" w:rsidRPr="004F1E11" w:rsidRDefault="0073570D" w:rsidP="00AF0402">
            <w:pPr>
              <w:spacing w:line="276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:rsidR="001D539D" w:rsidRPr="004F1E11" w:rsidRDefault="001D539D" w:rsidP="00AF0402">
            <w:pPr>
              <w:spacing w:line="276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:rsidR="001D539D" w:rsidRPr="004F1E11" w:rsidRDefault="001D539D" w:rsidP="00AF0402">
            <w:pPr>
              <w:spacing w:line="276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:rsidR="001D539D" w:rsidRPr="004F1E11" w:rsidRDefault="001D539D" w:rsidP="00AF0402">
            <w:pPr>
              <w:spacing w:line="276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:rsidR="001D539D" w:rsidRPr="004F1E11" w:rsidRDefault="001D539D" w:rsidP="00AF0402">
            <w:pPr>
              <w:spacing w:line="276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:rsidR="001D539D" w:rsidRPr="004F1E11" w:rsidRDefault="001D539D" w:rsidP="00AF0402">
            <w:pPr>
              <w:spacing w:line="276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:rsidR="0073570D" w:rsidRPr="004F1E11" w:rsidRDefault="0073570D" w:rsidP="00AF0402">
            <w:pPr>
              <w:spacing w:line="276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06320A" w:rsidRDefault="0006320A" w:rsidP="0030486C">
      <w:pPr>
        <w:spacing w:line="276" w:lineRule="auto"/>
        <w:jc w:val="both"/>
        <w:rPr>
          <w:rFonts w:asciiTheme="majorHAnsi" w:hAnsiTheme="majorHAnsi"/>
          <w:b/>
          <w:sz w:val="28"/>
          <w:szCs w:val="28"/>
        </w:rPr>
      </w:pPr>
    </w:p>
    <w:p w:rsidR="0030486C" w:rsidRPr="004F1E11" w:rsidRDefault="0030486C" w:rsidP="0030486C">
      <w:pPr>
        <w:spacing w:line="276" w:lineRule="auto"/>
        <w:jc w:val="both"/>
        <w:rPr>
          <w:rFonts w:asciiTheme="majorHAnsi" w:hAnsiTheme="majorHAnsi"/>
          <w:b/>
          <w:sz w:val="28"/>
          <w:szCs w:val="28"/>
        </w:rPr>
      </w:pPr>
      <w:r w:rsidRPr="004F1E11">
        <w:rPr>
          <w:rFonts w:asciiTheme="majorHAnsi" w:hAnsiTheme="majorHAnsi"/>
          <w:b/>
          <w:sz w:val="28"/>
          <w:szCs w:val="28"/>
        </w:rPr>
        <w:t>Section 4: University and beyond</w:t>
      </w:r>
    </w:p>
    <w:tbl>
      <w:tblPr>
        <w:tblStyle w:val="TableGrid"/>
        <w:tblW w:w="10851" w:type="dxa"/>
        <w:tblInd w:w="-34" w:type="dxa"/>
        <w:tblLook w:val="04A0"/>
      </w:tblPr>
      <w:tblGrid>
        <w:gridCol w:w="4086"/>
        <w:gridCol w:w="1462"/>
        <w:gridCol w:w="1154"/>
        <w:gridCol w:w="1352"/>
        <w:gridCol w:w="1515"/>
        <w:gridCol w:w="536"/>
        <w:gridCol w:w="746"/>
      </w:tblGrid>
      <w:tr w:rsidR="00282AAE" w:rsidRPr="00282AAE" w:rsidTr="00282AAE">
        <w:tc>
          <w:tcPr>
            <w:tcW w:w="4086" w:type="dxa"/>
          </w:tcPr>
          <w:p w:rsidR="00282AAE" w:rsidRPr="00282AAE" w:rsidRDefault="00282AAE" w:rsidP="00801BA1">
            <w:pPr>
              <w:rPr>
                <w:rFonts w:asciiTheme="majorHAnsi" w:hAnsiTheme="majorHAnsi"/>
              </w:rPr>
            </w:pPr>
          </w:p>
        </w:tc>
        <w:tc>
          <w:tcPr>
            <w:tcW w:w="1462" w:type="dxa"/>
          </w:tcPr>
          <w:p w:rsidR="00282AAE" w:rsidRPr="00282AAE" w:rsidRDefault="00282AAE" w:rsidP="00801BA1">
            <w:pPr>
              <w:rPr>
                <w:rFonts w:asciiTheme="majorHAnsi" w:hAnsiTheme="majorHAnsi"/>
              </w:rPr>
            </w:pPr>
            <w:r w:rsidRPr="00282AAE">
              <w:rPr>
                <w:rFonts w:asciiTheme="majorHAnsi" w:hAnsiTheme="majorHAnsi"/>
              </w:rPr>
              <w:t xml:space="preserve">Strongly agree </w:t>
            </w:r>
          </w:p>
        </w:tc>
        <w:tc>
          <w:tcPr>
            <w:tcW w:w="1154" w:type="dxa"/>
          </w:tcPr>
          <w:p w:rsidR="00282AAE" w:rsidRPr="00282AAE" w:rsidRDefault="00282AAE" w:rsidP="00801BA1">
            <w:pPr>
              <w:rPr>
                <w:rFonts w:asciiTheme="majorHAnsi" w:hAnsiTheme="majorHAnsi"/>
              </w:rPr>
            </w:pPr>
            <w:r w:rsidRPr="00282AAE">
              <w:rPr>
                <w:rFonts w:asciiTheme="majorHAnsi" w:hAnsiTheme="majorHAnsi"/>
              </w:rPr>
              <w:t>Agree</w:t>
            </w:r>
          </w:p>
        </w:tc>
        <w:tc>
          <w:tcPr>
            <w:tcW w:w="1352" w:type="dxa"/>
          </w:tcPr>
          <w:p w:rsidR="00282AAE" w:rsidRPr="00282AAE" w:rsidRDefault="00282AAE" w:rsidP="00801BA1">
            <w:pPr>
              <w:rPr>
                <w:rFonts w:asciiTheme="majorHAnsi" w:hAnsiTheme="majorHAnsi"/>
              </w:rPr>
            </w:pPr>
            <w:r w:rsidRPr="00282AAE">
              <w:rPr>
                <w:rFonts w:asciiTheme="majorHAnsi" w:hAnsiTheme="majorHAnsi"/>
              </w:rPr>
              <w:t>Neutral</w:t>
            </w:r>
          </w:p>
        </w:tc>
        <w:tc>
          <w:tcPr>
            <w:tcW w:w="1515" w:type="dxa"/>
          </w:tcPr>
          <w:p w:rsidR="00282AAE" w:rsidRPr="00282AAE" w:rsidRDefault="00282AAE" w:rsidP="00801BA1">
            <w:pPr>
              <w:rPr>
                <w:rFonts w:asciiTheme="majorHAnsi" w:hAnsiTheme="majorHAnsi"/>
              </w:rPr>
            </w:pPr>
            <w:r w:rsidRPr="00282AAE">
              <w:rPr>
                <w:rFonts w:asciiTheme="majorHAnsi" w:hAnsiTheme="majorHAnsi"/>
              </w:rPr>
              <w:t>Disagree</w:t>
            </w:r>
          </w:p>
        </w:tc>
        <w:tc>
          <w:tcPr>
            <w:tcW w:w="1282" w:type="dxa"/>
            <w:gridSpan w:val="2"/>
          </w:tcPr>
          <w:p w:rsidR="00282AAE" w:rsidRPr="00282AAE" w:rsidRDefault="00282AAE" w:rsidP="00801BA1">
            <w:pPr>
              <w:rPr>
                <w:rFonts w:asciiTheme="majorHAnsi" w:hAnsiTheme="majorHAnsi"/>
              </w:rPr>
            </w:pPr>
            <w:r w:rsidRPr="00282AAE">
              <w:rPr>
                <w:rFonts w:asciiTheme="majorHAnsi" w:hAnsiTheme="majorHAnsi"/>
              </w:rPr>
              <w:t>Strongly disagree</w:t>
            </w:r>
          </w:p>
        </w:tc>
      </w:tr>
      <w:tr w:rsidR="00282AAE" w:rsidRPr="00282AAE" w:rsidTr="00282AAE">
        <w:tc>
          <w:tcPr>
            <w:tcW w:w="4086" w:type="dxa"/>
          </w:tcPr>
          <w:p w:rsidR="00282AAE" w:rsidRPr="00282AAE" w:rsidRDefault="00282AAE" w:rsidP="00801BA1">
            <w:pPr>
              <w:rPr>
                <w:rFonts w:asciiTheme="majorHAnsi" w:hAnsiTheme="majorHAnsi"/>
              </w:rPr>
            </w:pPr>
            <w:r w:rsidRPr="00282AAE">
              <w:rPr>
                <w:rFonts w:asciiTheme="majorHAnsi" w:hAnsiTheme="majorHAnsi"/>
              </w:rPr>
              <w:t xml:space="preserve">I am confident my extra-curricular activity and plans for the summer vacation will enhance my CV    </w:t>
            </w:r>
          </w:p>
        </w:tc>
        <w:tc>
          <w:tcPr>
            <w:tcW w:w="1462" w:type="dxa"/>
          </w:tcPr>
          <w:p w:rsidR="00282AAE" w:rsidRPr="00282AAE" w:rsidRDefault="00282AAE" w:rsidP="00801BA1">
            <w:pPr>
              <w:rPr>
                <w:rFonts w:asciiTheme="majorHAnsi" w:hAnsiTheme="majorHAnsi"/>
              </w:rPr>
            </w:pPr>
          </w:p>
        </w:tc>
        <w:tc>
          <w:tcPr>
            <w:tcW w:w="1154" w:type="dxa"/>
          </w:tcPr>
          <w:p w:rsidR="00282AAE" w:rsidRPr="00282AAE" w:rsidRDefault="00282AAE" w:rsidP="00801BA1">
            <w:pPr>
              <w:rPr>
                <w:rFonts w:asciiTheme="majorHAnsi" w:hAnsiTheme="majorHAnsi"/>
              </w:rPr>
            </w:pPr>
          </w:p>
        </w:tc>
        <w:tc>
          <w:tcPr>
            <w:tcW w:w="1352" w:type="dxa"/>
          </w:tcPr>
          <w:p w:rsidR="00282AAE" w:rsidRPr="00282AAE" w:rsidRDefault="00282AAE" w:rsidP="00801BA1">
            <w:pPr>
              <w:rPr>
                <w:rFonts w:asciiTheme="majorHAnsi" w:hAnsiTheme="majorHAnsi"/>
              </w:rPr>
            </w:pPr>
          </w:p>
        </w:tc>
        <w:tc>
          <w:tcPr>
            <w:tcW w:w="1515" w:type="dxa"/>
          </w:tcPr>
          <w:p w:rsidR="00282AAE" w:rsidRPr="00282AAE" w:rsidRDefault="00282AAE" w:rsidP="00801BA1">
            <w:pPr>
              <w:rPr>
                <w:rFonts w:asciiTheme="majorHAnsi" w:hAnsiTheme="majorHAnsi"/>
              </w:rPr>
            </w:pPr>
          </w:p>
        </w:tc>
        <w:tc>
          <w:tcPr>
            <w:tcW w:w="1282" w:type="dxa"/>
            <w:gridSpan w:val="2"/>
          </w:tcPr>
          <w:p w:rsidR="00282AAE" w:rsidRPr="00282AAE" w:rsidRDefault="00282AAE" w:rsidP="00801BA1">
            <w:pPr>
              <w:rPr>
                <w:rFonts w:asciiTheme="majorHAnsi" w:hAnsiTheme="majorHAnsi"/>
              </w:rPr>
            </w:pPr>
          </w:p>
        </w:tc>
      </w:tr>
      <w:tr w:rsidR="00282AAE" w:rsidRPr="00282AAE" w:rsidTr="00282AAE">
        <w:tc>
          <w:tcPr>
            <w:tcW w:w="4086" w:type="dxa"/>
          </w:tcPr>
          <w:p w:rsidR="00282AAE" w:rsidRPr="00282AAE" w:rsidRDefault="00282AAE" w:rsidP="00801BA1">
            <w:pPr>
              <w:rPr>
                <w:rFonts w:asciiTheme="majorHAnsi" w:hAnsiTheme="majorHAnsi"/>
              </w:rPr>
            </w:pPr>
            <w:r w:rsidRPr="00282AAE">
              <w:rPr>
                <w:rFonts w:asciiTheme="majorHAnsi" w:hAnsiTheme="majorHAnsi"/>
              </w:rPr>
              <w:t xml:space="preserve">I know where to find careers help in my College  </w:t>
            </w:r>
          </w:p>
        </w:tc>
        <w:tc>
          <w:tcPr>
            <w:tcW w:w="1462" w:type="dxa"/>
          </w:tcPr>
          <w:p w:rsidR="00282AAE" w:rsidRPr="00282AAE" w:rsidRDefault="00282AAE" w:rsidP="00801BA1">
            <w:pPr>
              <w:rPr>
                <w:rFonts w:asciiTheme="majorHAnsi" w:hAnsiTheme="majorHAnsi"/>
              </w:rPr>
            </w:pPr>
          </w:p>
        </w:tc>
        <w:tc>
          <w:tcPr>
            <w:tcW w:w="1154" w:type="dxa"/>
          </w:tcPr>
          <w:p w:rsidR="00282AAE" w:rsidRPr="00282AAE" w:rsidRDefault="00282AAE" w:rsidP="00801BA1">
            <w:pPr>
              <w:rPr>
                <w:rFonts w:asciiTheme="majorHAnsi" w:hAnsiTheme="majorHAnsi"/>
              </w:rPr>
            </w:pPr>
          </w:p>
        </w:tc>
        <w:tc>
          <w:tcPr>
            <w:tcW w:w="1352" w:type="dxa"/>
          </w:tcPr>
          <w:p w:rsidR="00282AAE" w:rsidRPr="00282AAE" w:rsidRDefault="00282AAE" w:rsidP="00801BA1">
            <w:pPr>
              <w:rPr>
                <w:rFonts w:asciiTheme="majorHAnsi" w:hAnsiTheme="majorHAnsi"/>
              </w:rPr>
            </w:pPr>
          </w:p>
        </w:tc>
        <w:tc>
          <w:tcPr>
            <w:tcW w:w="1515" w:type="dxa"/>
          </w:tcPr>
          <w:p w:rsidR="00282AAE" w:rsidRPr="00282AAE" w:rsidRDefault="00282AAE" w:rsidP="00801BA1">
            <w:pPr>
              <w:rPr>
                <w:rFonts w:asciiTheme="majorHAnsi" w:hAnsiTheme="majorHAnsi"/>
              </w:rPr>
            </w:pPr>
          </w:p>
        </w:tc>
        <w:tc>
          <w:tcPr>
            <w:tcW w:w="1282" w:type="dxa"/>
            <w:gridSpan w:val="2"/>
          </w:tcPr>
          <w:p w:rsidR="00282AAE" w:rsidRPr="00282AAE" w:rsidRDefault="00282AAE" w:rsidP="00801BA1">
            <w:pPr>
              <w:rPr>
                <w:rFonts w:asciiTheme="majorHAnsi" w:hAnsiTheme="majorHAnsi"/>
              </w:rPr>
            </w:pPr>
          </w:p>
        </w:tc>
      </w:tr>
      <w:tr w:rsidR="00282AAE" w:rsidRPr="00282AAE" w:rsidTr="00282AAE">
        <w:tc>
          <w:tcPr>
            <w:tcW w:w="4086" w:type="dxa"/>
          </w:tcPr>
          <w:p w:rsidR="00282AAE" w:rsidRPr="00282AAE" w:rsidRDefault="00282AAE" w:rsidP="00801BA1">
            <w:pPr>
              <w:rPr>
                <w:rFonts w:asciiTheme="majorHAnsi" w:hAnsiTheme="majorHAnsi"/>
              </w:rPr>
            </w:pPr>
            <w:r w:rsidRPr="00282AAE">
              <w:rPr>
                <w:rFonts w:asciiTheme="majorHAnsi" w:hAnsiTheme="majorHAnsi"/>
              </w:rPr>
              <w:t>I am aware of the support I can get with …….</w:t>
            </w:r>
          </w:p>
        </w:tc>
        <w:tc>
          <w:tcPr>
            <w:tcW w:w="1462" w:type="dxa"/>
          </w:tcPr>
          <w:p w:rsidR="00282AAE" w:rsidRPr="00282AAE" w:rsidRDefault="00282AAE" w:rsidP="00801BA1">
            <w:pPr>
              <w:rPr>
                <w:rFonts w:asciiTheme="majorHAnsi" w:hAnsiTheme="majorHAnsi"/>
              </w:rPr>
            </w:pPr>
            <w:r w:rsidRPr="00282AAE">
              <w:rPr>
                <w:rFonts w:asciiTheme="majorHAnsi" w:hAnsiTheme="majorHAnsi"/>
              </w:rPr>
              <w:t xml:space="preserve">Strongly agree </w:t>
            </w:r>
          </w:p>
        </w:tc>
        <w:tc>
          <w:tcPr>
            <w:tcW w:w="1154" w:type="dxa"/>
          </w:tcPr>
          <w:p w:rsidR="00282AAE" w:rsidRPr="00282AAE" w:rsidRDefault="00282AAE" w:rsidP="00801BA1">
            <w:pPr>
              <w:rPr>
                <w:rFonts w:asciiTheme="majorHAnsi" w:hAnsiTheme="majorHAnsi"/>
              </w:rPr>
            </w:pPr>
            <w:r w:rsidRPr="00282AAE">
              <w:rPr>
                <w:rFonts w:asciiTheme="majorHAnsi" w:hAnsiTheme="majorHAnsi"/>
              </w:rPr>
              <w:t>Agree</w:t>
            </w:r>
          </w:p>
        </w:tc>
        <w:tc>
          <w:tcPr>
            <w:tcW w:w="1352" w:type="dxa"/>
          </w:tcPr>
          <w:p w:rsidR="00282AAE" w:rsidRPr="00282AAE" w:rsidRDefault="00282AAE" w:rsidP="00801BA1">
            <w:pPr>
              <w:rPr>
                <w:rFonts w:asciiTheme="majorHAnsi" w:hAnsiTheme="majorHAnsi"/>
              </w:rPr>
            </w:pPr>
            <w:r w:rsidRPr="00282AAE">
              <w:rPr>
                <w:rFonts w:asciiTheme="majorHAnsi" w:hAnsiTheme="majorHAnsi"/>
              </w:rPr>
              <w:t>Neutral</w:t>
            </w:r>
          </w:p>
        </w:tc>
        <w:tc>
          <w:tcPr>
            <w:tcW w:w="1515" w:type="dxa"/>
          </w:tcPr>
          <w:p w:rsidR="00282AAE" w:rsidRPr="00282AAE" w:rsidRDefault="00282AAE" w:rsidP="00801BA1">
            <w:pPr>
              <w:rPr>
                <w:rFonts w:asciiTheme="majorHAnsi" w:hAnsiTheme="majorHAnsi"/>
              </w:rPr>
            </w:pPr>
            <w:r w:rsidRPr="00282AAE">
              <w:rPr>
                <w:rFonts w:asciiTheme="majorHAnsi" w:hAnsiTheme="majorHAnsi"/>
              </w:rPr>
              <w:t>Disagree</w:t>
            </w:r>
          </w:p>
        </w:tc>
        <w:tc>
          <w:tcPr>
            <w:tcW w:w="1282" w:type="dxa"/>
            <w:gridSpan w:val="2"/>
          </w:tcPr>
          <w:p w:rsidR="00282AAE" w:rsidRPr="00282AAE" w:rsidRDefault="00282AAE" w:rsidP="00801BA1">
            <w:pPr>
              <w:rPr>
                <w:rFonts w:asciiTheme="majorHAnsi" w:hAnsiTheme="majorHAnsi"/>
              </w:rPr>
            </w:pPr>
            <w:r w:rsidRPr="00282AAE">
              <w:rPr>
                <w:rFonts w:asciiTheme="majorHAnsi" w:hAnsiTheme="majorHAnsi"/>
              </w:rPr>
              <w:t>Strongly disagree</w:t>
            </w:r>
          </w:p>
        </w:tc>
      </w:tr>
      <w:tr w:rsidR="00282AAE" w:rsidRPr="00282AAE" w:rsidTr="00282AAE">
        <w:tc>
          <w:tcPr>
            <w:tcW w:w="4086" w:type="dxa"/>
          </w:tcPr>
          <w:p w:rsidR="00282AAE" w:rsidRPr="00282AAE" w:rsidRDefault="00282AAE" w:rsidP="00801BA1">
            <w:pPr>
              <w:rPr>
                <w:rFonts w:asciiTheme="majorHAnsi" w:hAnsiTheme="majorHAnsi"/>
              </w:rPr>
            </w:pPr>
            <w:r w:rsidRPr="00282AAE">
              <w:rPr>
                <w:rFonts w:asciiTheme="majorHAnsi" w:hAnsiTheme="majorHAnsi"/>
              </w:rPr>
              <w:t xml:space="preserve">Developing  my skills and enhancing my CV   </w:t>
            </w:r>
          </w:p>
        </w:tc>
        <w:tc>
          <w:tcPr>
            <w:tcW w:w="1462" w:type="dxa"/>
          </w:tcPr>
          <w:p w:rsidR="00282AAE" w:rsidRPr="00282AAE" w:rsidRDefault="00282AAE" w:rsidP="00801BA1">
            <w:pPr>
              <w:rPr>
                <w:rFonts w:asciiTheme="majorHAnsi" w:hAnsiTheme="majorHAnsi"/>
              </w:rPr>
            </w:pPr>
          </w:p>
        </w:tc>
        <w:tc>
          <w:tcPr>
            <w:tcW w:w="1154" w:type="dxa"/>
          </w:tcPr>
          <w:p w:rsidR="00282AAE" w:rsidRPr="00282AAE" w:rsidRDefault="00282AAE" w:rsidP="00801BA1">
            <w:pPr>
              <w:rPr>
                <w:rFonts w:asciiTheme="majorHAnsi" w:hAnsiTheme="majorHAnsi"/>
              </w:rPr>
            </w:pPr>
          </w:p>
        </w:tc>
        <w:tc>
          <w:tcPr>
            <w:tcW w:w="1352" w:type="dxa"/>
          </w:tcPr>
          <w:p w:rsidR="00282AAE" w:rsidRPr="00282AAE" w:rsidRDefault="00282AAE" w:rsidP="00801BA1">
            <w:pPr>
              <w:rPr>
                <w:rFonts w:asciiTheme="majorHAnsi" w:hAnsiTheme="majorHAnsi"/>
              </w:rPr>
            </w:pPr>
          </w:p>
        </w:tc>
        <w:tc>
          <w:tcPr>
            <w:tcW w:w="1515" w:type="dxa"/>
          </w:tcPr>
          <w:p w:rsidR="00282AAE" w:rsidRPr="00282AAE" w:rsidRDefault="00282AAE" w:rsidP="00801BA1">
            <w:pPr>
              <w:rPr>
                <w:rFonts w:asciiTheme="majorHAnsi" w:hAnsiTheme="majorHAnsi"/>
              </w:rPr>
            </w:pPr>
          </w:p>
        </w:tc>
        <w:tc>
          <w:tcPr>
            <w:tcW w:w="1282" w:type="dxa"/>
            <w:gridSpan w:val="2"/>
          </w:tcPr>
          <w:p w:rsidR="00282AAE" w:rsidRPr="00282AAE" w:rsidRDefault="00282AAE" w:rsidP="00801BA1">
            <w:pPr>
              <w:rPr>
                <w:rFonts w:asciiTheme="majorHAnsi" w:hAnsiTheme="majorHAnsi"/>
              </w:rPr>
            </w:pPr>
          </w:p>
        </w:tc>
      </w:tr>
      <w:tr w:rsidR="00282AAE" w:rsidRPr="00282AAE" w:rsidTr="00282AAE">
        <w:tc>
          <w:tcPr>
            <w:tcW w:w="4086" w:type="dxa"/>
          </w:tcPr>
          <w:p w:rsidR="00282AAE" w:rsidRPr="00282AAE" w:rsidRDefault="00282AAE" w:rsidP="00801BA1">
            <w:pPr>
              <w:rPr>
                <w:rFonts w:asciiTheme="majorHAnsi" w:hAnsiTheme="majorHAnsi"/>
              </w:rPr>
            </w:pPr>
            <w:r w:rsidRPr="00282AAE">
              <w:rPr>
                <w:rFonts w:asciiTheme="majorHAnsi" w:hAnsiTheme="majorHAnsi"/>
              </w:rPr>
              <w:t xml:space="preserve">Getting work experience,  applying for internships and career mentoring </w:t>
            </w:r>
          </w:p>
        </w:tc>
        <w:tc>
          <w:tcPr>
            <w:tcW w:w="1462" w:type="dxa"/>
          </w:tcPr>
          <w:p w:rsidR="00282AAE" w:rsidRPr="00282AAE" w:rsidRDefault="00282AAE" w:rsidP="00801BA1">
            <w:pPr>
              <w:rPr>
                <w:rFonts w:asciiTheme="majorHAnsi" w:hAnsiTheme="majorHAnsi"/>
              </w:rPr>
            </w:pPr>
          </w:p>
        </w:tc>
        <w:tc>
          <w:tcPr>
            <w:tcW w:w="1154" w:type="dxa"/>
          </w:tcPr>
          <w:p w:rsidR="00282AAE" w:rsidRPr="00282AAE" w:rsidRDefault="00282AAE" w:rsidP="00801BA1">
            <w:pPr>
              <w:rPr>
                <w:rFonts w:asciiTheme="majorHAnsi" w:hAnsiTheme="majorHAnsi"/>
              </w:rPr>
            </w:pPr>
          </w:p>
        </w:tc>
        <w:tc>
          <w:tcPr>
            <w:tcW w:w="1352" w:type="dxa"/>
          </w:tcPr>
          <w:p w:rsidR="00282AAE" w:rsidRPr="00282AAE" w:rsidRDefault="00282AAE" w:rsidP="00801BA1">
            <w:pPr>
              <w:rPr>
                <w:rFonts w:asciiTheme="majorHAnsi" w:hAnsiTheme="majorHAnsi"/>
              </w:rPr>
            </w:pPr>
          </w:p>
        </w:tc>
        <w:tc>
          <w:tcPr>
            <w:tcW w:w="1515" w:type="dxa"/>
          </w:tcPr>
          <w:p w:rsidR="00282AAE" w:rsidRPr="00282AAE" w:rsidRDefault="00282AAE" w:rsidP="00801BA1">
            <w:pPr>
              <w:rPr>
                <w:rFonts w:asciiTheme="majorHAnsi" w:hAnsiTheme="majorHAnsi"/>
              </w:rPr>
            </w:pPr>
          </w:p>
        </w:tc>
        <w:tc>
          <w:tcPr>
            <w:tcW w:w="1282" w:type="dxa"/>
            <w:gridSpan w:val="2"/>
          </w:tcPr>
          <w:p w:rsidR="00282AAE" w:rsidRPr="00282AAE" w:rsidRDefault="00282AAE" w:rsidP="00801BA1">
            <w:pPr>
              <w:rPr>
                <w:rFonts w:asciiTheme="majorHAnsi" w:hAnsiTheme="majorHAnsi"/>
              </w:rPr>
            </w:pPr>
          </w:p>
        </w:tc>
      </w:tr>
      <w:tr w:rsidR="00282AAE" w:rsidRPr="00282AAE" w:rsidTr="00282AAE">
        <w:tc>
          <w:tcPr>
            <w:tcW w:w="4086" w:type="dxa"/>
          </w:tcPr>
          <w:p w:rsidR="00282AAE" w:rsidRDefault="00282AAE" w:rsidP="00801BA1">
            <w:pPr>
              <w:rPr>
                <w:rFonts w:asciiTheme="majorHAnsi" w:hAnsiTheme="majorHAnsi"/>
              </w:rPr>
            </w:pPr>
            <w:r w:rsidRPr="00282AAE">
              <w:rPr>
                <w:rFonts w:asciiTheme="majorHAnsi" w:hAnsiTheme="majorHAnsi"/>
              </w:rPr>
              <w:t>Finding work and making applications</w:t>
            </w:r>
          </w:p>
          <w:p w:rsidR="00282AAE" w:rsidRPr="00282AAE" w:rsidRDefault="00282AAE" w:rsidP="00801BA1">
            <w:pPr>
              <w:rPr>
                <w:rFonts w:asciiTheme="majorHAnsi" w:hAnsiTheme="majorHAnsi"/>
              </w:rPr>
            </w:pPr>
          </w:p>
        </w:tc>
        <w:tc>
          <w:tcPr>
            <w:tcW w:w="1462" w:type="dxa"/>
          </w:tcPr>
          <w:p w:rsidR="00282AAE" w:rsidRPr="00282AAE" w:rsidRDefault="00282AAE" w:rsidP="00801BA1">
            <w:pPr>
              <w:rPr>
                <w:rFonts w:asciiTheme="majorHAnsi" w:hAnsiTheme="majorHAnsi"/>
              </w:rPr>
            </w:pPr>
          </w:p>
        </w:tc>
        <w:tc>
          <w:tcPr>
            <w:tcW w:w="1154" w:type="dxa"/>
          </w:tcPr>
          <w:p w:rsidR="00282AAE" w:rsidRPr="00282AAE" w:rsidRDefault="00282AAE" w:rsidP="00801BA1">
            <w:pPr>
              <w:rPr>
                <w:rFonts w:asciiTheme="majorHAnsi" w:hAnsiTheme="majorHAnsi"/>
              </w:rPr>
            </w:pPr>
          </w:p>
        </w:tc>
        <w:tc>
          <w:tcPr>
            <w:tcW w:w="1352" w:type="dxa"/>
          </w:tcPr>
          <w:p w:rsidR="00282AAE" w:rsidRPr="00282AAE" w:rsidRDefault="00282AAE" w:rsidP="00801BA1">
            <w:pPr>
              <w:rPr>
                <w:rFonts w:asciiTheme="majorHAnsi" w:hAnsiTheme="majorHAnsi"/>
              </w:rPr>
            </w:pPr>
          </w:p>
        </w:tc>
        <w:tc>
          <w:tcPr>
            <w:tcW w:w="1515" w:type="dxa"/>
          </w:tcPr>
          <w:p w:rsidR="00282AAE" w:rsidRPr="00282AAE" w:rsidRDefault="00282AAE" w:rsidP="00801BA1">
            <w:pPr>
              <w:rPr>
                <w:rFonts w:asciiTheme="majorHAnsi" w:hAnsiTheme="majorHAnsi"/>
              </w:rPr>
            </w:pPr>
          </w:p>
        </w:tc>
        <w:tc>
          <w:tcPr>
            <w:tcW w:w="1282" w:type="dxa"/>
            <w:gridSpan w:val="2"/>
          </w:tcPr>
          <w:p w:rsidR="00282AAE" w:rsidRPr="00282AAE" w:rsidRDefault="00282AAE" w:rsidP="00801BA1">
            <w:pPr>
              <w:rPr>
                <w:rFonts w:asciiTheme="majorHAnsi" w:hAnsiTheme="majorHAnsi"/>
              </w:rPr>
            </w:pPr>
          </w:p>
        </w:tc>
      </w:tr>
      <w:tr w:rsidR="00282AAE" w:rsidRPr="00282AAE" w:rsidTr="00282AAE">
        <w:trPr>
          <w:trHeight w:val="70"/>
        </w:trPr>
        <w:tc>
          <w:tcPr>
            <w:tcW w:w="4086" w:type="dxa"/>
          </w:tcPr>
          <w:p w:rsidR="00282AAE" w:rsidRDefault="00282AAE" w:rsidP="00801BA1">
            <w:pPr>
              <w:rPr>
                <w:rFonts w:asciiTheme="majorHAnsi" w:hAnsiTheme="majorHAnsi"/>
              </w:rPr>
            </w:pPr>
            <w:r w:rsidRPr="00282AAE">
              <w:rPr>
                <w:rFonts w:asciiTheme="majorHAnsi" w:hAnsiTheme="majorHAnsi"/>
              </w:rPr>
              <w:t xml:space="preserve">Finding out about postgraduate study </w:t>
            </w:r>
          </w:p>
          <w:p w:rsidR="0006320A" w:rsidRDefault="0006320A" w:rsidP="00801BA1">
            <w:pPr>
              <w:rPr>
                <w:rFonts w:asciiTheme="majorHAnsi" w:hAnsiTheme="majorHAnsi"/>
              </w:rPr>
            </w:pPr>
          </w:p>
          <w:p w:rsidR="0006320A" w:rsidRPr="00282AAE" w:rsidRDefault="0006320A" w:rsidP="00801BA1">
            <w:pPr>
              <w:rPr>
                <w:rFonts w:asciiTheme="majorHAnsi" w:hAnsiTheme="majorHAnsi"/>
              </w:rPr>
            </w:pPr>
          </w:p>
        </w:tc>
        <w:tc>
          <w:tcPr>
            <w:tcW w:w="1462" w:type="dxa"/>
          </w:tcPr>
          <w:p w:rsidR="00282AAE" w:rsidRPr="00282AAE" w:rsidRDefault="00282AAE" w:rsidP="00801BA1">
            <w:pPr>
              <w:rPr>
                <w:rFonts w:asciiTheme="majorHAnsi" w:hAnsiTheme="majorHAnsi"/>
              </w:rPr>
            </w:pPr>
          </w:p>
        </w:tc>
        <w:tc>
          <w:tcPr>
            <w:tcW w:w="1154" w:type="dxa"/>
          </w:tcPr>
          <w:p w:rsidR="00282AAE" w:rsidRPr="00282AAE" w:rsidRDefault="00282AAE" w:rsidP="00801BA1">
            <w:pPr>
              <w:rPr>
                <w:rFonts w:asciiTheme="majorHAnsi" w:hAnsiTheme="majorHAnsi"/>
              </w:rPr>
            </w:pPr>
          </w:p>
        </w:tc>
        <w:tc>
          <w:tcPr>
            <w:tcW w:w="1352" w:type="dxa"/>
          </w:tcPr>
          <w:p w:rsidR="00282AAE" w:rsidRPr="00282AAE" w:rsidRDefault="00282AAE" w:rsidP="00801BA1">
            <w:pPr>
              <w:rPr>
                <w:rFonts w:asciiTheme="majorHAnsi" w:hAnsiTheme="majorHAnsi"/>
              </w:rPr>
            </w:pPr>
          </w:p>
        </w:tc>
        <w:tc>
          <w:tcPr>
            <w:tcW w:w="1515" w:type="dxa"/>
          </w:tcPr>
          <w:p w:rsidR="00282AAE" w:rsidRPr="00282AAE" w:rsidRDefault="00282AAE" w:rsidP="00801BA1">
            <w:pPr>
              <w:rPr>
                <w:rFonts w:asciiTheme="majorHAnsi" w:hAnsiTheme="majorHAnsi"/>
              </w:rPr>
            </w:pPr>
          </w:p>
        </w:tc>
        <w:tc>
          <w:tcPr>
            <w:tcW w:w="1282" w:type="dxa"/>
            <w:gridSpan w:val="2"/>
          </w:tcPr>
          <w:p w:rsidR="00282AAE" w:rsidRPr="00282AAE" w:rsidRDefault="00282AAE" w:rsidP="00801BA1">
            <w:pPr>
              <w:rPr>
                <w:rFonts w:asciiTheme="majorHAnsi" w:hAnsiTheme="majorHAnsi"/>
              </w:rPr>
            </w:pPr>
          </w:p>
        </w:tc>
      </w:tr>
      <w:tr w:rsidR="00282AAE" w:rsidTr="00282AAE">
        <w:trPr>
          <w:gridAfter w:val="1"/>
          <w:wAfter w:w="746" w:type="dxa"/>
        </w:trPr>
        <w:tc>
          <w:tcPr>
            <w:tcW w:w="10105" w:type="dxa"/>
            <w:gridSpan w:val="6"/>
          </w:tcPr>
          <w:p w:rsidR="00282AAE" w:rsidRDefault="00282AAE" w:rsidP="00801BA1">
            <w:pPr>
              <w:rPr>
                <w:rFonts w:asciiTheme="majorHAnsi" w:hAnsiTheme="majorHAnsi"/>
                <w:b/>
              </w:rPr>
            </w:pPr>
            <w:r w:rsidRPr="00282AAE">
              <w:rPr>
                <w:rFonts w:asciiTheme="majorHAnsi" w:hAnsiTheme="majorHAnsi"/>
                <w:b/>
              </w:rPr>
              <w:lastRenderedPageBreak/>
              <w:t>Additional Careers related questions for discussion in Tutorials with First Year Students</w:t>
            </w:r>
          </w:p>
          <w:p w:rsidR="0057414E" w:rsidRPr="00282AAE" w:rsidRDefault="0057414E" w:rsidP="00801BA1">
            <w:pPr>
              <w:rPr>
                <w:rFonts w:asciiTheme="majorHAnsi" w:hAnsiTheme="majorHAnsi"/>
                <w:b/>
              </w:rPr>
            </w:pPr>
          </w:p>
        </w:tc>
      </w:tr>
      <w:tr w:rsidR="00282AAE" w:rsidTr="00AC5C81">
        <w:trPr>
          <w:gridAfter w:val="1"/>
          <w:wAfter w:w="746" w:type="dxa"/>
          <w:trHeight w:val="10889"/>
        </w:trPr>
        <w:tc>
          <w:tcPr>
            <w:tcW w:w="10105" w:type="dxa"/>
            <w:gridSpan w:val="6"/>
          </w:tcPr>
          <w:p w:rsidR="0057414E" w:rsidRDefault="0057414E" w:rsidP="00801BA1">
            <w:pPr>
              <w:pBdr>
                <w:bottom w:val="single" w:sz="12" w:space="1" w:color="auto"/>
              </w:pBdr>
              <w:ind w:left="360"/>
              <w:rPr>
                <w:rFonts w:asciiTheme="majorHAnsi" w:hAnsiTheme="majorHAnsi"/>
              </w:rPr>
            </w:pPr>
          </w:p>
          <w:p w:rsidR="00282AAE" w:rsidRPr="00282AAE" w:rsidRDefault="00282AAE" w:rsidP="00801BA1">
            <w:pPr>
              <w:pBdr>
                <w:bottom w:val="single" w:sz="12" w:space="1" w:color="auto"/>
              </w:pBdr>
              <w:ind w:left="360"/>
              <w:rPr>
                <w:rFonts w:asciiTheme="majorHAnsi" w:hAnsiTheme="majorHAnsi"/>
              </w:rPr>
            </w:pPr>
            <w:r w:rsidRPr="00282AAE">
              <w:rPr>
                <w:rFonts w:asciiTheme="majorHAnsi" w:hAnsiTheme="majorHAnsi"/>
              </w:rPr>
              <w:t>Qu1: What are your career plans?</w:t>
            </w:r>
          </w:p>
          <w:p w:rsidR="00282AAE" w:rsidRPr="00282AAE" w:rsidRDefault="00282AAE" w:rsidP="00801BA1">
            <w:pPr>
              <w:pBdr>
                <w:bottom w:val="single" w:sz="12" w:space="1" w:color="auto"/>
              </w:pBdr>
              <w:ind w:left="360"/>
              <w:rPr>
                <w:rFonts w:asciiTheme="majorHAnsi" w:hAnsiTheme="majorHAnsi"/>
              </w:rPr>
            </w:pPr>
          </w:p>
          <w:p w:rsidR="0057414E" w:rsidRDefault="0057414E" w:rsidP="00801BA1">
            <w:pPr>
              <w:pBdr>
                <w:bottom w:val="single" w:sz="12" w:space="1" w:color="auto"/>
              </w:pBdr>
              <w:ind w:left="360"/>
              <w:rPr>
                <w:rFonts w:asciiTheme="majorHAnsi" w:hAnsiTheme="majorHAnsi"/>
              </w:rPr>
            </w:pPr>
          </w:p>
          <w:p w:rsidR="0057414E" w:rsidRDefault="0057414E" w:rsidP="00801BA1">
            <w:pPr>
              <w:pBdr>
                <w:bottom w:val="single" w:sz="12" w:space="1" w:color="auto"/>
              </w:pBdr>
              <w:ind w:left="360"/>
              <w:rPr>
                <w:rFonts w:asciiTheme="majorHAnsi" w:hAnsiTheme="majorHAnsi"/>
              </w:rPr>
            </w:pPr>
          </w:p>
          <w:p w:rsidR="00282AAE" w:rsidRPr="00282AAE" w:rsidRDefault="00282AAE" w:rsidP="00801BA1">
            <w:pPr>
              <w:pBdr>
                <w:bottom w:val="single" w:sz="12" w:space="1" w:color="auto"/>
              </w:pBdr>
              <w:ind w:left="360"/>
              <w:rPr>
                <w:rFonts w:asciiTheme="majorHAnsi" w:hAnsiTheme="majorHAnsi"/>
              </w:rPr>
            </w:pPr>
            <w:r w:rsidRPr="00282AAE">
              <w:rPr>
                <w:rFonts w:asciiTheme="majorHAnsi" w:hAnsiTheme="majorHAnsi"/>
              </w:rPr>
              <w:t>___________________________________________________________________</w:t>
            </w:r>
          </w:p>
          <w:p w:rsidR="0057414E" w:rsidRDefault="0057414E" w:rsidP="00801BA1">
            <w:pPr>
              <w:pBdr>
                <w:bottom w:val="single" w:sz="12" w:space="1" w:color="auto"/>
              </w:pBdr>
              <w:ind w:left="360"/>
              <w:rPr>
                <w:rFonts w:asciiTheme="majorHAnsi" w:hAnsiTheme="majorHAnsi"/>
              </w:rPr>
            </w:pPr>
          </w:p>
          <w:p w:rsidR="00282AAE" w:rsidRPr="00282AAE" w:rsidRDefault="00282AAE" w:rsidP="00801BA1">
            <w:pPr>
              <w:pBdr>
                <w:bottom w:val="single" w:sz="12" w:space="1" w:color="auto"/>
              </w:pBdr>
              <w:ind w:left="360"/>
              <w:rPr>
                <w:rFonts w:asciiTheme="majorHAnsi" w:hAnsiTheme="majorHAnsi"/>
              </w:rPr>
            </w:pPr>
            <w:r w:rsidRPr="00282AAE">
              <w:rPr>
                <w:rFonts w:asciiTheme="majorHAnsi" w:hAnsiTheme="majorHAnsi"/>
              </w:rPr>
              <w:t>Qu2: How do you think your course is helping you to prepare for your future career?</w:t>
            </w:r>
          </w:p>
          <w:p w:rsidR="00282AAE" w:rsidRDefault="00282AAE" w:rsidP="00801BA1">
            <w:pPr>
              <w:pBdr>
                <w:bottom w:val="single" w:sz="12" w:space="1" w:color="auto"/>
              </w:pBdr>
              <w:ind w:left="360"/>
              <w:rPr>
                <w:rFonts w:asciiTheme="majorHAnsi" w:hAnsiTheme="majorHAnsi"/>
              </w:rPr>
            </w:pPr>
          </w:p>
          <w:p w:rsidR="0057414E" w:rsidRDefault="0057414E" w:rsidP="00801BA1">
            <w:pPr>
              <w:pBdr>
                <w:bottom w:val="single" w:sz="12" w:space="1" w:color="auto"/>
              </w:pBdr>
              <w:ind w:left="360"/>
              <w:rPr>
                <w:rFonts w:asciiTheme="majorHAnsi" w:hAnsiTheme="majorHAnsi"/>
              </w:rPr>
            </w:pPr>
          </w:p>
          <w:p w:rsidR="0057414E" w:rsidRDefault="0057414E" w:rsidP="00801BA1">
            <w:pPr>
              <w:pBdr>
                <w:bottom w:val="single" w:sz="12" w:space="1" w:color="auto"/>
              </w:pBdr>
              <w:ind w:left="360"/>
              <w:rPr>
                <w:rFonts w:asciiTheme="majorHAnsi" w:hAnsiTheme="majorHAnsi"/>
              </w:rPr>
            </w:pPr>
          </w:p>
          <w:p w:rsidR="0057414E" w:rsidRPr="00282AAE" w:rsidRDefault="0057414E" w:rsidP="00801BA1">
            <w:pPr>
              <w:pBdr>
                <w:bottom w:val="single" w:sz="12" w:space="1" w:color="auto"/>
              </w:pBdr>
              <w:ind w:left="360"/>
              <w:rPr>
                <w:rFonts w:asciiTheme="majorHAnsi" w:hAnsiTheme="majorHAnsi"/>
              </w:rPr>
            </w:pPr>
          </w:p>
          <w:p w:rsidR="00282AAE" w:rsidRPr="00282AAE" w:rsidRDefault="00282AAE" w:rsidP="00801BA1">
            <w:pPr>
              <w:pBdr>
                <w:bottom w:val="single" w:sz="12" w:space="1" w:color="auto"/>
              </w:pBdr>
              <w:ind w:left="360"/>
              <w:rPr>
                <w:rFonts w:asciiTheme="majorHAnsi" w:hAnsiTheme="majorHAnsi"/>
              </w:rPr>
            </w:pPr>
            <w:r w:rsidRPr="00282AAE">
              <w:rPr>
                <w:rFonts w:asciiTheme="majorHAnsi" w:hAnsiTheme="majorHAnsi"/>
              </w:rPr>
              <w:t>______________________________________________________________________</w:t>
            </w:r>
          </w:p>
          <w:p w:rsidR="0057414E" w:rsidRDefault="0057414E" w:rsidP="00801BA1">
            <w:pPr>
              <w:pBdr>
                <w:bottom w:val="single" w:sz="12" w:space="1" w:color="auto"/>
              </w:pBdr>
              <w:ind w:left="360"/>
              <w:rPr>
                <w:rFonts w:asciiTheme="majorHAnsi" w:hAnsiTheme="majorHAnsi"/>
              </w:rPr>
            </w:pPr>
          </w:p>
          <w:p w:rsidR="00282AAE" w:rsidRPr="00282AAE" w:rsidRDefault="00282AAE" w:rsidP="00801BA1">
            <w:pPr>
              <w:pBdr>
                <w:bottom w:val="single" w:sz="12" w:space="1" w:color="auto"/>
              </w:pBdr>
              <w:ind w:left="360"/>
              <w:rPr>
                <w:rFonts w:asciiTheme="majorHAnsi" w:hAnsiTheme="majorHAnsi"/>
              </w:rPr>
            </w:pPr>
            <w:r w:rsidRPr="00282AAE">
              <w:rPr>
                <w:rFonts w:asciiTheme="majorHAnsi" w:hAnsiTheme="majorHAnsi"/>
              </w:rPr>
              <w:t xml:space="preserve">Qu3: Do you know your careers team?   Have you used Careers Network? </w:t>
            </w:r>
          </w:p>
          <w:p w:rsidR="00282AAE" w:rsidRDefault="00282AAE" w:rsidP="00801BA1">
            <w:pPr>
              <w:pBdr>
                <w:bottom w:val="single" w:sz="12" w:space="1" w:color="auto"/>
              </w:pBdr>
              <w:ind w:left="360"/>
              <w:rPr>
                <w:rFonts w:asciiTheme="majorHAnsi" w:hAnsiTheme="majorHAnsi"/>
              </w:rPr>
            </w:pPr>
          </w:p>
          <w:p w:rsidR="0057414E" w:rsidRDefault="0057414E" w:rsidP="00801BA1">
            <w:pPr>
              <w:pBdr>
                <w:bottom w:val="single" w:sz="12" w:space="1" w:color="auto"/>
              </w:pBdr>
              <w:ind w:left="360"/>
              <w:rPr>
                <w:rFonts w:asciiTheme="majorHAnsi" w:hAnsiTheme="majorHAnsi"/>
              </w:rPr>
            </w:pPr>
          </w:p>
          <w:p w:rsidR="0057414E" w:rsidRDefault="0057414E" w:rsidP="00801BA1">
            <w:pPr>
              <w:pBdr>
                <w:bottom w:val="single" w:sz="12" w:space="1" w:color="auto"/>
              </w:pBdr>
              <w:ind w:left="360"/>
              <w:rPr>
                <w:rFonts w:asciiTheme="majorHAnsi" w:hAnsiTheme="majorHAnsi"/>
              </w:rPr>
            </w:pPr>
          </w:p>
          <w:p w:rsidR="0057414E" w:rsidRPr="00282AAE" w:rsidRDefault="0057414E" w:rsidP="00801BA1">
            <w:pPr>
              <w:pBdr>
                <w:bottom w:val="single" w:sz="12" w:space="1" w:color="auto"/>
              </w:pBdr>
              <w:ind w:left="360"/>
              <w:rPr>
                <w:rFonts w:asciiTheme="majorHAnsi" w:hAnsiTheme="majorHAnsi"/>
              </w:rPr>
            </w:pPr>
          </w:p>
          <w:p w:rsidR="00282AAE" w:rsidRPr="00282AAE" w:rsidRDefault="00282AAE" w:rsidP="00801BA1">
            <w:pPr>
              <w:pBdr>
                <w:bottom w:val="single" w:sz="12" w:space="1" w:color="auto"/>
              </w:pBdr>
              <w:ind w:left="360"/>
              <w:rPr>
                <w:rFonts w:asciiTheme="majorHAnsi" w:hAnsiTheme="majorHAnsi"/>
              </w:rPr>
            </w:pPr>
            <w:r w:rsidRPr="00282AAE">
              <w:rPr>
                <w:rFonts w:asciiTheme="majorHAnsi" w:hAnsiTheme="majorHAnsi"/>
              </w:rPr>
              <w:t>_______________________________________________________________________</w:t>
            </w:r>
          </w:p>
          <w:p w:rsidR="00282AAE" w:rsidRPr="00282AAE" w:rsidRDefault="00282AAE" w:rsidP="00801BA1">
            <w:pPr>
              <w:pBdr>
                <w:bottom w:val="single" w:sz="12" w:space="1" w:color="auto"/>
              </w:pBdr>
              <w:ind w:left="360"/>
              <w:rPr>
                <w:rFonts w:asciiTheme="majorHAnsi" w:hAnsiTheme="majorHAnsi"/>
              </w:rPr>
            </w:pPr>
          </w:p>
          <w:p w:rsidR="00282AAE" w:rsidRDefault="00282AAE" w:rsidP="00801BA1">
            <w:pPr>
              <w:pBdr>
                <w:bottom w:val="single" w:sz="12" w:space="1" w:color="auto"/>
              </w:pBdr>
              <w:ind w:left="360"/>
              <w:rPr>
                <w:rFonts w:asciiTheme="majorHAnsi" w:hAnsiTheme="majorHAnsi"/>
                <w:b/>
              </w:rPr>
            </w:pPr>
            <w:r w:rsidRPr="0057414E">
              <w:rPr>
                <w:rFonts w:asciiTheme="majorHAnsi" w:hAnsiTheme="majorHAnsi"/>
                <w:b/>
              </w:rPr>
              <w:t>Direct students to:</w:t>
            </w:r>
          </w:p>
          <w:p w:rsidR="0057414E" w:rsidRPr="0057414E" w:rsidRDefault="0057414E" w:rsidP="00801BA1">
            <w:pPr>
              <w:pBdr>
                <w:bottom w:val="single" w:sz="12" w:space="1" w:color="auto"/>
              </w:pBdr>
              <w:ind w:left="360"/>
              <w:rPr>
                <w:rFonts w:asciiTheme="majorHAnsi" w:hAnsiTheme="majorHAnsi"/>
                <w:b/>
              </w:rPr>
            </w:pPr>
          </w:p>
          <w:p w:rsidR="00282AAE" w:rsidRDefault="00282AAE" w:rsidP="00801BA1">
            <w:pPr>
              <w:pBdr>
                <w:bottom w:val="single" w:sz="12" w:space="1" w:color="auto"/>
              </w:pBdr>
              <w:ind w:left="360"/>
              <w:rPr>
                <w:ins w:id="1" w:author="Regina Santos" w:date="2013-11-26T18:12:00Z"/>
                <w:rStyle w:val="Hyperlink"/>
                <w:rFonts w:asciiTheme="majorHAnsi" w:hAnsiTheme="majorHAnsi"/>
              </w:rPr>
            </w:pPr>
            <w:r w:rsidRPr="00282AAE">
              <w:rPr>
                <w:rFonts w:asciiTheme="majorHAnsi" w:hAnsiTheme="majorHAnsi"/>
              </w:rPr>
              <w:t xml:space="preserve"> •</w:t>
            </w:r>
            <w:r w:rsidRPr="00282AAE">
              <w:rPr>
                <w:rFonts w:asciiTheme="majorHAnsi" w:hAnsiTheme="majorHAnsi"/>
              </w:rPr>
              <w:tab/>
            </w:r>
            <w:r w:rsidRPr="0057414E">
              <w:rPr>
                <w:rFonts w:asciiTheme="majorHAnsi" w:hAnsiTheme="majorHAnsi"/>
                <w:b/>
              </w:rPr>
              <w:t>Careers Network’s Career Planning pages:</w:t>
            </w:r>
            <w:r w:rsidRPr="00282AAE">
              <w:rPr>
                <w:rFonts w:asciiTheme="majorHAnsi" w:hAnsiTheme="majorHAnsi"/>
              </w:rPr>
              <w:t xml:space="preserve">  </w:t>
            </w:r>
            <w:hyperlink r:id="rId7" w:history="1">
              <w:r w:rsidRPr="00282AAE">
                <w:rPr>
                  <w:rStyle w:val="Hyperlink"/>
                  <w:rFonts w:asciiTheme="majorHAnsi" w:hAnsiTheme="majorHAnsi"/>
                </w:rPr>
                <w:t>https://intranet.birmingham.ac.uk/as/employability/careers/choosing/index.asp</w:t>
              </w:r>
            </w:hyperlink>
          </w:p>
          <w:p w:rsidR="0057414E" w:rsidRPr="00282AAE" w:rsidRDefault="0057414E" w:rsidP="00801BA1">
            <w:pPr>
              <w:pBdr>
                <w:bottom w:val="single" w:sz="12" w:space="1" w:color="auto"/>
              </w:pBdr>
              <w:ind w:left="360"/>
              <w:rPr>
                <w:rFonts w:asciiTheme="majorHAnsi" w:hAnsiTheme="majorHAnsi"/>
              </w:rPr>
            </w:pPr>
          </w:p>
          <w:p w:rsidR="0057414E" w:rsidRDefault="00282AAE" w:rsidP="00801BA1">
            <w:pPr>
              <w:pBdr>
                <w:bottom w:val="single" w:sz="12" w:space="1" w:color="auto"/>
              </w:pBdr>
              <w:ind w:left="360"/>
              <w:rPr>
                <w:ins w:id="2" w:author="Regina Santos" w:date="2013-11-26T18:15:00Z"/>
                <w:rFonts w:asciiTheme="majorHAnsi" w:hAnsiTheme="majorHAnsi"/>
              </w:rPr>
            </w:pPr>
            <w:r w:rsidRPr="00282AAE">
              <w:rPr>
                <w:rFonts w:asciiTheme="majorHAnsi" w:hAnsiTheme="majorHAnsi"/>
              </w:rPr>
              <w:t>•</w:t>
            </w:r>
            <w:r w:rsidRPr="00282AAE">
              <w:rPr>
                <w:rFonts w:asciiTheme="majorHAnsi" w:hAnsiTheme="majorHAnsi"/>
              </w:rPr>
              <w:tab/>
            </w:r>
            <w:r w:rsidRPr="0057414E">
              <w:rPr>
                <w:rFonts w:asciiTheme="majorHAnsi" w:hAnsiTheme="majorHAnsi"/>
                <w:b/>
              </w:rPr>
              <w:t>The Personal Skills Award (PSA)</w:t>
            </w:r>
            <w:r w:rsidRPr="00282AAE">
              <w:rPr>
                <w:rFonts w:asciiTheme="majorHAnsi" w:hAnsiTheme="majorHAnsi"/>
              </w:rPr>
              <w:t xml:space="preserve"> </w:t>
            </w:r>
            <w:hyperlink r:id="rId8" w:history="1">
              <w:r w:rsidRPr="00282AAE">
                <w:rPr>
                  <w:rStyle w:val="Hyperlink"/>
                  <w:rFonts w:asciiTheme="majorHAnsi" w:hAnsiTheme="majorHAnsi"/>
                </w:rPr>
                <w:t>www.intranet.birmingham.ac.uk/psa</w:t>
              </w:r>
            </w:hyperlink>
            <w:r w:rsidRPr="00282AAE">
              <w:rPr>
                <w:rFonts w:asciiTheme="majorHAnsi" w:hAnsiTheme="majorHAnsi"/>
              </w:rPr>
              <w:t xml:space="preserve">   and </w:t>
            </w:r>
          </w:p>
          <w:p w:rsidR="00282AAE" w:rsidRDefault="00282AAE" w:rsidP="00801BA1">
            <w:pPr>
              <w:pBdr>
                <w:bottom w:val="single" w:sz="12" w:space="1" w:color="auto"/>
              </w:pBdr>
              <w:ind w:left="360"/>
              <w:rPr>
                <w:ins w:id="3" w:author="Regina Santos" w:date="2013-11-26T18:12:00Z"/>
                <w:rFonts w:asciiTheme="majorHAnsi" w:hAnsiTheme="majorHAnsi"/>
              </w:rPr>
            </w:pPr>
            <w:r w:rsidRPr="0057414E">
              <w:rPr>
                <w:rFonts w:asciiTheme="majorHAnsi" w:hAnsiTheme="majorHAnsi"/>
                <w:b/>
              </w:rPr>
              <w:t>The Student Skills Zone</w:t>
            </w:r>
            <w:r w:rsidRPr="00282AAE">
              <w:rPr>
                <w:rFonts w:asciiTheme="majorHAnsi" w:hAnsiTheme="majorHAnsi"/>
              </w:rPr>
              <w:t xml:space="preserve"> and </w:t>
            </w:r>
            <w:r w:rsidRPr="0057414E">
              <w:rPr>
                <w:rFonts w:asciiTheme="majorHAnsi" w:hAnsiTheme="majorHAnsi"/>
                <w:b/>
              </w:rPr>
              <w:t>&gt;&gt;Progress&gt;&gt;.</w:t>
            </w:r>
            <w:r w:rsidRPr="00282AAE">
              <w:rPr>
                <w:rFonts w:asciiTheme="majorHAnsi" w:hAnsiTheme="majorHAnsi"/>
              </w:rPr>
              <w:t xml:space="preserve"> (Students can access these via </w:t>
            </w:r>
            <w:proofErr w:type="spellStart"/>
            <w:r w:rsidRPr="00282AAE">
              <w:rPr>
                <w:rFonts w:asciiTheme="majorHAnsi" w:hAnsiTheme="majorHAnsi"/>
              </w:rPr>
              <w:t>mybham</w:t>
            </w:r>
            <w:proofErr w:type="spellEnd"/>
            <w:r w:rsidRPr="00282AAE">
              <w:rPr>
                <w:rFonts w:asciiTheme="majorHAnsi" w:hAnsiTheme="majorHAnsi"/>
              </w:rPr>
              <w:t>, click the progress tab on the front page and you will find the icons on that page on the right hand side).</w:t>
            </w:r>
          </w:p>
          <w:p w:rsidR="0057414E" w:rsidRPr="00282AAE" w:rsidRDefault="0057414E" w:rsidP="00801BA1">
            <w:pPr>
              <w:pBdr>
                <w:bottom w:val="single" w:sz="12" w:space="1" w:color="auto"/>
              </w:pBdr>
              <w:ind w:left="360"/>
              <w:rPr>
                <w:rFonts w:asciiTheme="majorHAnsi" w:hAnsiTheme="majorHAnsi"/>
              </w:rPr>
            </w:pPr>
          </w:p>
          <w:p w:rsidR="00282AAE" w:rsidRPr="00282AAE" w:rsidRDefault="00282AAE" w:rsidP="00801BA1">
            <w:pPr>
              <w:pBdr>
                <w:bottom w:val="single" w:sz="12" w:space="1" w:color="auto"/>
              </w:pBdr>
              <w:ind w:left="360"/>
              <w:rPr>
                <w:rFonts w:asciiTheme="majorHAnsi" w:hAnsiTheme="majorHAnsi"/>
              </w:rPr>
            </w:pPr>
            <w:r w:rsidRPr="00282AAE">
              <w:rPr>
                <w:rFonts w:asciiTheme="majorHAnsi" w:hAnsiTheme="majorHAnsi"/>
              </w:rPr>
              <w:t>•</w:t>
            </w:r>
            <w:r w:rsidRPr="00282AAE">
              <w:rPr>
                <w:rFonts w:asciiTheme="majorHAnsi" w:hAnsiTheme="majorHAnsi"/>
              </w:rPr>
              <w:tab/>
            </w:r>
            <w:r w:rsidRPr="00FD2020">
              <w:rPr>
                <w:rFonts w:asciiTheme="majorHAnsi" w:hAnsiTheme="majorHAnsi"/>
                <w:b/>
              </w:rPr>
              <w:t>First year careers booklets and college careers guides,  or the Careers Network website</w:t>
            </w:r>
            <w:r w:rsidRPr="00282AAE">
              <w:rPr>
                <w:rFonts w:asciiTheme="majorHAnsi" w:hAnsiTheme="majorHAnsi"/>
              </w:rPr>
              <w:t xml:space="preserve"> </w:t>
            </w:r>
            <w:hyperlink r:id="rId9" w:history="1">
              <w:r w:rsidRPr="00282AAE">
                <w:rPr>
                  <w:rStyle w:val="Hyperlink"/>
                  <w:rFonts w:asciiTheme="majorHAnsi" w:hAnsiTheme="majorHAnsi"/>
                </w:rPr>
                <w:t>www.intranet.birmingham.ac.uk/careers</w:t>
              </w:r>
            </w:hyperlink>
          </w:p>
          <w:p w:rsidR="00282AAE" w:rsidRPr="00282AAE" w:rsidRDefault="0010112F" w:rsidP="00801BA1">
            <w:pPr>
              <w:pBdr>
                <w:bottom w:val="single" w:sz="12" w:space="1" w:color="auto"/>
              </w:pBdr>
              <w:ind w:left="360"/>
              <w:rPr>
                <w:rFonts w:asciiTheme="majorHAnsi" w:hAnsiTheme="majorHAnsi"/>
              </w:rPr>
            </w:pPr>
            <w:hyperlink r:id="rId10" w:history="1">
              <w:r w:rsidR="00282AAE" w:rsidRPr="00282AAE">
                <w:rPr>
                  <w:rStyle w:val="Hyperlink"/>
                  <w:rFonts w:asciiTheme="majorHAnsi" w:hAnsiTheme="majorHAnsi"/>
                </w:rPr>
                <w:t>www.intranet.birmingham.ac.uk/as/employability/careers/college/</w:t>
              </w:r>
            </w:hyperlink>
            <w:r w:rsidR="00282AAE" w:rsidRPr="00282AAE">
              <w:rPr>
                <w:rFonts w:asciiTheme="majorHAnsi" w:hAnsiTheme="majorHAnsi"/>
              </w:rPr>
              <w:t xml:space="preserve"> </w:t>
            </w:r>
          </w:p>
          <w:p w:rsidR="00282AAE" w:rsidRPr="00282AAE" w:rsidRDefault="00282AAE" w:rsidP="00801BA1">
            <w:pPr>
              <w:pBdr>
                <w:bottom w:val="single" w:sz="12" w:space="1" w:color="auto"/>
              </w:pBdr>
              <w:ind w:left="360"/>
              <w:rPr>
                <w:rFonts w:asciiTheme="majorHAnsi" w:hAnsiTheme="majorHAnsi"/>
              </w:rPr>
            </w:pPr>
          </w:p>
          <w:p w:rsidR="00282AAE" w:rsidRPr="00282AAE" w:rsidRDefault="00282AAE" w:rsidP="00801BA1">
            <w:pPr>
              <w:pBdr>
                <w:bottom w:val="single" w:sz="12" w:space="1" w:color="auto"/>
              </w:pBdr>
              <w:ind w:left="360"/>
              <w:rPr>
                <w:rFonts w:asciiTheme="majorHAnsi" w:hAnsiTheme="majorHAnsi"/>
              </w:rPr>
            </w:pPr>
            <w:r w:rsidRPr="00282AAE">
              <w:rPr>
                <w:rFonts w:asciiTheme="majorHAnsi" w:hAnsiTheme="majorHAnsi"/>
              </w:rPr>
              <w:t xml:space="preserve">Or refer the student for an appointment with the Careers Consultant/Adviser for the School </w:t>
            </w:r>
          </w:p>
          <w:p w:rsidR="00FD2020" w:rsidRDefault="00FD2020" w:rsidP="00801BA1">
            <w:pPr>
              <w:pBdr>
                <w:bottom w:val="single" w:sz="12" w:space="1" w:color="auto"/>
              </w:pBdr>
              <w:ind w:left="360"/>
              <w:rPr>
                <w:rFonts w:asciiTheme="majorHAnsi" w:hAnsiTheme="majorHAnsi"/>
              </w:rPr>
            </w:pPr>
          </w:p>
          <w:p w:rsidR="00282AAE" w:rsidRPr="00282AAE" w:rsidRDefault="00282AAE" w:rsidP="00801BA1">
            <w:pPr>
              <w:pBdr>
                <w:bottom w:val="single" w:sz="12" w:space="1" w:color="auto"/>
              </w:pBdr>
              <w:ind w:left="360"/>
              <w:rPr>
                <w:rFonts w:asciiTheme="majorHAnsi" w:hAnsiTheme="majorHAnsi"/>
              </w:rPr>
            </w:pPr>
            <w:r w:rsidRPr="00282AAE">
              <w:rPr>
                <w:rFonts w:asciiTheme="majorHAnsi" w:hAnsiTheme="majorHAnsi"/>
              </w:rPr>
              <w:t>Student Name</w:t>
            </w:r>
            <w:r w:rsidR="00FD2020">
              <w:rPr>
                <w:rFonts w:asciiTheme="majorHAnsi" w:hAnsiTheme="majorHAnsi"/>
              </w:rPr>
              <w:t>:</w:t>
            </w:r>
            <w:r w:rsidRPr="00282AAE">
              <w:rPr>
                <w:rFonts w:asciiTheme="majorHAnsi" w:hAnsiTheme="majorHAnsi"/>
              </w:rPr>
              <w:t xml:space="preserve"> ……………………………………………………………………</w:t>
            </w:r>
          </w:p>
          <w:p w:rsidR="00282AAE" w:rsidRPr="00282AAE" w:rsidRDefault="00282AAE" w:rsidP="00801BA1">
            <w:pPr>
              <w:pBdr>
                <w:bottom w:val="single" w:sz="12" w:space="1" w:color="auto"/>
              </w:pBdr>
              <w:ind w:left="360"/>
              <w:rPr>
                <w:rFonts w:asciiTheme="majorHAnsi" w:hAnsiTheme="majorHAnsi"/>
              </w:rPr>
            </w:pPr>
            <w:r w:rsidRPr="00282AAE">
              <w:rPr>
                <w:rFonts w:asciiTheme="majorHAnsi" w:hAnsiTheme="majorHAnsi"/>
              </w:rPr>
              <w:t>Course</w:t>
            </w:r>
            <w:proofErr w:type="gramStart"/>
            <w:r w:rsidRPr="00282AAE">
              <w:rPr>
                <w:rFonts w:asciiTheme="majorHAnsi" w:hAnsiTheme="majorHAnsi"/>
              </w:rPr>
              <w:t>:…………………………………………………………………..</w:t>
            </w:r>
            <w:proofErr w:type="gramEnd"/>
          </w:p>
          <w:p w:rsidR="00282AAE" w:rsidRPr="00282AAE" w:rsidRDefault="00282AAE" w:rsidP="00801BA1">
            <w:pPr>
              <w:pBdr>
                <w:bottom w:val="single" w:sz="12" w:space="1" w:color="auto"/>
              </w:pBdr>
              <w:ind w:left="360"/>
              <w:rPr>
                <w:rFonts w:asciiTheme="majorHAnsi" w:hAnsiTheme="majorHAnsi"/>
              </w:rPr>
            </w:pPr>
            <w:r w:rsidRPr="00282AAE">
              <w:rPr>
                <w:rFonts w:asciiTheme="majorHAnsi" w:hAnsiTheme="majorHAnsi"/>
              </w:rPr>
              <w:t>Year</w:t>
            </w:r>
            <w:proofErr w:type="gramStart"/>
            <w:r w:rsidRPr="00282AAE">
              <w:rPr>
                <w:rFonts w:asciiTheme="majorHAnsi" w:hAnsiTheme="majorHAnsi"/>
              </w:rPr>
              <w:t>:……………………………………………………………………………………………………….</w:t>
            </w:r>
            <w:proofErr w:type="gramEnd"/>
          </w:p>
          <w:p w:rsidR="00282AAE" w:rsidRPr="00282AAE" w:rsidRDefault="00282AAE" w:rsidP="00801BA1">
            <w:pPr>
              <w:pBdr>
                <w:bottom w:val="single" w:sz="12" w:space="1" w:color="auto"/>
              </w:pBdr>
              <w:ind w:left="360"/>
              <w:rPr>
                <w:rFonts w:asciiTheme="majorHAnsi" w:hAnsiTheme="majorHAnsi"/>
              </w:rPr>
            </w:pPr>
            <w:r w:rsidRPr="00282AAE">
              <w:rPr>
                <w:rFonts w:asciiTheme="majorHAnsi" w:hAnsiTheme="majorHAnsi"/>
              </w:rPr>
              <w:t>Email/ phone number</w:t>
            </w:r>
            <w:proofErr w:type="gramStart"/>
            <w:r w:rsidRPr="00282AAE">
              <w:rPr>
                <w:rFonts w:asciiTheme="majorHAnsi" w:hAnsiTheme="majorHAnsi"/>
              </w:rPr>
              <w:t>:………………………………………………………………………………………………………….</w:t>
            </w:r>
            <w:proofErr w:type="gramEnd"/>
          </w:p>
          <w:p w:rsidR="00282AAE" w:rsidRPr="00282AAE" w:rsidRDefault="00282AAE" w:rsidP="00801BA1">
            <w:pPr>
              <w:pBdr>
                <w:bottom w:val="single" w:sz="12" w:space="1" w:color="auto"/>
              </w:pBdr>
              <w:ind w:left="360"/>
              <w:rPr>
                <w:rFonts w:asciiTheme="majorHAnsi" w:hAnsiTheme="majorHAnsi"/>
              </w:rPr>
            </w:pPr>
            <w:r w:rsidRPr="00282AAE">
              <w:rPr>
                <w:rFonts w:asciiTheme="majorHAnsi" w:hAnsiTheme="majorHAnsi"/>
              </w:rPr>
              <w:t>Topic for discussion</w:t>
            </w:r>
            <w:proofErr w:type="gramStart"/>
            <w:r w:rsidRPr="00282AAE">
              <w:rPr>
                <w:rFonts w:asciiTheme="majorHAnsi" w:hAnsiTheme="majorHAnsi"/>
              </w:rPr>
              <w:t>:………………………………………………………………………………………………………………</w:t>
            </w:r>
            <w:proofErr w:type="gramEnd"/>
          </w:p>
          <w:p w:rsidR="00282AAE" w:rsidRPr="00282AAE" w:rsidRDefault="00282AAE" w:rsidP="00801BA1">
            <w:pPr>
              <w:pBdr>
                <w:bottom w:val="single" w:sz="12" w:space="1" w:color="auto"/>
              </w:pBdr>
              <w:ind w:left="360"/>
              <w:rPr>
                <w:rFonts w:asciiTheme="majorHAnsi" w:hAnsiTheme="majorHAnsi"/>
              </w:rPr>
            </w:pPr>
            <w:r w:rsidRPr="00282AAE">
              <w:rPr>
                <w:rFonts w:asciiTheme="majorHAnsi" w:hAnsiTheme="majorHAnsi"/>
              </w:rPr>
              <w:t>……………………………………………………………………………………………………………………………………………….</w:t>
            </w:r>
          </w:p>
          <w:p w:rsidR="00FD2020" w:rsidRDefault="00282AAE" w:rsidP="00801BA1">
            <w:pPr>
              <w:pBdr>
                <w:bottom w:val="single" w:sz="12" w:space="1" w:color="auto"/>
              </w:pBdr>
              <w:ind w:left="360"/>
              <w:rPr>
                <w:ins w:id="4" w:author="Regina Santos" w:date="2013-11-26T19:43:00Z"/>
                <w:rFonts w:asciiTheme="majorHAnsi" w:hAnsiTheme="majorHAnsi"/>
              </w:rPr>
            </w:pPr>
            <w:r w:rsidRPr="00282AAE">
              <w:rPr>
                <w:rFonts w:asciiTheme="majorHAnsi" w:hAnsiTheme="majorHAnsi"/>
              </w:rPr>
              <w:t>………………………………………………………………………………………………………………………………………………</w:t>
            </w:r>
          </w:p>
          <w:p w:rsidR="00282AAE" w:rsidRPr="00282AAE" w:rsidRDefault="00282AAE" w:rsidP="00801BA1">
            <w:pPr>
              <w:pBdr>
                <w:bottom w:val="single" w:sz="12" w:space="1" w:color="auto"/>
              </w:pBdr>
              <w:ind w:left="360"/>
              <w:rPr>
                <w:rFonts w:asciiTheme="majorHAnsi" w:hAnsiTheme="majorHAnsi"/>
              </w:rPr>
            </w:pPr>
            <w:r w:rsidRPr="00282AAE">
              <w:rPr>
                <w:rFonts w:asciiTheme="majorHAnsi" w:hAnsiTheme="majorHAnsi"/>
              </w:rPr>
              <w:t>Name of Tutor………………………………………………………………..    Date…………………………………………</w:t>
            </w:r>
          </w:p>
          <w:p w:rsidR="00282AAE" w:rsidRPr="00282AAE" w:rsidRDefault="00282AAE" w:rsidP="00282AAE">
            <w:pPr>
              <w:pBdr>
                <w:bottom w:val="single" w:sz="12" w:space="1" w:color="auto"/>
              </w:pBdr>
              <w:ind w:left="360"/>
              <w:jc w:val="center"/>
              <w:rPr>
                <w:rFonts w:asciiTheme="majorHAnsi" w:hAnsiTheme="majorHAnsi"/>
              </w:rPr>
            </w:pPr>
          </w:p>
        </w:tc>
      </w:tr>
    </w:tbl>
    <w:p w:rsidR="00DD3010" w:rsidRDefault="00DD3010" w:rsidP="00BB224C">
      <w:pPr>
        <w:spacing w:line="276" w:lineRule="auto"/>
        <w:jc w:val="both"/>
        <w:rPr>
          <w:rFonts w:asciiTheme="majorHAnsi" w:hAnsiTheme="majorHAnsi"/>
          <w:b/>
          <w:sz w:val="28"/>
          <w:szCs w:val="28"/>
        </w:rPr>
      </w:pPr>
    </w:p>
    <w:p w:rsidR="00DD3010" w:rsidRDefault="00DD3010" w:rsidP="00BB224C">
      <w:pPr>
        <w:spacing w:line="276" w:lineRule="auto"/>
        <w:jc w:val="both"/>
        <w:rPr>
          <w:rFonts w:asciiTheme="majorHAnsi" w:hAnsiTheme="majorHAnsi"/>
          <w:b/>
          <w:sz w:val="28"/>
          <w:szCs w:val="28"/>
        </w:rPr>
      </w:pPr>
    </w:p>
    <w:p w:rsidR="00DD3010" w:rsidRDefault="00DD3010" w:rsidP="00BB224C">
      <w:pPr>
        <w:spacing w:line="276" w:lineRule="auto"/>
        <w:jc w:val="both"/>
        <w:rPr>
          <w:rFonts w:asciiTheme="majorHAnsi" w:hAnsiTheme="majorHAnsi"/>
          <w:b/>
          <w:sz w:val="28"/>
          <w:szCs w:val="28"/>
        </w:rPr>
      </w:pPr>
    </w:p>
    <w:p w:rsidR="00BB224C" w:rsidRPr="004F1E11" w:rsidRDefault="001D539D" w:rsidP="00BB224C">
      <w:pPr>
        <w:spacing w:line="276" w:lineRule="auto"/>
        <w:jc w:val="both"/>
        <w:rPr>
          <w:rFonts w:asciiTheme="majorHAnsi" w:hAnsiTheme="majorHAnsi"/>
          <w:b/>
          <w:sz w:val="28"/>
          <w:szCs w:val="28"/>
        </w:rPr>
      </w:pPr>
      <w:r w:rsidRPr="004F1E11">
        <w:rPr>
          <w:rFonts w:asciiTheme="majorHAnsi" w:hAnsiTheme="majorHAnsi"/>
          <w:b/>
          <w:sz w:val="28"/>
          <w:szCs w:val="28"/>
        </w:rPr>
        <w:t>Sec</w:t>
      </w:r>
      <w:r w:rsidR="00BB224C" w:rsidRPr="004F1E11">
        <w:rPr>
          <w:rFonts w:asciiTheme="majorHAnsi" w:hAnsiTheme="majorHAnsi"/>
          <w:b/>
          <w:sz w:val="28"/>
          <w:szCs w:val="28"/>
        </w:rPr>
        <w:t xml:space="preserve">tion </w:t>
      </w:r>
      <w:r w:rsidR="0030486C" w:rsidRPr="004F1E11">
        <w:rPr>
          <w:rFonts w:asciiTheme="majorHAnsi" w:hAnsiTheme="majorHAnsi"/>
          <w:b/>
          <w:sz w:val="28"/>
          <w:szCs w:val="28"/>
        </w:rPr>
        <w:t>5</w:t>
      </w:r>
      <w:r w:rsidR="00BB224C" w:rsidRPr="004F1E11">
        <w:rPr>
          <w:rFonts w:asciiTheme="majorHAnsi" w:hAnsiTheme="majorHAnsi"/>
          <w:b/>
          <w:sz w:val="28"/>
          <w:szCs w:val="28"/>
        </w:rPr>
        <w:t>: Using Feedback</w:t>
      </w:r>
    </w:p>
    <w:p w:rsidR="00BB224C" w:rsidRPr="004F1E11" w:rsidRDefault="00BB224C" w:rsidP="00BB224C">
      <w:pPr>
        <w:spacing w:line="276" w:lineRule="auto"/>
        <w:jc w:val="both"/>
        <w:rPr>
          <w:rFonts w:asciiTheme="majorHAnsi" w:hAnsiTheme="majorHAnsi"/>
        </w:rPr>
      </w:pPr>
      <w:r w:rsidRPr="004F1E11">
        <w:rPr>
          <w:rFonts w:asciiTheme="majorHAnsi" w:hAnsiTheme="majorHAnsi"/>
        </w:rPr>
        <w:t>Please take a moment to reflect upon academic feedback you have received this year.</w:t>
      </w:r>
      <w:r w:rsidR="001D539D" w:rsidRPr="004F1E11">
        <w:rPr>
          <w:rFonts w:asciiTheme="majorHAnsi" w:hAnsiTheme="majorHAnsi"/>
        </w:rPr>
        <w:t xml:space="preserve"> </w:t>
      </w:r>
      <w:r w:rsidRPr="004F1E11">
        <w:rPr>
          <w:rFonts w:asciiTheme="majorHAnsi" w:hAnsiTheme="majorHAnsi"/>
        </w:rPr>
        <w:t>This may be written or oral feedback on any academic work you have undertaken (assessed or otherwise).</w:t>
      </w:r>
      <w:r w:rsidR="001D539D" w:rsidRPr="004F1E11">
        <w:rPr>
          <w:rFonts w:asciiTheme="majorHAnsi" w:hAnsiTheme="majorHAnsi"/>
        </w:rPr>
        <w:t xml:space="preserve"> You should discuss anything you don’t understand and ways you can improve.</w:t>
      </w:r>
    </w:p>
    <w:p w:rsidR="00BB224C" w:rsidRPr="004F1E11" w:rsidRDefault="00BB224C" w:rsidP="00BB224C">
      <w:pPr>
        <w:spacing w:line="276" w:lineRule="auto"/>
        <w:jc w:val="both"/>
        <w:rPr>
          <w:rFonts w:asciiTheme="majorHAnsi" w:hAnsiTheme="majorHAnsi"/>
          <w:sz w:val="28"/>
          <w:szCs w:val="28"/>
        </w:rPr>
      </w:pPr>
    </w:p>
    <w:tbl>
      <w:tblPr>
        <w:tblStyle w:val="TableGrid"/>
        <w:tblW w:w="0" w:type="auto"/>
        <w:tblLook w:val="04E0"/>
      </w:tblPr>
      <w:tblGrid>
        <w:gridCol w:w="5637"/>
        <w:gridCol w:w="4961"/>
      </w:tblGrid>
      <w:tr w:rsidR="00C3554F" w:rsidRPr="004F1E11" w:rsidTr="00C3554F">
        <w:trPr>
          <w:trHeight w:val="815"/>
        </w:trPr>
        <w:tc>
          <w:tcPr>
            <w:tcW w:w="5637" w:type="dxa"/>
          </w:tcPr>
          <w:p w:rsidR="00C3554F" w:rsidRPr="00282AAE" w:rsidRDefault="00C3554F" w:rsidP="00A802C3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282AAE">
              <w:rPr>
                <w:rFonts w:asciiTheme="majorHAnsi" w:hAnsiTheme="majorHAnsi"/>
              </w:rPr>
              <w:t>Outline some examples of feedback you have received</w:t>
            </w:r>
          </w:p>
        </w:tc>
        <w:tc>
          <w:tcPr>
            <w:tcW w:w="4961" w:type="dxa"/>
          </w:tcPr>
          <w:p w:rsidR="00C3554F" w:rsidRPr="00282AAE" w:rsidRDefault="00C3554F" w:rsidP="00A802C3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282AAE">
              <w:rPr>
                <w:rFonts w:asciiTheme="majorHAnsi" w:hAnsiTheme="majorHAnsi"/>
              </w:rPr>
              <w:t>What action will you be taking from this feedback?</w:t>
            </w:r>
          </w:p>
        </w:tc>
      </w:tr>
      <w:tr w:rsidR="00C3554F" w:rsidRPr="004F1E11" w:rsidTr="00C3554F">
        <w:trPr>
          <w:trHeight w:val="1831"/>
        </w:trPr>
        <w:tc>
          <w:tcPr>
            <w:tcW w:w="5637" w:type="dxa"/>
          </w:tcPr>
          <w:p w:rsidR="00C3554F" w:rsidRPr="004F1E11" w:rsidRDefault="00C3554F" w:rsidP="00A802C3">
            <w:pPr>
              <w:spacing w:line="276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:rsidR="00C3554F" w:rsidRPr="004F1E11" w:rsidRDefault="00C3554F" w:rsidP="00A802C3">
            <w:pPr>
              <w:spacing w:line="276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:rsidR="00C3554F" w:rsidRPr="004F1E11" w:rsidRDefault="00C3554F" w:rsidP="00A802C3">
            <w:pPr>
              <w:spacing w:line="276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:rsidR="00C3554F" w:rsidRPr="004F1E11" w:rsidRDefault="00C3554F" w:rsidP="00A802C3">
            <w:pPr>
              <w:spacing w:line="276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:rsidR="00C3554F" w:rsidRPr="004F1E11" w:rsidRDefault="00C3554F" w:rsidP="00A802C3">
            <w:pPr>
              <w:spacing w:line="276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:rsidR="00C3554F" w:rsidRPr="004F1E11" w:rsidRDefault="00C3554F" w:rsidP="00A802C3">
            <w:pPr>
              <w:spacing w:line="276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:rsidR="00C3554F" w:rsidRPr="004F1E11" w:rsidRDefault="00C3554F" w:rsidP="00A802C3">
            <w:pPr>
              <w:spacing w:line="276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:rsidR="00C3554F" w:rsidRPr="004F1E11" w:rsidRDefault="00C3554F" w:rsidP="00A802C3">
            <w:pPr>
              <w:spacing w:line="276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:rsidR="00C3554F" w:rsidRPr="004F1E11" w:rsidRDefault="00C3554F" w:rsidP="00A802C3">
            <w:pPr>
              <w:spacing w:line="276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:rsidR="00C3554F" w:rsidRPr="004F1E11" w:rsidRDefault="00C3554F" w:rsidP="00A802C3">
            <w:pPr>
              <w:spacing w:line="276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:rsidR="00C3554F" w:rsidRPr="004F1E11" w:rsidRDefault="00C3554F" w:rsidP="00A802C3">
            <w:pPr>
              <w:spacing w:line="276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:rsidR="00C3554F" w:rsidRPr="004F1E11" w:rsidRDefault="00C3554F" w:rsidP="00A802C3">
            <w:pPr>
              <w:spacing w:line="276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:rsidR="00C3554F" w:rsidRPr="004F1E11" w:rsidRDefault="00C3554F" w:rsidP="00A802C3">
            <w:pPr>
              <w:spacing w:line="276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:rsidR="00C3554F" w:rsidRPr="004F1E11" w:rsidRDefault="00C3554F" w:rsidP="00A802C3">
            <w:pPr>
              <w:spacing w:line="276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:rsidR="00C3554F" w:rsidRPr="004F1E11" w:rsidRDefault="00C3554F" w:rsidP="00A802C3">
            <w:pPr>
              <w:spacing w:line="276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:rsidR="00C3554F" w:rsidRPr="004F1E11" w:rsidRDefault="00C3554F" w:rsidP="00A802C3">
            <w:pPr>
              <w:spacing w:line="276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:rsidR="00C3554F" w:rsidRPr="004F1E11" w:rsidRDefault="00C3554F" w:rsidP="00A802C3">
            <w:pPr>
              <w:spacing w:line="276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:rsidR="00C3554F" w:rsidRPr="004F1E11" w:rsidRDefault="00C3554F" w:rsidP="00A802C3">
            <w:pPr>
              <w:spacing w:line="276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:rsidR="00C3554F" w:rsidRPr="004F1E11" w:rsidRDefault="00C3554F" w:rsidP="00A802C3">
            <w:pPr>
              <w:spacing w:line="276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:rsidR="00C3554F" w:rsidRPr="004F1E11" w:rsidRDefault="00C3554F" w:rsidP="00A802C3">
            <w:pPr>
              <w:spacing w:line="276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961" w:type="dxa"/>
          </w:tcPr>
          <w:p w:rsidR="00C3554F" w:rsidRPr="004F1E11" w:rsidRDefault="00C3554F" w:rsidP="00A802C3">
            <w:pPr>
              <w:spacing w:line="276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6E2EC8" w:rsidRPr="004F1E11" w:rsidRDefault="006E2EC8" w:rsidP="00D4437D">
      <w:pPr>
        <w:spacing w:line="276" w:lineRule="auto"/>
        <w:jc w:val="both"/>
        <w:rPr>
          <w:rFonts w:asciiTheme="majorHAnsi" w:hAnsiTheme="majorHAnsi"/>
          <w:b/>
          <w:sz w:val="28"/>
          <w:szCs w:val="28"/>
        </w:rPr>
      </w:pPr>
    </w:p>
    <w:p w:rsidR="00D4437D" w:rsidRPr="004F1E11" w:rsidRDefault="00D4437D" w:rsidP="00D4437D">
      <w:pPr>
        <w:spacing w:line="276" w:lineRule="auto"/>
        <w:jc w:val="both"/>
        <w:rPr>
          <w:rFonts w:asciiTheme="majorHAnsi" w:hAnsiTheme="majorHAnsi"/>
          <w:b/>
          <w:sz w:val="28"/>
          <w:szCs w:val="28"/>
        </w:rPr>
      </w:pPr>
      <w:r w:rsidRPr="004F1E11">
        <w:rPr>
          <w:rFonts w:asciiTheme="majorHAnsi" w:hAnsiTheme="majorHAnsi"/>
          <w:b/>
          <w:sz w:val="28"/>
          <w:szCs w:val="28"/>
        </w:rPr>
        <w:t xml:space="preserve">Section </w:t>
      </w:r>
      <w:r w:rsidR="0030486C" w:rsidRPr="004F1E11">
        <w:rPr>
          <w:rFonts w:asciiTheme="majorHAnsi" w:hAnsiTheme="majorHAnsi"/>
          <w:b/>
          <w:sz w:val="28"/>
          <w:szCs w:val="28"/>
        </w:rPr>
        <w:t>6</w:t>
      </w:r>
      <w:r w:rsidRPr="004F1E11">
        <w:rPr>
          <w:rFonts w:asciiTheme="majorHAnsi" w:hAnsiTheme="majorHAnsi"/>
          <w:b/>
          <w:sz w:val="28"/>
          <w:szCs w:val="28"/>
        </w:rPr>
        <w:t xml:space="preserve">: </w:t>
      </w:r>
      <w:proofErr w:type="gramStart"/>
      <w:r w:rsidRPr="004F1E11">
        <w:rPr>
          <w:rFonts w:asciiTheme="majorHAnsi" w:hAnsiTheme="majorHAnsi"/>
          <w:b/>
          <w:sz w:val="28"/>
          <w:szCs w:val="28"/>
        </w:rPr>
        <w:t>Your</w:t>
      </w:r>
      <w:proofErr w:type="gramEnd"/>
      <w:r w:rsidRPr="004F1E11">
        <w:rPr>
          <w:rFonts w:asciiTheme="majorHAnsi" w:hAnsiTheme="majorHAnsi"/>
          <w:b/>
          <w:sz w:val="28"/>
          <w:szCs w:val="28"/>
        </w:rPr>
        <w:t xml:space="preserve"> School/Department </w:t>
      </w:r>
    </w:p>
    <w:p w:rsidR="00D4437D" w:rsidRPr="004F1E11" w:rsidRDefault="00875E89" w:rsidP="00AF0402">
      <w:pPr>
        <w:spacing w:line="276" w:lineRule="auto"/>
        <w:jc w:val="both"/>
        <w:rPr>
          <w:rFonts w:asciiTheme="majorHAnsi" w:hAnsiTheme="majorHAnsi"/>
        </w:rPr>
      </w:pPr>
      <w:r w:rsidRPr="004F1E11">
        <w:rPr>
          <w:rFonts w:asciiTheme="majorHAnsi" w:hAnsiTheme="majorHAnsi"/>
        </w:rPr>
        <w:t xml:space="preserve">Please add any relevant academic skills/progress issues that are discipline specific and have not covered already (e.g. Lab skills, language skills, practice skills etc.) that you would like to discuss with your Personal Tutor.  </w:t>
      </w:r>
    </w:p>
    <w:p w:rsidR="00BB224C" w:rsidRPr="004F1E11" w:rsidRDefault="00BB224C" w:rsidP="00AF0402">
      <w:pPr>
        <w:spacing w:line="276" w:lineRule="auto"/>
        <w:jc w:val="both"/>
        <w:rPr>
          <w:rFonts w:asciiTheme="majorHAnsi" w:hAnsiTheme="majorHAnsi"/>
          <w:sz w:val="28"/>
          <w:szCs w:val="28"/>
        </w:rPr>
      </w:pPr>
    </w:p>
    <w:p w:rsidR="00BB224C" w:rsidRPr="004F1E11" w:rsidRDefault="00BB224C" w:rsidP="00AF0402">
      <w:pPr>
        <w:spacing w:line="276" w:lineRule="auto"/>
        <w:jc w:val="both"/>
        <w:rPr>
          <w:rFonts w:asciiTheme="majorHAnsi" w:hAnsiTheme="majorHAnsi"/>
          <w:sz w:val="28"/>
          <w:szCs w:val="28"/>
        </w:rPr>
      </w:pPr>
    </w:p>
    <w:p w:rsidR="00875E89" w:rsidRPr="004F1E11" w:rsidRDefault="00875E89" w:rsidP="00AF0402">
      <w:pPr>
        <w:spacing w:line="276" w:lineRule="auto"/>
        <w:jc w:val="both"/>
        <w:rPr>
          <w:rFonts w:asciiTheme="majorHAnsi" w:hAnsiTheme="majorHAnsi"/>
          <w:sz w:val="28"/>
          <w:szCs w:val="28"/>
        </w:rPr>
      </w:pPr>
    </w:p>
    <w:p w:rsidR="00875E89" w:rsidRDefault="00875E89" w:rsidP="00AF0402">
      <w:pPr>
        <w:spacing w:line="276" w:lineRule="auto"/>
        <w:jc w:val="both"/>
        <w:rPr>
          <w:rFonts w:asciiTheme="majorHAnsi" w:hAnsiTheme="majorHAnsi"/>
          <w:sz w:val="28"/>
          <w:szCs w:val="28"/>
        </w:rPr>
      </w:pPr>
    </w:p>
    <w:p w:rsidR="00BB224C" w:rsidRPr="004F1E11" w:rsidRDefault="00BB224C" w:rsidP="00AF0402">
      <w:pPr>
        <w:spacing w:line="276" w:lineRule="auto"/>
        <w:jc w:val="both"/>
        <w:rPr>
          <w:rFonts w:asciiTheme="majorHAnsi" w:hAnsiTheme="majorHAnsi"/>
          <w:sz w:val="28"/>
          <w:szCs w:val="28"/>
        </w:rPr>
      </w:pPr>
    </w:p>
    <w:p w:rsidR="0057414E" w:rsidRDefault="0057414E" w:rsidP="00AF0402">
      <w:pPr>
        <w:spacing w:line="276" w:lineRule="auto"/>
        <w:jc w:val="both"/>
        <w:rPr>
          <w:rFonts w:asciiTheme="majorHAnsi" w:hAnsiTheme="majorHAnsi"/>
          <w:b/>
          <w:sz w:val="28"/>
          <w:szCs w:val="28"/>
        </w:rPr>
      </w:pPr>
    </w:p>
    <w:p w:rsidR="0073570D" w:rsidRPr="004F1E11" w:rsidRDefault="0073570D" w:rsidP="00AF0402">
      <w:pPr>
        <w:spacing w:line="276" w:lineRule="auto"/>
        <w:jc w:val="both"/>
        <w:rPr>
          <w:rFonts w:asciiTheme="majorHAnsi" w:hAnsiTheme="majorHAnsi"/>
          <w:b/>
          <w:sz w:val="28"/>
          <w:szCs w:val="28"/>
        </w:rPr>
      </w:pPr>
      <w:r w:rsidRPr="004F1E11">
        <w:rPr>
          <w:rFonts w:asciiTheme="majorHAnsi" w:hAnsiTheme="majorHAnsi"/>
          <w:b/>
          <w:sz w:val="28"/>
          <w:szCs w:val="28"/>
        </w:rPr>
        <w:t xml:space="preserve">Section </w:t>
      </w:r>
      <w:r w:rsidR="0030486C" w:rsidRPr="004F1E11">
        <w:rPr>
          <w:rFonts w:asciiTheme="majorHAnsi" w:hAnsiTheme="majorHAnsi"/>
          <w:b/>
          <w:sz w:val="28"/>
          <w:szCs w:val="28"/>
        </w:rPr>
        <w:t>7</w:t>
      </w:r>
      <w:r w:rsidRPr="004F1E11">
        <w:rPr>
          <w:rFonts w:asciiTheme="majorHAnsi" w:hAnsiTheme="majorHAnsi"/>
          <w:b/>
          <w:sz w:val="28"/>
          <w:szCs w:val="28"/>
        </w:rPr>
        <w:t xml:space="preserve">: Recommendations &amp; Actions </w:t>
      </w:r>
    </w:p>
    <w:tbl>
      <w:tblPr>
        <w:tblStyle w:val="TableGrid"/>
        <w:tblW w:w="10728" w:type="dxa"/>
        <w:tblLook w:val="04A0"/>
      </w:tblPr>
      <w:tblGrid>
        <w:gridCol w:w="10728"/>
      </w:tblGrid>
      <w:tr w:rsidR="00FD2BB0" w:rsidRPr="004F1E11" w:rsidTr="00DC78C4">
        <w:tc>
          <w:tcPr>
            <w:tcW w:w="10728" w:type="dxa"/>
          </w:tcPr>
          <w:p w:rsidR="00FD2BB0" w:rsidRPr="004F1E11" w:rsidRDefault="00FD2BB0" w:rsidP="002E449E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4F1E11">
              <w:rPr>
                <w:rFonts w:asciiTheme="majorHAnsi" w:hAnsiTheme="majorHAnsi"/>
              </w:rPr>
              <w:t xml:space="preserve">Please list </w:t>
            </w:r>
            <w:r w:rsidR="003E2120" w:rsidRPr="004F1E11">
              <w:rPr>
                <w:rFonts w:asciiTheme="majorHAnsi" w:hAnsiTheme="majorHAnsi"/>
              </w:rPr>
              <w:t xml:space="preserve">agreed </w:t>
            </w:r>
            <w:r w:rsidRPr="004F1E11">
              <w:rPr>
                <w:rFonts w:asciiTheme="majorHAnsi" w:hAnsiTheme="majorHAnsi"/>
              </w:rPr>
              <w:t>recommendations and actions following the tutorial session.</w:t>
            </w:r>
          </w:p>
          <w:p w:rsidR="00FD2BB0" w:rsidRPr="004F1E11" w:rsidRDefault="00FD2BB0" w:rsidP="00875E89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  <w:p w:rsidR="00FD2BB0" w:rsidRPr="004F1E11" w:rsidRDefault="00A4136B" w:rsidP="00A4136B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  <w:rPr>
                <w:rFonts w:asciiTheme="majorHAnsi" w:hAnsiTheme="majorHAnsi"/>
              </w:rPr>
            </w:pPr>
            <w:r w:rsidRPr="004F1E11">
              <w:rPr>
                <w:rFonts w:asciiTheme="majorHAnsi" w:hAnsiTheme="majorHAnsi"/>
              </w:rPr>
              <w:t>Academic Skills:</w:t>
            </w:r>
          </w:p>
          <w:p w:rsidR="00FD2BB0" w:rsidRPr="004F1E11" w:rsidRDefault="00FD2BB0" w:rsidP="002E449E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  <w:p w:rsidR="00875E89" w:rsidRPr="004F1E11" w:rsidRDefault="00875E89" w:rsidP="002E449E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  <w:p w:rsidR="00875E89" w:rsidRPr="004F1E11" w:rsidRDefault="00875E89" w:rsidP="002E449E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  <w:p w:rsidR="00875E89" w:rsidRPr="004F1E11" w:rsidRDefault="00875E89" w:rsidP="002E449E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  <w:p w:rsidR="00875E89" w:rsidRPr="004F1E11" w:rsidRDefault="00875E89" w:rsidP="002E449E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  <w:p w:rsidR="00875E89" w:rsidRPr="004F1E11" w:rsidRDefault="00875E89" w:rsidP="002E449E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  <w:p w:rsidR="00875E89" w:rsidRPr="004F1E11" w:rsidRDefault="00875E89" w:rsidP="002E449E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  <w:p w:rsidR="00875E89" w:rsidRPr="004F1E11" w:rsidRDefault="00875E89" w:rsidP="002E449E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  <w:p w:rsidR="00875E89" w:rsidRPr="004F1E11" w:rsidRDefault="00875E89" w:rsidP="002E449E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  <w:p w:rsidR="00875E89" w:rsidRPr="004F1E11" w:rsidRDefault="00875E89" w:rsidP="002E449E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  <w:p w:rsidR="00875E89" w:rsidRPr="004F1E11" w:rsidRDefault="00A4136B" w:rsidP="00A4136B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  <w:rPr>
                <w:rFonts w:asciiTheme="majorHAnsi" w:hAnsiTheme="majorHAnsi"/>
              </w:rPr>
            </w:pPr>
            <w:r w:rsidRPr="004F1E11">
              <w:rPr>
                <w:rFonts w:asciiTheme="majorHAnsi" w:hAnsiTheme="majorHAnsi"/>
              </w:rPr>
              <w:t xml:space="preserve">Development Opportunities </w:t>
            </w:r>
          </w:p>
          <w:p w:rsidR="00875E89" w:rsidRPr="004F1E11" w:rsidRDefault="00875E89" w:rsidP="002E449E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  <w:p w:rsidR="00875E89" w:rsidRPr="004F1E11" w:rsidRDefault="00875E89" w:rsidP="002E449E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  <w:p w:rsidR="002E03A1" w:rsidRPr="004F1E11" w:rsidRDefault="002E03A1" w:rsidP="002E449E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  <w:p w:rsidR="002E03A1" w:rsidRPr="004F1E11" w:rsidRDefault="002E03A1" w:rsidP="002E449E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  <w:p w:rsidR="002E03A1" w:rsidRPr="004F1E11" w:rsidRDefault="002E03A1" w:rsidP="002E449E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  <w:p w:rsidR="002E03A1" w:rsidRPr="004F1E11" w:rsidRDefault="002E03A1" w:rsidP="002E449E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  <w:p w:rsidR="00FD2BB0" w:rsidRPr="004F1E11" w:rsidRDefault="00FD2BB0" w:rsidP="002E449E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</w:tr>
    </w:tbl>
    <w:p w:rsidR="0073570D" w:rsidRPr="004F1E11" w:rsidRDefault="0073570D" w:rsidP="00AF0402">
      <w:pPr>
        <w:spacing w:line="276" w:lineRule="auto"/>
        <w:jc w:val="both"/>
        <w:rPr>
          <w:rFonts w:asciiTheme="majorHAnsi" w:hAnsiTheme="majorHAnsi"/>
          <w:sz w:val="28"/>
          <w:szCs w:val="28"/>
        </w:rPr>
      </w:pPr>
    </w:p>
    <w:p w:rsidR="00EF1FCA" w:rsidRPr="004F1E11" w:rsidRDefault="00EF1FCA" w:rsidP="00EF1FCA">
      <w:pPr>
        <w:spacing w:line="276" w:lineRule="auto"/>
        <w:jc w:val="both"/>
        <w:rPr>
          <w:rFonts w:asciiTheme="majorHAnsi" w:hAnsiTheme="majorHAnsi"/>
        </w:rPr>
      </w:pPr>
      <w:r w:rsidRPr="004F1E11">
        <w:rPr>
          <w:rFonts w:asciiTheme="majorHAnsi" w:hAnsiTheme="majorHAnsi"/>
          <w:b/>
        </w:rPr>
        <w:t xml:space="preserve">(Tutor only) </w:t>
      </w:r>
    </w:p>
    <w:p w:rsidR="00EF1FCA" w:rsidRPr="004F1E11" w:rsidRDefault="00EF1FCA" w:rsidP="00AF0402">
      <w:pPr>
        <w:spacing w:line="276" w:lineRule="auto"/>
        <w:jc w:val="both"/>
        <w:rPr>
          <w:rFonts w:asciiTheme="majorHAnsi" w:hAnsiTheme="majorHAnsi"/>
          <w:sz w:val="28"/>
          <w:szCs w:val="28"/>
        </w:rPr>
      </w:pPr>
    </w:p>
    <w:tbl>
      <w:tblPr>
        <w:tblStyle w:val="TableGrid"/>
        <w:tblpPr w:leftFromText="180" w:rightFromText="180" w:vertAnchor="text" w:tblpY="-81"/>
        <w:tblW w:w="10728" w:type="dxa"/>
        <w:tblLook w:val="04A0"/>
      </w:tblPr>
      <w:tblGrid>
        <w:gridCol w:w="10728"/>
      </w:tblGrid>
      <w:tr w:rsidR="003178EF" w:rsidRPr="004F1E11" w:rsidTr="003178EF">
        <w:tc>
          <w:tcPr>
            <w:tcW w:w="10728" w:type="dxa"/>
          </w:tcPr>
          <w:p w:rsidR="003178EF" w:rsidRPr="004F1E11" w:rsidRDefault="007255A2" w:rsidP="003178EF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4F1E11">
              <w:rPr>
                <w:rFonts w:asciiTheme="majorHAnsi" w:hAnsiTheme="majorHAnsi"/>
              </w:rPr>
              <w:t>P</w:t>
            </w:r>
            <w:r w:rsidR="003178EF" w:rsidRPr="004F1E11">
              <w:rPr>
                <w:rFonts w:asciiTheme="majorHAnsi" w:hAnsiTheme="majorHAnsi"/>
              </w:rPr>
              <w:t xml:space="preserve">lease </w:t>
            </w:r>
            <w:r w:rsidR="00EF1FCA" w:rsidRPr="004F1E11">
              <w:rPr>
                <w:rFonts w:asciiTheme="majorHAnsi" w:hAnsiTheme="majorHAnsi"/>
              </w:rPr>
              <w:t xml:space="preserve">comment on </w:t>
            </w:r>
            <w:r w:rsidR="002E03A1" w:rsidRPr="004F1E11">
              <w:rPr>
                <w:rFonts w:asciiTheme="majorHAnsi" w:hAnsiTheme="majorHAnsi"/>
              </w:rPr>
              <w:t>the progress the student is making</w:t>
            </w:r>
          </w:p>
          <w:p w:rsidR="003178EF" w:rsidRPr="004F1E11" w:rsidRDefault="003178EF" w:rsidP="003178EF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  <w:p w:rsidR="00875E89" w:rsidRPr="004F1E11" w:rsidRDefault="00875E89" w:rsidP="003178EF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  <w:p w:rsidR="00875E89" w:rsidRPr="004F1E11" w:rsidRDefault="00875E89" w:rsidP="003178EF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  <w:p w:rsidR="00875E89" w:rsidRPr="004F1E11" w:rsidRDefault="00875E89" w:rsidP="003178EF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  <w:p w:rsidR="003178EF" w:rsidRDefault="003178EF" w:rsidP="003178EF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  <w:p w:rsidR="003015A0" w:rsidRPr="004F1E11" w:rsidRDefault="003015A0" w:rsidP="003178EF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  <w:p w:rsidR="003178EF" w:rsidRPr="004F1E11" w:rsidRDefault="003178EF" w:rsidP="003178EF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</w:tr>
    </w:tbl>
    <w:p w:rsidR="001957AD" w:rsidRPr="004F1E11" w:rsidRDefault="001957AD" w:rsidP="00F05E11">
      <w:pPr>
        <w:spacing w:line="276" w:lineRule="auto"/>
        <w:jc w:val="both"/>
        <w:rPr>
          <w:rFonts w:asciiTheme="majorHAnsi" w:hAnsiTheme="majorHAnsi"/>
        </w:rPr>
      </w:pPr>
    </w:p>
    <w:p w:rsidR="00F05E11" w:rsidRPr="004F1E11" w:rsidRDefault="00F05E11" w:rsidP="00F05E11">
      <w:pPr>
        <w:spacing w:line="276" w:lineRule="auto"/>
        <w:jc w:val="both"/>
        <w:rPr>
          <w:rFonts w:asciiTheme="majorHAnsi" w:hAnsiTheme="majorHAnsi"/>
        </w:rPr>
      </w:pPr>
      <w:r w:rsidRPr="004F1E11">
        <w:rPr>
          <w:rFonts w:asciiTheme="majorHAnsi" w:hAnsiTheme="majorHAnsi"/>
        </w:rPr>
        <w:t>Signed (student):</w:t>
      </w:r>
      <w:r w:rsidRPr="004F1E11">
        <w:rPr>
          <w:rFonts w:asciiTheme="majorHAnsi" w:hAnsiTheme="majorHAnsi"/>
        </w:rPr>
        <w:tab/>
      </w:r>
      <w:r w:rsidRPr="004F1E11">
        <w:rPr>
          <w:rFonts w:asciiTheme="majorHAnsi" w:hAnsiTheme="majorHAnsi"/>
        </w:rPr>
        <w:tab/>
      </w:r>
      <w:r w:rsidRPr="004F1E11">
        <w:rPr>
          <w:rFonts w:asciiTheme="majorHAnsi" w:hAnsiTheme="majorHAnsi"/>
        </w:rPr>
        <w:tab/>
      </w:r>
      <w:r w:rsidRPr="004F1E11">
        <w:rPr>
          <w:rFonts w:asciiTheme="majorHAnsi" w:hAnsiTheme="majorHAnsi"/>
        </w:rPr>
        <w:tab/>
      </w:r>
      <w:r w:rsidRPr="004F1E11">
        <w:rPr>
          <w:rFonts w:asciiTheme="majorHAnsi" w:hAnsiTheme="majorHAnsi"/>
        </w:rPr>
        <w:tab/>
        <w:t>Signed (Tutor):</w:t>
      </w:r>
    </w:p>
    <w:p w:rsidR="00F05E11" w:rsidRPr="004F1E11" w:rsidRDefault="00F05E11" w:rsidP="00F05E11">
      <w:pPr>
        <w:spacing w:line="276" w:lineRule="auto"/>
        <w:jc w:val="both"/>
        <w:rPr>
          <w:rFonts w:asciiTheme="majorHAnsi" w:hAnsiTheme="majorHAnsi"/>
        </w:rPr>
      </w:pPr>
      <w:r w:rsidRPr="004F1E11">
        <w:rPr>
          <w:rFonts w:asciiTheme="majorHAnsi" w:hAnsiTheme="majorHAnsi"/>
        </w:rPr>
        <w:t>Date:</w:t>
      </w:r>
      <w:r w:rsidRPr="004F1E11">
        <w:rPr>
          <w:rFonts w:asciiTheme="majorHAnsi" w:hAnsiTheme="majorHAnsi"/>
        </w:rPr>
        <w:tab/>
      </w:r>
      <w:r w:rsidRPr="004F1E11">
        <w:rPr>
          <w:rFonts w:asciiTheme="majorHAnsi" w:hAnsiTheme="majorHAnsi"/>
        </w:rPr>
        <w:tab/>
      </w:r>
      <w:r w:rsidRPr="004F1E11">
        <w:rPr>
          <w:rFonts w:asciiTheme="majorHAnsi" w:hAnsiTheme="majorHAnsi"/>
        </w:rPr>
        <w:tab/>
      </w:r>
      <w:r w:rsidRPr="004F1E11">
        <w:rPr>
          <w:rFonts w:asciiTheme="majorHAnsi" w:hAnsiTheme="majorHAnsi"/>
        </w:rPr>
        <w:tab/>
      </w:r>
      <w:r w:rsidRPr="004F1E11">
        <w:rPr>
          <w:rFonts w:asciiTheme="majorHAnsi" w:hAnsiTheme="majorHAnsi"/>
        </w:rPr>
        <w:tab/>
      </w:r>
      <w:r w:rsidRPr="004F1E11">
        <w:rPr>
          <w:rFonts w:asciiTheme="majorHAnsi" w:hAnsiTheme="majorHAnsi"/>
        </w:rPr>
        <w:tab/>
      </w:r>
      <w:r w:rsidRPr="004F1E11">
        <w:rPr>
          <w:rFonts w:asciiTheme="majorHAnsi" w:hAnsiTheme="majorHAnsi"/>
        </w:rPr>
        <w:tab/>
        <w:t>Date:</w:t>
      </w:r>
    </w:p>
    <w:p w:rsidR="00F05E11" w:rsidRPr="004F1E11" w:rsidRDefault="00F05E11" w:rsidP="00F05E11">
      <w:pPr>
        <w:spacing w:line="276" w:lineRule="auto"/>
        <w:jc w:val="center"/>
        <w:rPr>
          <w:rFonts w:asciiTheme="majorHAnsi" w:hAnsiTheme="majorHAnsi"/>
        </w:rPr>
      </w:pPr>
    </w:p>
    <w:p w:rsidR="003015A0" w:rsidRDefault="003015A0" w:rsidP="00EF1FCA">
      <w:pPr>
        <w:spacing w:line="276" w:lineRule="auto"/>
        <w:jc w:val="both"/>
        <w:rPr>
          <w:rFonts w:asciiTheme="majorHAnsi" w:hAnsiTheme="majorHAnsi"/>
        </w:rPr>
      </w:pPr>
    </w:p>
    <w:p w:rsidR="00EF1FCA" w:rsidRPr="004F1E11" w:rsidRDefault="00F05E11" w:rsidP="00EF1FCA">
      <w:pPr>
        <w:spacing w:line="276" w:lineRule="auto"/>
        <w:jc w:val="both"/>
        <w:rPr>
          <w:rFonts w:asciiTheme="majorHAnsi" w:hAnsiTheme="majorHAnsi"/>
        </w:rPr>
      </w:pPr>
      <w:r w:rsidRPr="004F1E11">
        <w:rPr>
          <w:rFonts w:asciiTheme="majorHAnsi" w:hAnsiTheme="majorHAnsi"/>
        </w:rPr>
        <w:t xml:space="preserve">Please ensure a copy of this form is </w:t>
      </w:r>
      <w:r w:rsidR="00EF1FCA" w:rsidRPr="004F1E11">
        <w:rPr>
          <w:rFonts w:asciiTheme="majorHAnsi" w:hAnsiTheme="majorHAnsi"/>
        </w:rPr>
        <w:t>retained by the student and also sent to the relevant staff member in your school responsible for monitoring student progress.</w:t>
      </w:r>
    </w:p>
    <w:p w:rsidR="00F05E11" w:rsidRPr="004F1E11" w:rsidRDefault="00F05E11" w:rsidP="00EF1FCA">
      <w:pPr>
        <w:spacing w:line="276" w:lineRule="auto"/>
        <w:jc w:val="center"/>
        <w:rPr>
          <w:rFonts w:asciiTheme="majorHAnsi" w:hAnsiTheme="majorHAnsi"/>
        </w:rPr>
      </w:pPr>
    </w:p>
    <w:sectPr w:rsidR="00F05E11" w:rsidRPr="004F1E11" w:rsidSect="00DC78C4">
      <w:footerReference w:type="default" r:id="rId11"/>
      <w:pgSz w:w="11900" w:h="16840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C39" w:rsidRDefault="001C7C39" w:rsidP="003E2120">
      <w:r>
        <w:separator/>
      </w:r>
    </w:p>
  </w:endnote>
  <w:endnote w:type="continuationSeparator" w:id="0">
    <w:p w:rsidR="001C7C39" w:rsidRDefault="001C7C39" w:rsidP="003E21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57876"/>
      <w:docPartObj>
        <w:docPartGallery w:val="Page Numbers (Bottom of Page)"/>
        <w:docPartUnique/>
      </w:docPartObj>
    </w:sdtPr>
    <w:sdtContent>
      <w:p w:rsidR="003E2120" w:rsidRDefault="0010112F">
        <w:pPr>
          <w:pStyle w:val="Footer"/>
          <w:jc w:val="center"/>
        </w:pPr>
        <w:r>
          <w:fldChar w:fldCharType="begin"/>
        </w:r>
        <w:r w:rsidR="003E2120">
          <w:instrText xml:space="preserve"> PAGE   \* MERGEFORMAT </w:instrText>
        </w:r>
        <w:r>
          <w:fldChar w:fldCharType="separate"/>
        </w:r>
        <w:r w:rsidR="00336D36">
          <w:rPr>
            <w:noProof/>
          </w:rPr>
          <w:t>1</w:t>
        </w:r>
        <w:r>
          <w:fldChar w:fldCharType="end"/>
        </w:r>
      </w:p>
    </w:sdtContent>
  </w:sdt>
  <w:p w:rsidR="003E2120" w:rsidRDefault="003E212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C39" w:rsidRDefault="001C7C39" w:rsidP="003E2120">
      <w:r>
        <w:separator/>
      </w:r>
    </w:p>
  </w:footnote>
  <w:footnote w:type="continuationSeparator" w:id="0">
    <w:p w:rsidR="001C7C39" w:rsidRDefault="001C7C39" w:rsidP="003E21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36E95"/>
    <w:multiLevelType w:val="hybridMultilevel"/>
    <w:tmpl w:val="3FCE1A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BA6A5F"/>
    <w:multiLevelType w:val="hybridMultilevel"/>
    <w:tmpl w:val="F38A78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E93315"/>
    <w:multiLevelType w:val="multilevel"/>
    <w:tmpl w:val="07CA51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050235"/>
    <w:multiLevelType w:val="hybridMultilevel"/>
    <w:tmpl w:val="0CE4D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EA7FC6"/>
    <w:multiLevelType w:val="hybridMultilevel"/>
    <w:tmpl w:val="1A7A18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B012CC"/>
    <w:multiLevelType w:val="hybridMultilevel"/>
    <w:tmpl w:val="A14081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71945"/>
    <w:rsid w:val="0006320A"/>
    <w:rsid w:val="00065B10"/>
    <w:rsid w:val="000C0CE9"/>
    <w:rsid w:val="0010112F"/>
    <w:rsid w:val="00163111"/>
    <w:rsid w:val="00165CE6"/>
    <w:rsid w:val="001716B4"/>
    <w:rsid w:val="00174E58"/>
    <w:rsid w:val="00184E33"/>
    <w:rsid w:val="001957AD"/>
    <w:rsid w:val="001C7C39"/>
    <w:rsid w:val="001D539D"/>
    <w:rsid w:val="002118AC"/>
    <w:rsid w:val="00282AAE"/>
    <w:rsid w:val="002B2980"/>
    <w:rsid w:val="002E03A1"/>
    <w:rsid w:val="002E4D95"/>
    <w:rsid w:val="003015A0"/>
    <w:rsid w:val="0030486C"/>
    <w:rsid w:val="003178EF"/>
    <w:rsid w:val="00336D36"/>
    <w:rsid w:val="003C64CA"/>
    <w:rsid w:val="003D5590"/>
    <w:rsid w:val="003D7C5C"/>
    <w:rsid w:val="003E2120"/>
    <w:rsid w:val="004138C7"/>
    <w:rsid w:val="00434C91"/>
    <w:rsid w:val="0044600F"/>
    <w:rsid w:val="0045661B"/>
    <w:rsid w:val="004909DC"/>
    <w:rsid w:val="004B4213"/>
    <w:rsid w:val="004C31C2"/>
    <w:rsid w:val="004F1E11"/>
    <w:rsid w:val="0050693A"/>
    <w:rsid w:val="00555176"/>
    <w:rsid w:val="00561844"/>
    <w:rsid w:val="00564BF8"/>
    <w:rsid w:val="0057414E"/>
    <w:rsid w:val="005A76A1"/>
    <w:rsid w:val="005B30AC"/>
    <w:rsid w:val="005C79A7"/>
    <w:rsid w:val="00655154"/>
    <w:rsid w:val="00670440"/>
    <w:rsid w:val="006925BD"/>
    <w:rsid w:val="006B13FD"/>
    <w:rsid w:val="006E2EC8"/>
    <w:rsid w:val="006F037C"/>
    <w:rsid w:val="00700EE4"/>
    <w:rsid w:val="00701B83"/>
    <w:rsid w:val="007255A2"/>
    <w:rsid w:val="0073570D"/>
    <w:rsid w:val="007C290B"/>
    <w:rsid w:val="00826CE9"/>
    <w:rsid w:val="00860D5F"/>
    <w:rsid w:val="00871945"/>
    <w:rsid w:val="00875E89"/>
    <w:rsid w:val="008A44D5"/>
    <w:rsid w:val="008D2006"/>
    <w:rsid w:val="0092199B"/>
    <w:rsid w:val="0093555A"/>
    <w:rsid w:val="009B61C7"/>
    <w:rsid w:val="009F42D2"/>
    <w:rsid w:val="00A22A44"/>
    <w:rsid w:val="00A33EEA"/>
    <w:rsid w:val="00A4136B"/>
    <w:rsid w:val="00A85404"/>
    <w:rsid w:val="00AC543B"/>
    <w:rsid w:val="00AC5C81"/>
    <w:rsid w:val="00AD77B4"/>
    <w:rsid w:val="00AE50D4"/>
    <w:rsid w:val="00AF0402"/>
    <w:rsid w:val="00AF7176"/>
    <w:rsid w:val="00B04CB2"/>
    <w:rsid w:val="00B458E9"/>
    <w:rsid w:val="00B840F2"/>
    <w:rsid w:val="00BB224C"/>
    <w:rsid w:val="00BD052C"/>
    <w:rsid w:val="00C3554F"/>
    <w:rsid w:val="00C41CDB"/>
    <w:rsid w:val="00C60348"/>
    <w:rsid w:val="00C72201"/>
    <w:rsid w:val="00C733C0"/>
    <w:rsid w:val="00D4437D"/>
    <w:rsid w:val="00D70D1E"/>
    <w:rsid w:val="00D71851"/>
    <w:rsid w:val="00D80AAB"/>
    <w:rsid w:val="00D93C2B"/>
    <w:rsid w:val="00DC78C4"/>
    <w:rsid w:val="00DD3010"/>
    <w:rsid w:val="00DF1D86"/>
    <w:rsid w:val="00E53E0A"/>
    <w:rsid w:val="00EA7670"/>
    <w:rsid w:val="00EE39D8"/>
    <w:rsid w:val="00EE51B1"/>
    <w:rsid w:val="00EF1FCA"/>
    <w:rsid w:val="00F05E11"/>
    <w:rsid w:val="00F66916"/>
    <w:rsid w:val="00F815C9"/>
    <w:rsid w:val="00F9002B"/>
    <w:rsid w:val="00FD1093"/>
    <w:rsid w:val="00FD2020"/>
    <w:rsid w:val="00FD2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1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5CE6"/>
    <w:pPr>
      <w:ind w:left="720"/>
      <w:contextualSpacing/>
    </w:pPr>
  </w:style>
  <w:style w:type="table" w:styleId="TableGrid">
    <w:name w:val="Table Grid"/>
    <w:basedOn w:val="TableNormal"/>
    <w:uiPriority w:val="59"/>
    <w:rsid w:val="004460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5B30A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30A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30A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30A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30A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30A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0AC"/>
    <w:rPr>
      <w:rFonts w:ascii="Lucida Grande" w:hAnsi="Lucida Grande"/>
      <w:sz w:val="18"/>
      <w:szCs w:val="18"/>
    </w:rPr>
  </w:style>
  <w:style w:type="paragraph" w:customStyle="1" w:styleId="Style1">
    <w:name w:val="Style 1"/>
    <w:basedOn w:val="Normal"/>
    <w:uiPriority w:val="99"/>
    <w:rsid w:val="00D4437D"/>
    <w:pPr>
      <w:widowControl w:val="0"/>
      <w:autoSpaceDE w:val="0"/>
      <w:autoSpaceDN w:val="0"/>
      <w:ind w:left="108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3E21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2120"/>
  </w:style>
  <w:style w:type="paragraph" w:styleId="Footer">
    <w:name w:val="footer"/>
    <w:basedOn w:val="Normal"/>
    <w:link w:val="FooterChar"/>
    <w:uiPriority w:val="99"/>
    <w:unhideWhenUsed/>
    <w:rsid w:val="003E21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2120"/>
  </w:style>
  <w:style w:type="character" w:styleId="Hyperlink">
    <w:name w:val="Hyperlink"/>
    <w:basedOn w:val="DefaultParagraphFont"/>
    <w:uiPriority w:val="99"/>
    <w:unhideWhenUsed/>
    <w:rsid w:val="00282A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5CE6"/>
    <w:pPr>
      <w:ind w:left="720"/>
      <w:contextualSpacing/>
    </w:pPr>
  </w:style>
  <w:style w:type="table" w:styleId="TableGrid">
    <w:name w:val="Table Grid"/>
    <w:basedOn w:val="TableNormal"/>
    <w:uiPriority w:val="59"/>
    <w:rsid w:val="004460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5B30A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30A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30A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30A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30A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30A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0AC"/>
    <w:rPr>
      <w:rFonts w:ascii="Lucida Grande" w:hAnsi="Lucida Grande"/>
      <w:sz w:val="18"/>
      <w:szCs w:val="18"/>
    </w:rPr>
  </w:style>
  <w:style w:type="paragraph" w:customStyle="1" w:styleId="Style1">
    <w:name w:val="Style 1"/>
    <w:basedOn w:val="Normal"/>
    <w:uiPriority w:val="99"/>
    <w:rsid w:val="00D4437D"/>
    <w:pPr>
      <w:widowControl w:val="0"/>
      <w:autoSpaceDE w:val="0"/>
      <w:autoSpaceDN w:val="0"/>
      <w:ind w:left="108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3E21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2120"/>
  </w:style>
  <w:style w:type="paragraph" w:styleId="Footer">
    <w:name w:val="footer"/>
    <w:basedOn w:val="Normal"/>
    <w:link w:val="FooterChar"/>
    <w:uiPriority w:val="99"/>
    <w:unhideWhenUsed/>
    <w:rsid w:val="003E21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2120"/>
  </w:style>
  <w:style w:type="character" w:styleId="Hyperlink">
    <w:name w:val="Hyperlink"/>
    <w:basedOn w:val="DefaultParagraphFont"/>
    <w:uiPriority w:val="99"/>
    <w:unhideWhenUsed/>
    <w:rsid w:val="00282A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3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ranet.birmingham.ac.uk/ps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ntranet.birmingham.ac.uk/as/employability/careers/choosing/index.as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intranet.birmingham.ac.uk/as/employability/careers/colleg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tranet.birmingham.ac.uk/careers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1043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Birmingham</Company>
  <LinksUpToDate>false</LinksUpToDate>
  <CharactersWithSpaces>6977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Grove</dc:creator>
  <cp:lastModifiedBy>santorcd</cp:lastModifiedBy>
  <cp:revision>2</cp:revision>
  <cp:lastPrinted>2013-11-26T19:52:00Z</cp:lastPrinted>
  <dcterms:created xsi:type="dcterms:W3CDTF">2013-12-13T14:18:00Z</dcterms:created>
  <dcterms:modified xsi:type="dcterms:W3CDTF">2013-12-13T14:18:00Z</dcterms:modified>
</cp:coreProperties>
</file>