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6E3F" w14:textId="04236ECD" w:rsidR="008D695E" w:rsidRDefault="002F1C09" w:rsidP="008D695E">
      <w:pPr>
        <w:pStyle w:val="Title"/>
        <w:jc w:val="center"/>
        <w:rPr>
          <w:sz w:val="48"/>
          <w:szCs w:val="48"/>
        </w:rPr>
      </w:pPr>
      <w:r>
        <w:rPr>
          <w:sz w:val="48"/>
          <w:szCs w:val="48"/>
        </w:rPr>
        <w:t xml:space="preserve">UGS </w:t>
      </w:r>
      <w:r w:rsidR="002D3F71">
        <w:rPr>
          <w:sz w:val="48"/>
          <w:szCs w:val="48"/>
        </w:rPr>
        <w:t>Scholars (PGT)</w:t>
      </w:r>
    </w:p>
    <w:p w14:paraId="7EC4DBBF" w14:textId="065B136D" w:rsidR="00637FAE" w:rsidRDefault="00637FAE" w:rsidP="00637FAE">
      <w:pPr>
        <w:pStyle w:val="Title"/>
        <w:jc w:val="center"/>
        <w:rPr>
          <w:sz w:val="48"/>
          <w:szCs w:val="48"/>
        </w:rPr>
      </w:pPr>
      <w:r>
        <w:rPr>
          <w:sz w:val="48"/>
          <w:szCs w:val="48"/>
        </w:rPr>
        <w:t>Supporting D</w:t>
      </w:r>
      <w:r w:rsidR="008D695E" w:rsidRPr="00256B9D">
        <w:rPr>
          <w:sz w:val="48"/>
          <w:szCs w:val="48"/>
        </w:rPr>
        <w:t>ocument 202</w:t>
      </w:r>
      <w:r w:rsidR="00AB4F91">
        <w:rPr>
          <w:sz w:val="48"/>
          <w:szCs w:val="48"/>
        </w:rPr>
        <w:t>3</w:t>
      </w:r>
      <w:r w:rsidR="008D695E">
        <w:rPr>
          <w:sz w:val="48"/>
          <w:szCs w:val="48"/>
        </w:rPr>
        <w:t>-2</w:t>
      </w:r>
      <w:r w:rsidR="00AB4F91">
        <w:rPr>
          <w:sz w:val="48"/>
          <w:szCs w:val="48"/>
        </w:rPr>
        <w:t>4</w:t>
      </w:r>
      <w:r>
        <w:rPr>
          <w:sz w:val="48"/>
          <w:szCs w:val="48"/>
        </w:rPr>
        <w:t xml:space="preserve"> </w:t>
      </w:r>
    </w:p>
    <w:p w14:paraId="16651B02" w14:textId="77777777" w:rsidR="009E3864" w:rsidRDefault="009E3864" w:rsidP="008D695E">
      <w:pPr>
        <w:pStyle w:val="Heading1"/>
      </w:pPr>
    </w:p>
    <w:p w14:paraId="214505F0" w14:textId="6306654B" w:rsidR="008D695E" w:rsidRDefault="008D695E" w:rsidP="008D695E">
      <w:pPr>
        <w:pStyle w:val="Heading1"/>
      </w:pPr>
      <w:r>
        <w:t xml:space="preserve">The University Graduate School </w:t>
      </w:r>
      <w:r w:rsidR="002D3F71">
        <w:t>UGS Scholar (PGT)</w:t>
      </w:r>
      <w:r>
        <w:t xml:space="preserve"> Scheme</w:t>
      </w:r>
    </w:p>
    <w:p w14:paraId="70018267" w14:textId="3798FA28" w:rsidR="008D695E" w:rsidRDefault="008D695E" w:rsidP="008D695E">
      <w:r>
        <w:t>T</w:t>
      </w:r>
      <w:r w:rsidRPr="00AE2D61">
        <w:t xml:space="preserve">he </w:t>
      </w:r>
      <w:r>
        <w:t xml:space="preserve">University Graduate School </w:t>
      </w:r>
      <w:r w:rsidR="00772212">
        <w:t>enables PGT</w:t>
      </w:r>
      <w:r w:rsidRPr="00AE2D61">
        <w:t xml:space="preserve">s from across the University to integrate and cooperate, intellectually and socially. </w:t>
      </w:r>
      <w:r w:rsidR="00772212">
        <w:t>The UGS supports PGT</w:t>
      </w:r>
      <w:r w:rsidRPr="00AE2D61">
        <w:t>-led</w:t>
      </w:r>
      <w:r w:rsidR="00E0445A">
        <w:t xml:space="preserve"> interdisciplinary workshops</w:t>
      </w:r>
      <w:r w:rsidRPr="00AE2D61">
        <w:t xml:space="preserve">, social events, training, and networking.  </w:t>
      </w:r>
    </w:p>
    <w:p w14:paraId="04F4AECB" w14:textId="77777777" w:rsidR="008D695E" w:rsidRPr="00204800" w:rsidRDefault="008D695E" w:rsidP="008D695E">
      <w:pPr>
        <w:rPr>
          <w:sz w:val="20"/>
          <w:szCs w:val="20"/>
        </w:rPr>
      </w:pPr>
    </w:p>
    <w:p w14:paraId="39E26183" w14:textId="0EE6EB1F" w:rsidR="00B8108A" w:rsidRPr="002F1C09" w:rsidRDefault="008D695E" w:rsidP="008D695E">
      <w:pPr>
        <w:rPr>
          <w:b/>
        </w:rPr>
      </w:pPr>
      <w:r w:rsidRPr="002F1C09">
        <w:rPr>
          <w:b/>
        </w:rPr>
        <w:t>The University Graduate School (UGS) is offe</w:t>
      </w:r>
      <w:r w:rsidR="009E3864">
        <w:rPr>
          <w:b/>
        </w:rPr>
        <w:t>ring t</w:t>
      </w:r>
      <w:r w:rsidR="00B8108A" w:rsidRPr="002F1C09">
        <w:rPr>
          <w:b/>
        </w:rPr>
        <w:t>e</w:t>
      </w:r>
      <w:r w:rsidRPr="002F1C09">
        <w:rPr>
          <w:b/>
        </w:rPr>
        <w:t xml:space="preserve">n </w:t>
      </w:r>
      <w:r w:rsidR="00B8108A" w:rsidRPr="002F1C09">
        <w:rPr>
          <w:b/>
        </w:rPr>
        <w:t>PGT</w:t>
      </w:r>
      <w:r w:rsidRPr="002F1C09">
        <w:rPr>
          <w:b/>
        </w:rPr>
        <w:t xml:space="preserve"> </w:t>
      </w:r>
      <w:r w:rsidR="00B8108A" w:rsidRPr="002F1C09">
        <w:rPr>
          <w:b/>
        </w:rPr>
        <w:t xml:space="preserve">Scholarships, </w:t>
      </w:r>
      <w:r w:rsidR="009E3864">
        <w:rPr>
          <w:b/>
        </w:rPr>
        <w:t>with representation from all five Colleges.</w:t>
      </w:r>
    </w:p>
    <w:p w14:paraId="3CC3A82C" w14:textId="77777777" w:rsidR="00B8108A" w:rsidRDefault="00B8108A" w:rsidP="008D695E"/>
    <w:p w14:paraId="391761B2" w14:textId="4711E4D5" w:rsidR="00B8108A" w:rsidRDefault="00B8108A" w:rsidP="008D695E">
      <w:r>
        <w:t>E</w:t>
      </w:r>
      <w:r w:rsidR="0090555F">
        <w:t xml:space="preserve">ach </w:t>
      </w:r>
      <w:r w:rsidR="002D3F71">
        <w:t xml:space="preserve">UGS Scholar (PGT) </w:t>
      </w:r>
      <w:r w:rsidR="008D695E" w:rsidRPr="00AE2D61">
        <w:t>will rece</w:t>
      </w:r>
      <w:r>
        <w:t>ive a fixed scholarship of £10</w:t>
      </w:r>
      <w:r w:rsidR="008D695E">
        <w:t>00</w:t>
      </w:r>
      <w:r w:rsidR="008D695E" w:rsidRPr="00AE2D61">
        <w:t>,</w:t>
      </w:r>
      <w:r>
        <w:t xml:space="preserve"> </w:t>
      </w:r>
      <w:r w:rsidR="00E0445A">
        <w:t xml:space="preserve">paid pro-rata </w:t>
      </w:r>
      <w:r>
        <w:t>from their start date in November</w:t>
      </w:r>
      <w:r w:rsidR="008D695E">
        <w:t xml:space="preserve"> </w:t>
      </w:r>
      <w:r w:rsidR="008D695E" w:rsidRPr="00AE2D61">
        <w:t>202</w:t>
      </w:r>
      <w:r w:rsidR="00AB4F91">
        <w:t>3</w:t>
      </w:r>
      <w:r>
        <w:t xml:space="preserve"> to </w:t>
      </w:r>
      <w:r w:rsidR="006C503C">
        <w:t xml:space="preserve">the </w:t>
      </w:r>
      <w:r w:rsidR="002B0248">
        <w:t>end of July</w:t>
      </w:r>
      <w:r w:rsidR="006C503C">
        <w:t xml:space="preserve"> 202</w:t>
      </w:r>
      <w:r w:rsidR="00AB4F91">
        <w:t>4</w:t>
      </w:r>
      <w:r w:rsidR="008D695E" w:rsidRPr="00AE2D61">
        <w:t xml:space="preserve">. In return for this scholarship, the </w:t>
      </w:r>
      <w:r w:rsidR="002D3F71">
        <w:t>UGS Scholar</w:t>
      </w:r>
      <w:r w:rsidR="008D695E" w:rsidRPr="00AE2D61">
        <w:t xml:space="preserve">s are asked to support community building and </w:t>
      </w:r>
      <w:r w:rsidR="00684A6E">
        <w:t xml:space="preserve">student </w:t>
      </w:r>
      <w:r>
        <w:t>d</w:t>
      </w:r>
      <w:r w:rsidR="008D695E" w:rsidRPr="00AE2D61">
        <w:t>evelopment activities delivered by the University Graduate School (UGS) as well as initiate and deliver community building activities</w:t>
      </w:r>
      <w:r w:rsidR="008D695E">
        <w:t xml:space="preserve"> as detailed in the Terms and Conditions document. </w:t>
      </w:r>
    </w:p>
    <w:p w14:paraId="510BCEF7" w14:textId="77777777" w:rsidR="00B8108A" w:rsidRDefault="00B8108A" w:rsidP="008D695E"/>
    <w:p w14:paraId="4D0FC9BF" w14:textId="044C04A4" w:rsidR="008D695E" w:rsidRDefault="008D695E" w:rsidP="008D695E">
      <w:r w:rsidRPr="00AE2D61">
        <w:t>To take full advantage of the opportunity and make a valuable contribution to the s</w:t>
      </w:r>
      <w:r w:rsidR="009E3864">
        <w:t xml:space="preserve">cheme, the successful </w:t>
      </w:r>
      <w:r w:rsidR="002D3F71">
        <w:t>UGS Scholar</w:t>
      </w:r>
      <w:r>
        <w:t xml:space="preserve">s will need to regularly commit a meaningful amount of their time. This commitment will vary throughout the year but should average to be approximately </w:t>
      </w:r>
      <w:r w:rsidR="009E3864">
        <w:t>one day per month</w:t>
      </w:r>
      <w:r w:rsidR="004420B9">
        <w:t xml:space="preserve"> or 2-3 hours per week</w:t>
      </w:r>
      <w:r>
        <w:t xml:space="preserve">. However, the role is </w:t>
      </w:r>
      <w:proofErr w:type="gramStart"/>
      <w:r>
        <w:t>flexible</w:t>
      </w:r>
      <w:proofErr w:type="gramEnd"/>
      <w:r>
        <w:t xml:space="preserve"> and every effort will be made to accommodate </w:t>
      </w:r>
      <w:r w:rsidR="002D3F71">
        <w:t>UGS Scholar</w:t>
      </w:r>
      <w:r>
        <w:t>’</w:t>
      </w:r>
      <w:r w:rsidR="00B8108A">
        <w:t>s academic and personal</w:t>
      </w:r>
      <w:r>
        <w:t xml:space="preserve"> commitments. </w:t>
      </w:r>
    </w:p>
    <w:p w14:paraId="71BB936E" w14:textId="77777777" w:rsidR="00B8108A" w:rsidRDefault="00B8108A" w:rsidP="008D695E"/>
    <w:p w14:paraId="4413C425" w14:textId="7F10CB12" w:rsidR="00B8108A" w:rsidRDefault="00B8108A" w:rsidP="008D695E">
      <w:r>
        <w:t xml:space="preserve">We are committed to our </w:t>
      </w:r>
      <w:r w:rsidR="002D3F71">
        <w:t xml:space="preserve">UGS Scholars </w:t>
      </w:r>
      <w:r>
        <w:t>reflecting the diversity of the postgraduate taught student body. Part-time, distance-</w:t>
      </w:r>
      <w:proofErr w:type="gramStart"/>
      <w:r>
        <w:t>learning</w:t>
      </w:r>
      <w:proofErr w:type="gramEnd"/>
      <w:r>
        <w:t xml:space="preserve"> and international students are encouraged to apply, as well as full-time, campus-based students.</w:t>
      </w:r>
      <w:ins w:id="0" w:author="Liam Knight (Student Services)" w:date="2023-09-26T10:28:00Z">
        <w:r w:rsidR="00B66B8C">
          <w:t xml:space="preserve"> Please note that satellite campus students (e.g. Dubai) are not eligible for this schola</w:t>
        </w:r>
      </w:ins>
      <w:ins w:id="1" w:author="Liam Knight (Student Services)" w:date="2023-09-26T10:29:00Z">
        <w:r w:rsidR="00B66B8C">
          <w:t>rship.</w:t>
        </w:r>
      </w:ins>
    </w:p>
    <w:p w14:paraId="4558898C" w14:textId="77777777" w:rsidR="008D695E" w:rsidRDefault="008D695E" w:rsidP="008D695E"/>
    <w:p w14:paraId="3F5F93EF" w14:textId="0A251EE0" w:rsidR="00654ABC" w:rsidRDefault="008D695E" w:rsidP="008D695E">
      <w:r w:rsidRPr="00AE2D61">
        <w:t xml:space="preserve">These scholarships will provide an ideal opportunity for postgraduate </w:t>
      </w:r>
      <w:r w:rsidR="00B8108A">
        <w:t>taught students</w:t>
      </w:r>
      <w:r w:rsidRPr="00AE2D61">
        <w:t xml:space="preserve"> to develop professional skills in a number of areas </w:t>
      </w:r>
      <w:proofErr w:type="gramStart"/>
      <w:r w:rsidRPr="00AE2D61">
        <w:t>including:</w:t>
      </w:r>
      <w:proofErr w:type="gramEnd"/>
      <w:r w:rsidRPr="00AE2D61">
        <w:t xml:space="preserve"> organising and</w:t>
      </w:r>
      <w:r>
        <w:t xml:space="preserve"> </w:t>
      </w:r>
      <w:r w:rsidRPr="00AE2D61">
        <w:t>promoting events;</w:t>
      </w:r>
      <w:r>
        <w:t xml:space="preserve"> </w:t>
      </w:r>
      <w:r w:rsidRPr="00AE2D61">
        <w:t>communication; project management; budget management</w:t>
      </w:r>
      <w:r w:rsidR="005D7D15">
        <w:t xml:space="preserve">; acting as an </w:t>
      </w:r>
      <w:r w:rsidR="006C503C">
        <w:t>ambassador</w:t>
      </w:r>
      <w:r w:rsidR="002D3F71">
        <w:t xml:space="preserve"> </w:t>
      </w:r>
      <w:r w:rsidR="005D7D15">
        <w:t>to an organisation and service</w:t>
      </w:r>
      <w:r w:rsidRPr="00AE2D61">
        <w:t>. The scholarship holders will be able to improve</w:t>
      </w:r>
      <w:r w:rsidR="005D7D15">
        <w:t xml:space="preserve"> and expand their professional</w:t>
      </w:r>
      <w:r w:rsidRPr="00AE2D61">
        <w:t xml:space="preserve"> networks and gain valuable insight and k</w:t>
      </w:r>
      <w:r w:rsidR="005D7D15">
        <w:t>nowledge of issues affecting PGT</w:t>
      </w:r>
      <w:r w:rsidRPr="00AE2D61">
        <w:t>s</w:t>
      </w:r>
      <w:r w:rsidR="005D7D15">
        <w:t xml:space="preserve">, as well as of a Higher Education </w:t>
      </w:r>
      <w:proofErr w:type="gramStart"/>
      <w:r w:rsidR="005D7D15">
        <w:t>institution as a whole</w:t>
      </w:r>
      <w:proofErr w:type="gramEnd"/>
      <w:r w:rsidRPr="00AE2D61">
        <w:t xml:space="preserve">. </w:t>
      </w:r>
    </w:p>
    <w:p w14:paraId="0084315F" w14:textId="77777777" w:rsidR="008D695E" w:rsidRPr="00AE2D61" w:rsidRDefault="008D695E" w:rsidP="008D695E"/>
    <w:p w14:paraId="6A66AF80" w14:textId="31DB08C5" w:rsidR="008D695E" w:rsidRDefault="002D3F71" w:rsidP="008D695E">
      <w:pPr>
        <w:pStyle w:val="Heading1"/>
      </w:pPr>
      <w:r>
        <w:t>UGS Scholar (PGT)</w:t>
      </w:r>
      <w:r w:rsidR="008D695E">
        <w:t xml:space="preserve"> Applications</w:t>
      </w:r>
    </w:p>
    <w:p w14:paraId="00679EDE" w14:textId="77EEB7A6" w:rsidR="008D695E" w:rsidRDefault="008D695E" w:rsidP="008D695E">
      <w:pPr>
        <w:rPr>
          <w:rFonts w:cs="Calibri"/>
        </w:rPr>
      </w:pPr>
      <w:r w:rsidRPr="00AE2D61">
        <w:rPr>
          <w:rFonts w:cs="Calibri"/>
        </w:rPr>
        <w:t xml:space="preserve">Applications should take the form of a </w:t>
      </w:r>
      <w:proofErr w:type="gramStart"/>
      <w:r>
        <w:rPr>
          <w:rFonts w:cs="Calibri"/>
          <w:b/>
          <w:bCs/>
        </w:rPr>
        <w:t>500-750</w:t>
      </w:r>
      <w:r w:rsidRPr="00AE2D61">
        <w:rPr>
          <w:rFonts w:cs="Calibri"/>
          <w:b/>
          <w:bCs/>
        </w:rPr>
        <w:t xml:space="preserve"> word</w:t>
      </w:r>
      <w:proofErr w:type="gramEnd"/>
      <w:r w:rsidRPr="00AE2D61">
        <w:rPr>
          <w:rFonts w:cs="Calibri"/>
          <w:b/>
          <w:bCs/>
        </w:rPr>
        <w:t xml:space="preserve"> statement and short CV</w:t>
      </w:r>
      <w:r w:rsidRPr="00AE2D61">
        <w:rPr>
          <w:rFonts w:cs="Calibri"/>
        </w:rPr>
        <w:t xml:space="preserve"> demonstrating the applicant’s potential to support the key aims of the </w:t>
      </w:r>
      <w:r w:rsidR="002D3F71">
        <w:rPr>
          <w:rFonts w:cs="Calibri"/>
        </w:rPr>
        <w:t xml:space="preserve">UGS Scholar </w:t>
      </w:r>
      <w:r w:rsidRPr="00AE2D61">
        <w:rPr>
          <w:rFonts w:cs="Calibri"/>
        </w:rPr>
        <w:t>Scheme outlined below.</w:t>
      </w:r>
      <w:r>
        <w:rPr>
          <w:rFonts w:cs="Calibri"/>
        </w:rPr>
        <w:t xml:space="preserve"> </w:t>
      </w:r>
    </w:p>
    <w:p w14:paraId="22464FAA" w14:textId="77777777" w:rsidR="008D695E" w:rsidRPr="00204800" w:rsidRDefault="008D695E" w:rsidP="008D695E">
      <w:pPr>
        <w:rPr>
          <w:rFonts w:cs="Calibri"/>
          <w:sz w:val="20"/>
          <w:szCs w:val="20"/>
        </w:rPr>
      </w:pPr>
    </w:p>
    <w:p w14:paraId="7E6AFC41" w14:textId="77777777" w:rsidR="008D695E" w:rsidRDefault="008D695E" w:rsidP="008D695E">
      <w:r>
        <w:t xml:space="preserve">Applicants will be required </w:t>
      </w:r>
      <w:r w:rsidRPr="007D1A17">
        <w:rPr>
          <w:rFonts w:ascii="Calibri" w:hAnsi="Calibri" w:cs="Calibri"/>
        </w:rPr>
        <w:t xml:space="preserve">to </w:t>
      </w:r>
      <w:r w:rsidRPr="00836DB0">
        <w:rPr>
          <w:rFonts w:ascii="Calibri" w:hAnsi="Calibri" w:cs="Calibri"/>
          <w:b/>
          <w:bCs/>
          <w:sz w:val="27"/>
          <w:szCs w:val="27"/>
        </w:rPr>
        <w:t>complete a short online application form</w:t>
      </w:r>
      <w:r>
        <w:t xml:space="preserve"> gathering basic details about the applicant. </w:t>
      </w:r>
    </w:p>
    <w:p w14:paraId="695C4D7C" w14:textId="77777777" w:rsidR="008D695E" w:rsidRDefault="008D695E" w:rsidP="008D695E"/>
    <w:p w14:paraId="7533139C" w14:textId="77777777" w:rsidR="008D695E" w:rsidRDefault="008D695E" w:rsidP="008D695E"/>
    <w:p w14:paraId="43844E9E" w14:textId="4D1E2BD3" w:rsidR="008D695E" w:rsidRDefault="008D695E" w:rsidP="008D695E">
      <w:pPr>
        <w:rPr>
          <w:b/>
          <w:bCs/>
        </w:rPr>
      </w:pPr>
      <w:r w:rsidRPr="007D1A17">
        <w:rPr>
          <w:b/>
          <w:bCs/>
        </w:rPr>
        <w:t>The closin</w:t>
      </w:r>
      <w:r>
        <w:rPr>
          <w:b/>
          <w:bCs/>
        </w:rPr>
        <w:t>g date for applications is </w:t>
      </w:r>
      <w:r w:rsidR="005D7D15">
        <w:rPr>
          <w:b/>
          <w:bCs/>
        </w:rPr>
        <w:t xml:space="preserve">23:59pm on </w:t>
      </w:r>
      <w:r w:rsidR="00E52380">
        <w:rPr>
          <w:b/>
          <w:bCs/>
        </w:rPr>
        <w:t xml:space="preserve">Sunday </w:t>
      </w:r>
      <w:r w:rsidR="00AB4F91">
        <w:rPr>
          <w:b/>
          <w:bCs/>
        </w:rPr>
        <w:t>8</w:t>
      </w:r>
      <w:r w:rsidR="00981B51" w:rsidRPr="00981B51">
        <w:rPr>
          <w:b/>
          <w:bCs/>
          <w:vertAlign w:val="superscript"/>
        </w:rPr>
        <w:t>th</w:t>
      </w:r>
      <w:r w:rsidR="00981B51">
        <w:rPr>
          <w:b/>
          <w:bCs/>
        </w:rPr>
        <w:t xml:space="preserve"> </w:t>
      </w:r>
      <w:r w:rsidR="00E52380">
        <w:rPr>
          <w:b/>
          <w:bCs/>
        </w:rPr>
        <w:t>Octo</w:t>
      </w:r>
      <w:r w:rsidR="00981B51">
        <w:rPr>
          <w:b/>
          <w:bCs/>
        </w:rPr>
        <w:t>ber</w:t>
      </w:r>
      <w:r>
        <w:rPr>
          <w:b/>
          <w:bCs/>
        </w:rPr>
        <w:t xml:space="preserve">. </w:t>
      </w:r>
    </w:p>
    <w:p w14:paraId="45C8E27B" w14:textId="77777777" w:rsidR="008D695E" w:rsidRPr="00204800" w:rsidRDefault="008D695E" w:rsidP="008D695E">
      <w:pPr>
        <w:rPr>
          <w:b/>
          <w:bCs/>
          <w:sz w:val="16"/>
          <w:szCs w:val="16"/>
        </w:rPr>
      </w:pPr>
    </w:p>
    <w:p w14:paraId="46A575C7" w14:textId="7C60849D" w:rsidR="008D695E" w:rsidRDefault="008D695E" w:rsidP="008D695E">
      <w:pPr>
        <w:rPr>
          <w:b/>
          <w:bCs/>
        </w:rPr>
      </w:pPr>
      <w:r w:rsidRPr="007D1A17">
        <w:rPr>
          <w:b/>
          <w:bCs/>
        </w:rPr>
        <w:t>If shortli</w:t>
      </w:r>
      <w:r w:rsidR="00093972">
        <w:rPr>
          <w:b/>
          <w:bCs/>
        </w:rPr>
        <w:t>sted, you will be invited to a</w:t>
      </w:r>
      <w:r>
        <w:rPr>
          <w:b/>
          <w:bCs/>
        </w:rPr>
        <w:t xml:space="preserve"> </w:t>
      </w:r>
      <w:r w:rsidR="005E7F44">
        <w:rPr>
          <w:b/>
          <w:bCs/>
        </w:rPr>
        <w:t>1-hour</w:t>
      </w:r>
      <w:r w:rsidR="00093972">
        <w:rPr>
          <w:b/>
          <w:bCs/>
        </w:rPr>
        <w:t xml:space="preserve"> </w:t>
      </w:r>
      <w:r>
        <w:rPr>
          <w:b/>
          <w:bCs/>
        </w:rPr>
        <w:t>group task</w:t>
      </w:r>
      <w:r w:rsidR="00093972">
        <w:rPr>
          <w:b/>
          <w:bCs/>
        </w:rPr>
        <w:t xml:space="preserve"> and a short, individual ‘get to </w:t>
      </w:r>
      <w:r w:rsidR="00981B51">
        <w:rPr>
          <w:b/>
          <w:bCs/>
        </w:rPr>
        <w:t xml:space="preserve">know you’ interview on </w:t>
      </w:r>
      <w:r w:rsidR="001432F6">
        <w:rPr>
          <w:b/>
          <w:bCs/>
        </w:rPr>
        <w:t>1</w:t>
      </w:r>
      <w:r w:rsidR="00AB4F91">
        <w:rPr>
          <w:b/>
          <w:bCs/>
        </w:rPr>
        <w:t>8</w:t>
      </w:r>
      <w:r w:rsidR="002D3F71" w:rsidRPr="002D3F71">
        <w:rPr>
          <w:b/>
          <w:bCs/>
          <w:vertAlign w:val="superscript"/>
        </w:rPr>
        <w:t>th</w:t>
      </w:r>
      <w:r w:rsidR="002D3F71">
        <w:rPr>
          <w:b/>
          <w:bCs/>
        </w:rPr>
        <w:t xml:space="preserve"> o</w:t>
      </w:r>
      <w:r w:rsidR="001432F6">
        <w:rPr>
          <w:b/>
          <w:bCs/>
        </w:rPr>
        <w:t>r</w:t>
      </w:r>
      <w:r w:rsidR="002D3F71">
        <w:rPr>
          <w:b/>
          <w:bCs/>
        </w:rPr>
        <w:t xml:space="preserve"> </w:t>
      </w:r>
      <w:r w:rsidR="00AB4F91">
        <w:rPr>
          <w:b/>
          <w:bCs/>
        </w:rPr>
        <w:t>19</w:t>
      </w:r>
      <w:r w:rsidR="001432F6" w:rsidRPr="005110F1">
        <w:rPr>
          <w:b/>
          <w:bCs/>
          <w:vertAlign w:val="superscript"/>
        </w:rPr>
        <w:t>th</w:t>
      </w:r>
      <w:r w:rsidR="001432F6">
        <w:rPr>
          <w:b/>
          <w:bCs/>
        </w:rPr>
        <w:t xml:space="preserve"> </w:t>
      </w:r>
      <w:r w:rsidR="002D3F71">
        <w:rPr>
          <w:b/>
          <w:bCs/>
        </w:rPr>
        <w:t>of October</w:t>
      </w:r>
      <w:r w:rsidR="00093972">
        <w:rPr>
          <w:b/>
          <w:bCs/>
        </w:rPr>
        <w:t xml:space="preserve">. </w:t>
      </w:r>
      <w:r w:rsidR="00981B51">
        <w:rPr>
          <w:b/>
          <w:bCs/>
        </w:rPr>
        <w:t>Ideally y</w:t>
      </w:r>
      <w:r w:rsidRPr="007D1A17">
        <w:rPr>
          <w:b/>
          <w:bCs/>
        </w:rPr>
        <w:t xml:space="preserve">ou </w:t>
      </w:r>
      <w:r w:rsidR="00981B51">
        <w:rPr>
          <w:b/>
          <w:bCs/>
        </w:rPr>
        <w:t>will</w:t>
      </w:r>
      <w:r w:rsidRPr="007D1A17">
        <w:rPr>
          <w:b/>
          <w:bCs/>
        </w:rPr>
        <w:t xml:space="preserve"> be available on</w:t>
      </w:r>
      <w:r>
        <w:rPr>
          <w:b/>
          <w:bCs/>
        </w:rPr>
        <w:t xml:space="preserve"> </w:t>
      </w:r>
      <w:r w:rsidR="002D3F71">
        <w:rPr>
          <w:b/>
          <w:bCs/>
        </w:rPr>
        <w:t>both days</w:t>
      </w:r>
      <w:r w:rsidRPr="007D1A17">
        <w:rPr>
          <w:b/>
          <w:bCs/>
        </w:rPr>
        <w:t xml:space="preserve"> to</w:t>
      </w:r>
      <w:r>
        <w:rPr>
          <w:b/>
          <w:bCs/>
        </w:rPr>
        <w:t xml:space="preserve"> be shortlisted</w:t>
      </w:r>
      <w:r w:rsidR="00093972">
        <w:rPr>
          <w:b/>
          <w:bCs/>
        </w:rPr>
        <w:t xml:space="preserve">, but in the </w:t>
      </w:r>
      <w:proofErr w:type="gramStart"/>
      <w:r w:rsidR="00093972">
        <w:rPr>
          <w:b/>
          <w:bCs/>
        </w:rPr>
        <w:t>application</w:t>
      </w:r>
      <w:proofErr w:type="gramEnd"/>
      <w:r w:rsidR="00093972">
        <w:rPr>
          <w:b/>
          <w:bCs/>
        </w:rPr>
        <w:t xml:space="preserve"> </w:t>
      </w:r>
      <w:r w:rsidR="0073410E">
        <w:rPr>
          <w:b/>
          <w:bCs/>
        </w:rPr>
        <w:t xml:space="preserve">you </w:t>
      </w:r>
      <w:r w:rsidR="00093972">
        <w:rPr>
          <w:b/>
          <w:bCs/>
        </w:rPr>
        <w:t>will be invited to let us know your availability on those days</w:t>
      </w:r>
      <w:r w:rsidRPr="007D1A17">
        <w:rPr>
          <w:b/>
          <w:bCs/>
        </w:rPr>
        <w:t xml:space="preserve">. </w:t>
      </w:r>
    </w:p>
    <w:p w14:paraId="54A43F1D" w14:textId="77777777" w:rsidR="008D695E" w:rsidRPr="00204800" w:rsidRDefault="008D695E" w:rsidP="008D695E">
      <w:pPr>
        <w:rPr>
          <w:b/>
          <w:bCs/>
          <w:sz w:val="16"/>
          <w:szCs w:val="16"/>
        </w:rPr>
      </w:pPr>
    </w:p>
    <w:p w14:paraId="3C1623FC" w14:textId="42A1E35C" w:rsidR="008D695E" w:rsidRDefault="008D695E" w:rsidP="008D695E">
      <w:r w:rsidRPr="007D1A17">
        <w:rPr>
          <w:b/>
          <w:bCs/>
        </w:rPr>
        <w:t xml:space="preserve">If </w:t>
      </w:r>
      <w:r w:rsidR="00AB4F91" w:rsidRPr="007D1A17">
        <w:rPr>
          <w:b/>
          <w:bCs/>
        </w:rPr>
        <w:t>successful,</w:t>
      </w:r>
      <w:r w:rsidRPr="007D1A17">
        <w:rPr>
          <w:b/>
          <w:bCs/>
        </w:rPr>
        <w:t xml:space="preserve"> you will be invited to start the scholarship </w:t>
      </w:r>
      <w:r>
        <w:rPr>
          <w:b/>
          <w:bCs/>
        </w:rPr>
        <w:t>in the week c</w:t>
      </w:r>
      <w:r w:rsidR="00981B51">
        <w:rPr>
          <w:b/>
          <w:bCs/>
        </w:rPr>
        <w:t xml:space="preserve">ommencing </w:t>
      </w:r>
      <w:r w:rsidR="00E52380">
        <w:rPr>
          <w:b/>
          <w:bCs/>
        </w:rPr>
        <w:t>3</w:t>
      </w:r>
      <w:r w:rsidR="00AB4F91">
        <w:rPr>
          <w:b/>
          <w:bCs/>
        </w:rPr>
        <w:t>0</w:t>
      </w:r>
      <w:r w:rsidR="00AB4F91" w:rsidRPr="00AB4F91">
        <w:rPr>
          <w:b/>
          <w:bCs/>
          <w:vertAlign w:val="superscript"/>
        </w:rPr>
        <w:t>th</w:t>
      </w:r>
      <w:r w:rsidR="00E52380">
        <w:rPr>
          <w:b/>
          <w:bCs/>
        </w:rPr>
        <w:t xml:space="preserve"> October</w:t>
      </w:r>
      <w:r>
        <w:rPr>
          <w:b/>
          <w:bCs/>
        </w:rPr>
        <w:t xml:space="preserve">. </w:t>
      </w:r>
    </w:p>
    <w:p w14:paraId="386F5C54" w14:textId="77777777" w:rsidR="008D695E" w:rsidRDefault="008D695E" w:rsidP="008D695E"/>
    <w:p w14:paraId="648FBE03" w14:textId="579204B4" w:rsidR="008D695E" w:rsidRDefault="008D695E" w:rsidP="008D695E">
      <w:pPr>
        <w:pStyle w:val="Heading1"/>
      </w:pPr>
      <w:r w:rsidRPr="00AE2D61">
        <w:t xml:space="preserve">Key aims of </w:t>
      </w:r>
      <w:r w:rsidR="001432F6">
        <w:t xml:space="preserve">the </w:t>
      </w:r>
      <w:r w:rsidR="002D3F71">
        <w:t>UGS Scholar (PGT)</w:t>
      </w:r>
      <w:r w:rsidRPr="00AE2D61">
        <w:t xml:space="preserve"> Scheme</w:t>
      </w:r>
    </w:p>
    <w:p w14:paraId="79796F06" w14:textId="77777777" w:rsidR="008D695E" w:rsidRPr="00225260" w:rsidRDefault="008D695E" w:rsidP="008D695E"/>
    <w:p w14:paraId="42A535A3" w14:textId="652774F1" w:rsidR="008D695E" w:rsidRDefault="008D695E" w:rsidP="008D695E">
      <w:pPr>
        <w:pStyle w:val="NoSpacing"/>
        <w:rPr>
          <w:rFonts w:ascii="Calibri" w:hAnsi="Calibri" w:cs="Calibri"/>
        </w:rPr>
      </w:pPr>
      <w:r w:rsidRPr="007B42BB">
        <w:rPr>
          <w:rFonts w:ascii="Calibri" w:hAnsi="Calibri" w:cs="Calibri"/>
        </w:rPr>
        <w:t xml:space="preserve">The </w:t>
      </w:r>
      <w:r w:rsidR="002D3F71">
        <w:rPr>
          <w:rFonts w:ascii="Calibri" w:hAnsi="Calibri" w:cs="Calibri"/>
        </w:rPr>
        <w:t>UGS Scholar</w:t>
      </w:r>
      <w:r w:rsidR="001432F6">
        <w:rPr>
          <w:rFonts w:ascii="Calibri" w:hAnsi="Calibri" w:cs="Calibri"/>
        </w:rPr>
        <w:t>s</w:t>
      </w:r>
      <w:r w:rsidR="002D3F71">
        <w:rPr>
          <w:rFonts w:ascii="Calibri" w:hAnsi="Calibri" w:cs="Calibri"/>
        </w:rPr>
        <w:t xml:space="preserve"> (PGT)</w:t>
      </w:r>
      <w:r w:rsidRPr="007B42BB">
        <w:rPr>
          <w:rFonts w:ascii="Calibri" w:hAnsi="Calibri" w:cs="Calibri"/>
        </w:rPr>
        <w:t xml:space="preserve"> will work together to: </w:t>
      </w:r>
    </w:p>
    <w:p w14:paraId="57077CD0" w14:textId="77777777" w:rsidR="008D695E" w:rsidRPr="00AB3331" w:rsidRDefault="008D695E" w:rsidP="008D695E">
      <w:pPr>
        <w:pStyle w:val="NoSpacing"/>
        <w:numPr>
          <w:ilvl w:val="0"/>
          <w:numId w:val="2"/>
        </w:numPr>
        <w:rPr>
          <w:rFonts w:ascii="Calibri" w:hAnsi="Calibri" w:cs="Calibri"/>
        </w:rPr>
      </w:pPr>
      <w:r w:rsidRPr="00AB3331">
        <w:rPr>
          <w:rFonts w:ascii="Calibri" w:hAnsi="Calibri" w:cs="Calibri"/>
        </w:rPr>
        <w:t xml:space="preserve">Contribute to promoting and raising awareness of the University Graduate School and </w:t>
      </w:r>
      <w:r w:rsidR="00EA7884">
        <w:rPr>
          <w:rFonts w:ascii="Calibri" w:hAnsi="Calibri" w:cs="Calibri"/>
        </w:rPr>
        <w:t>PGT</w:t>
      </w:r>
      <w:r w:rsidRPr="00AB3331">
        <w:rPr>
          <w:rFonts w:ascii="Calibri" w:hAnsi="Calibri" w:cs="Calibri"/>
        </w:rPr>
        <w:t xml:space="preserve"> community by working closely with the University Graduate School and key contacts in the Colleges/Schools </w:t>
      </w:r>
    </w:p>
    <w:p w14:paraId="554C2628" w14:textId="560DDC68" w:rsidR="008D695E" w:rsidRDefault="00EA7884" w:rsidP="008D695E">
      <w:pPr>
        <w:pStyle w:val="NoSpacing"/>
        <w:numPr>
          <w:ilvl w:val="0"/>
          <w:numId w:val="2"/>
        </w:numPr>
        <w:rPr>
          <w:rFonts w:ascii="Calibri" w:hAnsi="Calibri" w:cs="Calibri"/>
        </w:rPr>
      </w:pPr>
      <w:r>
        <w:rPr>
          <w:rFonts w:ascii="Calibri" w:hAnsi="Calibri" w:cs="Calibri"/>
        </w:rPr>
        <w:t>Initiate and organise relevant PGT</w:t>
      </w:r>
      <w:r w:rsidR="008D695E" w:rsidRPr="007B42BB">
        <w:rPr>
          <w:rFonts w:ascii="Calibri" w:hAnsi="Calibri" w:cs="Calibri"/>
        </w:rPr>
        <w:t xml:space="preserve"> development and community building activities </w:t>
      </w:r>
      <w:r w:rsidR="00A31B46">
        <w:rPr>
          <w:rFonts w:ascii="Calibri" w:hAnsi="Calibri" w:cs="Calibri"/>
        </w:rPr>
        <w:t>open to all PGT students</w:t>
      </w:r>
      <w:r>
        <w:rPr>
          <w:rFonts w:ascii="Calibri" w:hAnsi="Calibri" w:cs="Calibri"/>
        </w:rPr>
        <w:t xml:space="preserve">, across Edgbaston </w:t>
      </w:r>
      <w:r w:rsidR="0090555F" w:rsidRPr="0090555F">
        <w:rPr>
          <w:rFonts w:ascii="Calibri" w:hAnsi="Calibri" w:cs="Calibri"/>
        </w:rPr>
        <w:t>campus</w:t>
      </w:r>
      <w:r w:rsidR="0090555F">
        <w:rPr>
          <w:rFonts w:ascii="Calibri" w:hAnsi="Calibri" w:cs="Calibri"/>
        </w:rPr>
        <w:t xml:space="preserve"> and online</w:t>
      </w:r>
      <w:r w:rsidRPr="0090555F">
        <w:rPr>
          <w:rFonts w:ascii="Calibri" w:hAnsi="Calibri" w:cs="Calibri"/>
        </w:rPr>
        <w:t>.</w:t>
      </w:r>
    </w:p>
    <w:p w14:paraId="6560AA44" w14:textId="479DF08C" w:rsidR="00EA7884" w:rsidRDefault="008D695E" w:rsidP="008D695E">
      <w:pPr>
        <w:pStyle w:val="NoSpacing"/>
        <w:numPr>
          <w:ilvl w:val="0"/>
          <w:numId w:val="2"/>
        </w:numPr>
        <w:rPr>
          <w:rFonts w:ascii="Calibri" w:hAnsi="Calibri" w:cs="Calibri"/>
        </w:rPr>
      </w:pPr>
      <w:r w:rsidRPr="00EA7884">
        <w:rPr>
          <w:rFonts w:ascii="Calibri" w:hAnsi="Calibri" w:cs="Calibri"/>
        </w:rPr>
        <w:t xml:space="preserve">Support </w:t>
      </w:r>
      <w:r w:rsidR="0090555F">
        <w:rPr>
          <w:rFonts w:ascii="Calibri" w:hAnsi="Calibri" w:cs="Calibri"/>
        </w:rPr>
        <w:t>delivery of the</w:t>
      </w:r>
      <w:r w:rsidR="00EA7884">
        <w:rPr>
          <w:rFonts w:ascii="Calibri" w:hAnsi="Calibri" w:cs="Calibri"/>
        </w:rPr>
        <w:t xml:space="preserve"> Postgraduate Research Festival in June</w:t>
      </w:r>
      <w:r w:rsidR="0090555F">
        <w:rPr>
          <w:rFonts w:ascii="Calibri" w:hAnsi="Calibri" w:cs="Calibri"/>
        </w:rPr>
        <w:t xml:space="preserve"> 202</w:t>
      </w:r>
      <w:r w:rsidR="00AB4F91">
        <w:rPr>
          <w:rFonts w:ascii="Calibri" w:hAnsi="Calibri" w:cs="Calibri"/>
        </w:rPr>
        <w:t>4</w:t>
      </w:r>
      <w:r w:rsidR="00EA7884">
        <w:rPr>
          <w:rFonts w:ascii="Calibri" w:hAnsi="Calibri" w:cs="Calibri"/>
        </w:rPr>
        <w:t xml:space="preserve">, and offer guidance </w:t>
      </w:r>
      <w:r w:rsidR="0090555F">
        <w:rPr>
          <w:rFonts w:ascii="Calibri" w:hAnsi="Calibri" w:cs="Calibri"/>
        </w:rPr>
        <w:t>and support for delivering</w:t>
      </w:r>
      <w:r w:rsidR="00EA7884">
        <w:rPr>
          <w:rFonts w:ascii="Calibri" w:hAnsi="Calibri" w:cs="Calibri"/>
        </w:rPr>
        <w:t xml:space="preserve"> PGT-focussed activities as part of the festival.</w:t>
      </w:r>
    </w:p>
    <w:p w14:paraId="2BB9D2C8" w14:textId="6FE7F949" w:rsidR="00EA7884" w:rsidRDefault="00EA7884" w:rsidP="008D695E">
      <w:pPr>
        <w:pStyle w:val="NoSpacing"/>
        <w:numPr>
          <w:ilvl w:val="0"/>
          <w:numId w:val="2"/>
        </w:numPr>
        <w:rPr>
          <w:rFonts w:ascii="Calibri" w:hAnsi="Calibri" w:cs="Calibri"/>
        </w:rPr>
      </w:pPr>
      <w:r>
        <w:rPr>
          <w:rFonts w:ascii="Calibri" w:hAnsi="Calibri" w:cs="Calibri"/>
        </w:rPr>
        <w:t>Support selection and delivery of activities proposed in the PG</w:t>
      </w:r>
      <w:r w:rsidR="001432F6">
        <w:rPr>
          <w:rFonts w:ascii="Calibri" w:hAnsi="Calibri" w:cs="Calibri"/>
        </w:rPr>
        <w:t>T-led</w:t>
      </w:r>
      <w:r>
        <w:rPr>
          <w:rFonts w:ascii="Calibri" w:hAnsi="Calibri" w:cs="Calibri"/>
        </w:rPr>
        <w:t xml:space="preserve"> Activity Fund.</w:t>
      </w:r>
    </w:p>
    <w:p w14:paraId="12D7FE01" w14:textId="32E21697" w:rsidR="008D695E" w:rsidRPr="007B42BB" w:rsidRDefault="008D695E" w:rsidP="008D695E">
      <w:pPr>
        <w:pStyle w:val="NoSpacing"/>
        <w:numPr>
          <w:ilvl w:val="0"/>
          <w:numId w:val="2"/>
        </w:numPr>
        <w:rPr>
          <w:rFonts w:ascii="Calibri" w:hAnsi="Calibri" w:cs="Calibri"/>
        </w:rPr>
      </w:pPr>
      <w:r w:rsidRPr="007B42BB">
        <w:rPr>
          <w:rFonts w:ascii="Calibri" w:hAnsi="Calibri" w:cs="Calibri"/>
        </w:rPr>
        <w:t xml:space="preserve">Promote the existence of both physical and virtual </w:t>
      </w:r>
      <w:r w:rsidR="007B1F7B">
        <w:rPr>
          <w:rFonts w:ascii="Calibri" w:hAnsi="Calibri" w:cs="Calibri"/>
        </w:rPr>
        <w:t>PGT</w:t>
      </w:r>
      <w:r w:rsidRPr="007B42BB">
        <w:rPr>
          <w:rFonts w:ascii="Calibri" w:hAnsi="Calibri" w:cs="Calibri"/>
        </w:rPr>
        <w:t xml:space="preserve"> communities within </w:t>
      </w:r>
      <w:proofErr w:type="spellStart"/>
      <w:proofErr w:type="gramStart"/>
      <w:r w:rsidRPr="007B42BB">
        <w:rPr>
          <w:rFonts w:ascii="Calibri" w:hAnsi="Calibri" w:cs="Calibri"/>
        </w:rPr>
        <w:t>UoB</w:t>
      </w:r>
      <w:proofErr w:type="spellEnd"/>
      <w:proofErr w:type="gramEnd"/>
      <w:r w:rsidRPr="007B42BB">
        <w:rPr>
          <w:rFonts w:ascii="Calibri" w:hAnsi="Calibri" w:cs="Calibri"/>
        </w:rPr>
        <w:t xml:space="preserve"> </w:t>
      </w:r>
    </w:p>
    <w:p w14:paraId="03381A73" w14:textId="77777777" w:rsidR="008D695E" w:rsidRPr="007B42BB" w:rsidRDefault="00EA7884" w:rsidP="008D695E">
      <w:pPr>
        <w:pStyle w:val="NoSpacing"/>
        <w:numPr>
          <w:ilvl w:val="0"/>
          <w:numId w:val="2"/>
        </w:numPr>
        <w:rPr>
          <w:rFonts w:ascii="Calibri" w:hAnsi="Calibri" w:cs="Calibri"/>
        </w:rPr>
      </w:pPr>
      <w:r>
        <w:rPr>
          <w:rFonts w:ascii="Calibri" w:hAnsi="Calibri" w:cs="Calibri"/>
        </w:rPr>
        <w:t>Use social media to engage PGT</w:t>
      </w:r>
      <w:r w:rsidR="008D695E" w:rsidRPr="007B42BB">
        <w:rPr>
          <w:rFonts w:ascii="Calibri" w:hAnsi="Calibri" w:cs="Calibri"/>
        </w:rPr>
        <w:t xml:space="preserve">s, promote discussions and facilitate peer </w:t>
      </w:r>
      <w:proofErr w:type="gramStart"/>
      <w:r w:rsidR="008D695E" w:rsidRPr="007B42BB">
        <w:rPr>
          <w:rFonts w:ascii="Calibri" w:hAnsi="Calibri" w:cs="Calibri"/>
        </w:rPr>
        <w:t>support</w:t>
      </w:r>
      <w:proofErr w:type="gramEnd"/>
      <w:r w:rsidR="008D695E" w:rsidRPr="007B42BB">
        <w:rPr>
          <w:rFonts w:ascii="Calibri" w:hAnsi="Calibri" w:cs="Calibri"/>
        </w:rPr>
        <w:t xml:space="preserve"> </w:t>
      </w:r>
    </w:p>
    <w:p w14:paraId="1A5B5617" w14:textId="77777777" w:rsidR="008D695E" w:rsidRPr="007B42BB" w:rsidRDefault="008D695E" w:rsidP="008D695E">
      <w:pPr>
        <w:pStyle w:val="NoSpacing"/>
        <w:numPr>
          <w:ilvl w:val="0"/>
          <w:numId w:val="2"/>
        </w:numPr>
        <w:rPr>
          <w:rFonts w:ascii="Calibri" w:hAnsi="Calibri" w:cs="Calibri"/>
          <w:i/>
          <w:iCs/>
        </w:rPr>
      </w:pPr>
      <w:r w:rsidRPr="007B42BB">
        <w:rPr>
          <w:rFonts w:ascii="Calibri" w:hAnsi="Calibri" w:cs="Calibri"/>
        </w:rPr>
        <w:t xml:space="preserve">Refer </w:t>
      </w:r>
      <w:r w:rsidR="00EA7884">
        <w:rPr>
          <w:rFonts w:ascii="Calibri" w:hAnsi="Calibri" w:cs="Calibri"/>
        </w:rPr>
        <w:t>PGT</w:t>
      </w:r>
      <w:r w:rsidRPr="007B42BB">
        <w:rPr>
          <w:rFonts w:ascii="Calibri" w:hAnsi="Calibri" w:cs="Calibri"/>
        </w:rPr>
        <w:t>s to other support available within the University as appropriate (</w:t>
      </w:r>
      <w:proofErr w:type="gramStart"/>
      <w:r w:rsidRPr="007B42BB">
        <w:rPr>
          <w:rFonts w:ascii="Calibri" w:hAnsi="Calibri" w:cs="Calibri"/>
        </w:rPr>
        <w:t>e.g.</w:t>
      </w:r>
      <w:proofErr w:type="gramEnd"/>
      <w:r w:rsidRPr="007B42BB">
        <w:rPr>
          <w:rFonts w:ascii="Calibri" w:hAnsi="Calibri" w:cs="Calibri"/>
        </w:rPr>
        <w:t xml:space="preserve"> Student Services, Careers Network, IT Services, the Guild of Students…)</w:t>
      </w:r>
    </w:p>
    <w:p w14:paraId="3D027F8F" w14:textId="77777777" w:rsidR="008D695E" w:rsidRDefault="008D695E" w:rsidP="008D695E">
      <w:pPr>
        <w:pStyle w:val="Heading1"/>
      </w:pPr>
      <w:r w:rsidRPr="00AE2D61">
        <w:t>Shortlisting criteria:</w:t>
      </w:r>
    </w:p>
    <w:p w14:paraId="23E45B35" w14:textId="77777777" w:rsidR="008D695E" w:rsidRPr="00225260" w:rsidRDefault="008D695E" w:rsidP="008D695E"/>
    <w:p w14:paraId="0A8BB3F5" w14:textId="1121FE7C" w:rsidR="008D695E" w:rsidRPr="00560A14" w:rsidRDefault="008D695E" w:rsidP="008D695E">
      <w:pPr>
        <w:pStyle w:val="NoSpacing"/>
        <w:numPr>
          <w:ilvl w:val="0"/>
          <w:numId w:val="1"/>
        </w:numPr>
        <w:rPr>
          <w:rFonts w:ascii="Calibri" w:hAnsi="Calibri" w:cs="Calibri"/>
        </w:rPr>
      </w:pPr>
      <w:r>
        <w:rPr>
          <w:rFonts w:ascii="Calibri" w:hAnsi="Calibri" w:cs="Calibri"/>
        </w:rPr>
        <w:t>Currently, a n</w:t>
      </w:r>
      <w:r w:rsidRPr="0077144B">
        <w:rPr>
          <w:rFonts w:ascii="Calibri" w:hAnsi="Calibri" w:cs="Calibri"/>
        </w:rPr>
        <w:t>ormally registered</w:t>
      </w:r>
      <w:r>
        <w:rPr>
          <w:rFonts w:ascii="Calibri" w:hAnsi="Calibri" w:cs="Calibri"/>
        </w:rPr>
        <w:t xml:space="preserve"> </w:t>
      </w:r>
      <w:proofErr w:type="spellStart"/>
      <w:r>
        <w:rPr>
          <w:rFonts w:ascii="Calibri" w:hAnsi="Calibri" w:cs="Calibri"/>
        </w:rPr>
        <w:t>UoB</w:t>
      </w:r>
      <w:proofErr w:type="spellEnd"/>
      <w:r>
        <w:rPr>
          <w:rFonts w:ascii="Calibri" w:hAnsi="Calibri" w:cs="Calibri"/>
        </w:rPr>
        <w:t xml:space="preserve"> postgraduate </w:t>
      </w:r>
      <w:r w:rsidR="00EA7884">
        <w:rPr>
          <w:rFonts w:ascii="Calibri" w:hAnsi="Calibri" w:cs="Calibri"/>
        </w:rPr>
        <w:t>taught student</w:t>
      </w:r>
      <w:r>
        <w:rPr>
          <w:rFonts w:ascii="Calibri" w:hAnsi="Calibri" w:cs="Calibri"/>
        </w:rPr>
        <w:t xml:space="preserve"> </w:t>
      </w:r>
      <w:r w:rsidR="0090555F">
        <w:rPr>
          <w:rFonts w:ascii="Calibri" w:hAnsi="Calibri" w:cs="Calibri"/>
        </w:rPr>
        <w:t xml:space="preserve">who will not complete their studies before </w:t>
      </w:r>
      <w:r>
        <w:rPr>
          <w:rFonts w:ascii="Calibri" w:hAnsi="Calibri" w:cs="Calibri"/>
        </w:rPr>
        <w:t>31</w:t>
      </w:r>
      <w:r w:rsidRPr="00560A14">
        <w:rPr>
          <w:rFonts w:ascii="Calibri" w:hAnsi="Calibri" w:cs="Calibri"/>
          <w:vertAlign w:val="superscript"/>
        </w:rPr>
        <w:t>st</w:t>
      </w:r>
      <w:r>
        <w:rPr>
          <w:rFonts w:ascii="Calibri" w:hAnsi="Calibri" w:cs="Calibri"/>
        </w:rPr>
        <w:t xml:space="preserve"> </w:t>
      </w:r>
      <w:r w:rsidR="0090555F">
        <w:rPr>
          <w:rFonts w:ascii="Calibri" w:hAnsi="Calibri" w:cs="Calibri"/>
        </w:rPr>
        <w:t>August</w:t>
      </w:r>
      <w:r>
        <w:rPr>
          <w:rFonts w:ascii="Calibri" w:hAnsi="Calibri" w:cs="Calibri"/>
        </w:rPr>
        <w:t xml:space="preserve"> 202</w:t>
      </w:r>
      <w:r w:rsidR="00AB4F91">
        <w:rPr>
          <w:rFonts w:ascii="Calibri" w:hAnsi="Calibri" w:cs="Calibri"/>
        </w:rPr>
        <w:t>4</w:t>
      </w:r>
      <w:r>
        <w:rPr>
          <w:rFonts w:ascii="Calibri" w:hAnsi="Calibri" w:cs="Calibri"/>
        </w:rPr>
        <w:t>.</w:t>
      </w:r>
    </w:p>
    <w:p w14:paraId="2C837E38"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 xml:space="preserve">Broad understanding of the challenges and issues facing postgraduate </w:t>
      </w:r>
      <w:r w:rsidR="00543944">
        <w:rPr>
          <w:rFonts w:ascii="Calibri" w:hAnsi="Calibri" w:cs="Calibri"/>
        </w:rPr>
        <w:t>taught students and their sense of community</w:t>
      </w:r>
      <w:r w:rsidRPr="0077144B">
        <w:rPr>
          <w:rFonts w:ascii="Calibri" w:hAnsi="Calibri" w:cs="Calibri"/>
        </w:rPr>
        <w:t>.</w:t>
      </w:r>
    </w:p>
    <w:p w14:paraId="4B8DF75F"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Ability to work both effectively and flexibly within a team and independently.</w:t>
      </w:r>
    </w:p>
    <w:p w14:paraId="2057C6DD"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 xml:space="preserve">Ability to engage with postgraduate </w:t>
      </w:r>
      <w:r w:rsidR="00543944">
        <w:rPr>
          <w:rFonts w:ascii="Calibri" w:hAnsi="Calibri" w:cs="Calibri"/>
        </w:rPr>
        <w:t>students</w:t>
      </w:r>
      <w:r w:rsidRPr="0077144B">
        <w:rPr>
          <w:rFonts w:ascii="Calibri" w:hAnsi="Calibri" w:cs="Calibri"/>
        </w:rPr>
        <w:t xml:space="preserve"> at all stages and in a range of disciplines.</w:t>
      </w:r>
    </w:p>
    <w:p w14:paraId="6274CD79"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Excellent presentation skills</w:t>
      </w:r>
      <w:r>
        <w:rPr>
          <w:rFonts w:ascii="Calibri" w:hAnsi="Calibri" w:cs="Calibri"/>
        </w:rPr>
        <w:t xml:space="preserve"> in person or virtually</w:t>
      </w:r>
      <w:r w:rsidRPr="0077144B">
        <w:rPr>
          <w:rFonts w:ascii="Calibri" w:hAnsi="Calibri" w:cs="Calibri"/>
        </w:rPr>
        <w:t>.</w:t>
      </w:r>
    </w:p>
    <w:p w14:paraId="35FB75D9" w14:textId="77777777" w:rsidR="008D695E" w:rsidRDefault="008D695E" w:rsidP="008D695E">
      <w:pPr>
        <w:pStyle w:val="NoSpacing"/>
        <w:numPr>
          <w:ilvl w:val="0"/>
          <w:numId w:val="1"/>
        </w:numPr>
        <w:rPr>
          <w:rFonts w:ascii="Calibri" w:hAnsi="Calibri" w:cs="Calibri"/>
        </w:rPr>
      </w:pPr>
      <w:r w:rsidRPr="0077144B">
        <w:rPr>
          <w:rFonts w:ascii="Calibri" w:hAnsi="Calibri" w:cs="Calibri"/>
        </w:rPr>
        <w:t>Excellent written and oral communication skills.</w:t>
      </w:r>
    </w:p>
    <w:p w14:paraId="0AE4C5F9" w14:textId="77777777" w:rsidR="008D695E" w:rsidRPr="0077144B" w:rsidRDefault="008D695E" w:rsidP="008D695E">
      <w:pPr>
        <w:pStyle w:val="NoSpacing"/>
        <w:numPr>
          <w:ilvl w:val="0"/>
          <w:numId w:val="1"/>
        </w:numPr>
        <w:rPr>
          <w:rFonts w:ascii="Calibri" w:hAnsi="Calibri" w:cs="Calibri"/>
        </w:rPr>
      </w:pPr>
      <w:r>
        <w:rPr>
          <w:rFonts w:ascii="Calibri" w:hAnsi="Calibri" w:cs="Calibri"/>
        </w:rPr>
        <w:t>Confident user of online engagement platforms (</w:t>
      </w:r>
      <w:proofErr w:type="gramStart"/>
      <w:r>
        <w:rPr>
          <w:rFonts w:ascii="Calibri" w:hAnsi="Calibri" w:cs="Calibri"/>
        </w:rPr>
        <w:t>e.g.</w:t>
      </w:r>
      <w:proofErr w:type="gramEnd"/>
      <w:r>
        <w:rPr>
          <w:rFonts w:ascii="Calibri" w:hAnsi="Calibri" w:cs="Calibri"/>
        </w:rPr>
        <w:t xml:space="preserve"> Zoom, MS Teams, Discord)</w:t>
      </w:r>
    </w:p>
    <w:p w14:paraId="058BA785" w14:textId="0116375A" w:rsidR="008D695E" w:rsidRDefault="008D695E" w:rsidP="008D695E">
      <w:pPr>
        <w:pStyle w:val="NoSpacing"/>
        <w:numPr>
          <w:ilvl w:val="0"/>
          <w:numId w:val="1"/>
        </w:numPr>
        <w:rPr>
          <w:rFonts w:ascii="Calibri" w:hAnsi="Calibri" w:cs="Calibri"/>
        </w:rPr>
      </w:pPr>
      <w:r w:rsidRPr="0077144B">
        <w:rPr>
          <w:rFonts w:ascii="Calibri" w:hAnsi="Calibri" w:cs="Calibri"/>
        </w:rPr>
        <w:t>Experience of organising</w:t>
      </w:r>
      <w:r>
        <w:rPr>
          <w:rFonts w:ascii="Calibri" w:hAnsi="Calibri" w:cs="Calibri"/>
        </w:rPr>
        <w:t xml:space="preserve"> </w:t>
      </w:r>
      <w:r w:rsidRPr="0077144B">
        <w:rPr>
          <w:rFonts w:ascii="Calibri" w:hAnsi="Calibri" w:cs="Calibri"/>
        </w:rPr>
        <w:t xml:space="preserve">and promoting </w:t>
      </w:r>
      <w:r w:rsidR="00665D80">
        <w:rPr>
          <w:rFonts w:ascii="Calibri" w:hAnsi="Calibri" w:cs="Calibri"/>
        </w:rPr>
        <w:t xml:space="preserve">online and/or in-person </w:t>
      </w:r>
      <w:r w:rsidRPr="0077144B">
        <w:rPr>
          <w:rFonts w:ascii="Calibri" w:hAnsi="Calibri" w:cs="Calibri"/>
        </w:rPr>
        <w:t>events would be an advantage.</w:t>
      </w:r>
    </w:p>
    <w:p w14:paraId="59A6466C" w14:textId="77777777" w:rsidR="008D695E" w:rsidRPr="0077144B" w:rsidRDefault="008D695E" w:rsidP="008D695E">
      <w:pPr>
        <w:pStyle w:val="NoSpacing"/>
        <w:numPr>
          <w:ilvl w:val="0"/>
          <w:numId w:val="1"/>
        </w:numPr>
        <w:rPr>
          <w:rFonts w:ascii="Calibri" w:hAnsi="Calibri" w:cs="Calibri"/>
        </w:rPr>
      </w:pPr>
      <w:r>
        <w:rPr>
          <w:rFonts w:ascii="Calibri" w:hAnsi="Calibri" w:cs="Calibri"/>
        </w:rPr>
        <w:t>Experience of leading and organising people would be an advantage.</w:t>
      </w:r>
    </w:p>
    <w:p w14:paraId="5AE88469"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Time management skills.</w:t>
      </w:r>
    </w:p>
    <w:p w14:paraId="3965B255"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Ability to engage with diverse groups such as international students and commuting students.</w:t>
      </w:r>
    </w:p>
    <w:p w14:paraId="0D772B11" w14:textId="77777777" w:rsidR="008D695E" w:rsidRDefault="008D695E" w:rsidP="008D695E">
      <w:pPr>
        <w:pStyle w:val="NoSpacing"/>
        <w:numPr>
          <w:ilvl w:val="0"/>
          <w:numId w:val="1"/>
        </w:numPr>
        <w:rPr>
          <w:rFonts w:ascii="Calibri" w:hAnsi="Calibri" w:cs="Calibri"/>
        </w:rPr>
      </w:pPr>
      <w:r w:rsidRPr="0077144B">
        <w:rPr>
          <w:rFonts w:ascii="Calibri" w:hAnsi="Calibri" w:cs="Calibri"/>
        </w:rPr>
        <w:t xml:space="preserve">Demonstrable knowledge of </w:t>
      </w:r>
      <w:proofErr w:type="gramStart"/>
      <w:r w:rsidRPr="0077144B">
        <w:rPr>
          <w:rFonts w:ascii="Calibri" w:hAnsi="Calibri" w:cs="Calibri"/>
        </w:rPr>
        <w:t>University</w:t>
      </w:r>
      <w:proofErr w:type="gramEnd"/>
      <w:r w:rsidRPr="0077144B">
        <w:rPr>
          <w:rFonts w:ascii="Calibri" w:hAnsi="Calibri" w:cs="Calibri"/>
        </w:rPr>
        <w:t xml:space="preserve"> support services</w:t>
      </w:r>
      <w:r w:rsidR="00543944">
        <w:rPr>
          <w:rFonts w:ascii="Calibri" w:hAnsi="Calibri" w:cs="Calibri"/>
        </w:rPr>
        <w:t xml:space="preserve"> would be an advantage, though we recognise that this will be difficult for new starters</w:t>
      </w:r>
      <w:r w:rsidRPr="0077144B">
        <w:rPr>
          <w:rFonts w:ascii="Calibri" w:hAnsi="Calibri" w:cs="Calibri"/>
        </w:rPr>
        <w:t>.</w:t>
      </w:r>
    </w:p>
    <w:p w14:paraId="1E2BCD59" w14:textId="77777777" w:rsidR="001432F6" w:rsidRPr="0077144B" w:rsidRDefault="001432F6" w:rsidP="001432F6">
      <w:pPr>
        <w:pStyle w:val="NoSpacing"/>
        <w:numPr>
          <w:ilvl w:val="0"/>
          <w:numId w:val="1"/>
        </w:numPr>
        <w:rPr>
          <w:rFonts w:ascii="Calibri" w:hAnsi="Calibri" w:cs="Calibri"/>
        </w:rPr>
      </w:pPr>
      <w:r w:rsidRPr="0077144B">
        <w:rPr>
          <w:rFonts w:ascii="Calibri" w:hAnsi="Calibri" w:cs="Calibri"/>
        </w:rPr>
        <w:lastRenderedPageBreak/>
        <w:t xml:space="preserve">Familiarity with and knowledge of </w:t>
      </w:r>
      <w:r>
        <w:rPr>
          <w:rFonts w:ascii="Calibri" w:hAnsi="Calibri" w:cs="Calibri"/>
        </w:rPr>
        <w:t>the University Graduate School would be an advantage</w:t>
      </w:r>
      <w:r w:rsidRPr="0077144B">
        <w:rPr>
          <w:rFonts w:ascii="Calibri" w:hAnsi="Calibri" w:cs="Calibri"/>
        </w:rPr>
        <w:t xml:space="preserve">. </w:t>
      </w:r>
    </w:p>
    <w:p w14:paraId="2FBBE9E4" w14:textId="77777777" w:rsidR="008D695E" w:rsidRPr="00795783" w:rsidRDefault="008D695E" w:rsidP="008D695E">
      <w:pPr>
        <w:pStyle w:val="NoSpacing"/>
        <w:numPr>
          <w:ilvl w:val="0"/>
          <w:numId w:val="1"/>
        </w:numPr>
      </w:pPr>
      <w:r w:rsidRPr="00504230">
        <w:rPr>
          <w:rFonts w:ascii="Calibri" w:hAnsi="Calibri" w:cs="Calibri"/>
        </w:rPr>
        <w:t xml:space="preserve">Must demonstrate that the Scholarship would not hinder </w:t>
      </w:r>
      <w:r w:rsidR="00543944">
        <w:rPr>
          <w:rFonts w:ascii="Calibri" w:hAnsi="Calibri" w:cs="Calibri"/>
        </w:rPr>
        <w:t>their studies</w:t>
      </w:r>
      <w:r w:rsidRPr="00504230">
        <w:rPr>
          <w:rFonts w:ascii="Calibri" w:hAnsi="Calibri" w:cs="Calibri"/>
        </w:rPr>
        <w:t>.</w:t>
      </w:r>
    </w:p>
    <w:p w14:paraId="5708AAF1" w14:textId="60BB332E" w:rsidR="008D695E" w:rsidRPr="00504230" w:rsidRDefault="002D3F71" w:rsidP="008D695E">
      <w:pPr>
        <w:pStyle w:val="NoSpacing"/>
        <w:numPr>
          <w:ilvl w:val="0"/>
          <w:numId w:val="1"/>
        </w:numPr>
      </w:pPr>
      <w:r>
        <w:rPr>
          <w:rFonts w:ascii="Calibri" w:hAnsi="Calibri" w:cs="Calibri"/>
        </w:rPr>
        <w:t>UGS Scholar</w:t>
      </w:r>
      <w:r w:rsidR="008D695E">
        <w:rPr>
          <w:rFonts w:ascii="Calibri" w:hAnsi="Calibri" w:cs="Calibri"/>
        </w:rPr>
        <w:t>s are required to work both remotely and provide on campus event support</w:t>
      </w:r>
      <w:r w:rsidR="006F6012">
        <w:rPr>
          <w:rFonts w:ascii="Calibri" w:hAnsi="Calibri" w:cs="Calibri"/>
        </w:rPr>
        <w:t xml:space="preserve"> if on a </w:t>
      </w:r>
      <w:proofErr w:type="gramStart"/>
      <w:r w:rsidR="006F6012">
        <w:rPr>
          <w:rFonts w:ascii="Calibri" w:hAnsi="Calibri" w:cs="Calibri"/>
        </w:rPr>
        <w:t>campus based</w:t>
      </w:r>
      <w:proofErr w:type="gramEnd"/>
      <w:r w:rsidR="006F6012">
        <w:rPr>
          <w:rFonts w:ascii="Calibri" w:hAnsi="Calibri" w:cs="Calibri"/>
        </w:rPr>
        <w:t xml:space="preserve"> course</w:t>
      </w:r>
      <w:r w:rsidR="008D695E">
        <w:rPr>
          <w:rFonts w:ascii="Calibri" w:hAnsi="Calibri" w:cs="Calibri"/>
        </w:rPr>
        <w:t>.</w:t>
      </w:r>
    </w:p>
    <w:p w14:paraId="0292B499" w14:textId="77777777" w:rsidR="008D695E" w:rsidRDefault="008D695E" w:rsidP="008D695E"/>
    <w:p w14:paraId="51270B47" w14:textId="602C836E" w:rsidR="008D695E" w:rsidRPr="00AE2D61" w:rsidRDefault="008D695E" w:rsidP="008D695E">
      <w:r w:rsidRPr="00AE2D61">
        <w:t xml:space="preserve">For an informal discussion about the </w:t>
      </w:r>
      <w:r w:rsidR="002D3F71">
        <w:t>UGS Scholar (PGT)</w:t>
      </w:r>
      <w:r w:rsidR="0090555F">
        <w:t xml:space="preserve"> scheme</w:t>
      </w:r>
      <w:r w:rsidRPr="00AE2D61">
        <w:t>, please contact</w:t>
      </w:r>
      <w:r w:rsidR="00AB4F91">
        <w:t xml:space="preserve"> Mr Liam Knight</w:t>
      </w:r>
      <w:r>
        <w:t xml:space="preserve">, PG Community Engagement </w:t>
      </w:r>
      <w:r w:rsidR="00772212">
        <w:t>Office</w:t>
      </w:r>
      <w:r>
        <w:t>r (</w:t>
      </w:r>
      <w:r w:rsidR="001432F6">
        <w:t>graduateschool</w:t>
      </w:r>
      <w:r w:rsidR="00772212">
        <w:t>@</w:t>
      </w:r>
      <w:r w:rsidR="001432F6">
        <w:t>contacts.</w:t>
      </w:r>
      <w:r w:rsidR="00772212">
        <w:t>bham.ac.uk)</w:t>
      </w:r>
      <w:r>
        <w:t xml:space="preserve">. </w:t>
      </w:r>
    </w:p>
    <w:p w14:paraId="61E87763" w14:textId="77777777" w:rsidR="008D695E" w:rsidRDefault="008D695E" w:rsidP="008D695E"/>
    <w:p w14:paraId="39772558" w14:textId="77777777" w:rsidR="001432F6" w:rsidRDefault="001432F6" w:rsidP="008D695E">
      <w:pPr>
        <w:pStyle w:val="NormalWeb"/>
        <w:shd w:val="clear" w:color="auto" w:fill="FFFFFF"/>
        <w:spacing w:before="0" w:beforeAutospacing="0" w:after="225" w:afterAutospacing="0" w:line="276" w:lineRule="auto"/>
        <w:rPr>
          <w:rFonts w:ascii="Calibri" w:hAnsi="Calibri" w:cs="Calibri"/>
          <w:bCs/>
          <w:color w:val="000000"/>
          <w:shd w:val="clear" w:color="auto" w:fill="FFFFFF"/>
        </w:rPr>
      </w:pPr>
    </w:p>
    <w:p w14:paraId="2AE07BB5" w14:textId="77777777" w:rsidR="001432F6" w:rsidRDefault="00981B51" w:rsidP="008D695E">
      <w:pPr>
        <w:pStyle w:val="NormalWeb"/>
        <w:shd w:val="clear" w:color="auto" w:fill="FFFFFF"/>
        <w:spacing w:before="0" w:beforeAutospacing="0" w:after="225" w:afterAutospacing="0" w:line="276" w:lineRule="auto"/>
        <w:rPr>
          <w:rFonts w:ascii="Calibri" w:hAnsi="Calibri" w:cs="Calibri"/>
          <w:bCs/>
          <w:color w:val="000000"/>
          <w:shd w:val="clear" w:color="auto" w:fill="FFFFFF"/>
        </w:rPr>
      </w:pPr>
      <w:r w:rsidRPr="00582699">
        <w:rPr>
          <w:rFonts w:ascii="Calibri" w:hAnsi="Calibri" w:cs="Calibri"/>
          <w:bCs/>
          <w:color w:val="000000"/>
          <w:shd w:val="clear" w:color="auto" w:fill="FFFFFF"/>
        </w:rPr>
        <w:t xml:space="preserve">As the University Graduate School, we have a duty to support you in completing your studies, and to prioritise your academic success. Therefore, we ask that you consider carefully how you might balance the </w:t>
      </w:r>
      <w:r w:rsidR="002D3F71">
        <w:rPr>
          <w:rFonts w:ascii="Calibri" w:hAnsi="Calibri" w:cs="Calibri"/>
          <w:bCs/>
          <w:color w:val="000000"/>
          <w:shd w:val="clear" w:color="auto" w:fill="FFFFFF"/>
        </w:rPr>
        <w:t>UGS Scholar</w:t>
      </w:r>
      <w:r w:rsidRPr="00582699">
        <w:rPr>
          <w:rFonts w:ascii="Calibri" w:hAnsi="Calibri" w:cs="Calibri"/>
          <w:bCs/>
          <w:color w:val="000000"/>
          <w:shd w:val="clear" w:color="auto" w:fill="FFFFFF"/>
        </w:rPr>
        <w:t xml:space="preserve"> role against your studies and other commitments before applying. As above, we are open to discussing some flexibility towards the role, whether you have questions ahead of making an application or throughout the year should your application be successful. </w:t>
      </w:r>
    </w:p>
    <w:p w14:paraId="5C718605" w14:textId="00F6A753" w:rsidR="008D695E" w:rsidRPr="00582699" w:rsidRDefault="00981B51" w:rsidP="008D695E">
      <w:pPr>
        <w:pStyle w:val="NormalWeb"/>
        <w:shd w:val="clear" w:color="auto" w:fill="FFFFFF"/>
        <w:spacing w:before="0" w:beforeAutospacing="0" w:after="225" w:afterAutospacing="0" w:line="276" w:lineRule="auto"/>
        <w:rPr>
          <w:rFonts w:ascii="Arial" w:hAnsi="Arial"/>
          <w:bCs/>
          <w:color w:val="000000"/>
        </w:rPr>
      </w:pPr>
      <w:r w:rsidRPr="00582699">
        <w:rPr>
          <w:rFonts w:ascii="Calibri" w:hAnsi="Calibri" w:cs="Calibri"/>
          <w:bCs/>
          <w:color w:val="000000"/>
          <w:shd w:val="clear" w:color="auto" w:fill="FFFFFF"/>
        </w:rPr>
        <w:t xml:space="preserve">If, as an </w:t>
      </w:r>
      <w:r w:rsidR="002D3F71">
        <w:rPr>
          <w:rFonts w:ascii="Calibri" w:hAnsi="Calibri" w:cs="Calibri"/>
          <w:bCs/>
          <w:color w:val="000000"/>
          <w:shd w:val="clear" w:color="auto" w:fill="FFFFFF"/>
        </w:rPr>
        <w:t>UGS Scholar</w:t>
      </w:r>
      <w:r w:rsidRPr="00582699">
        <w:rPr>
          <w:rFonts w:ascii="Calibri" w:hAnsi="Calibri" w:cs="Calibri"/>
          <w:bCs/>
          <w:color w:val="000000"/>
          <w:shd w:val="clear" w:color="auto" w:fill="FFFFFF"/>
        </w:rPr>
        <w:t xml:space="preserve">, concerns are raised by your department or yourself in relation to you completing your course, a meeting will be held with all parties who have raised concerns, to discuss if continuing in the </w:t>
      </w:r>
      <w:r w:rsidR="002D3F71">
        <w:rPr>
          <w:rFonts w:ascii="Calibri" w:hAnsi="Calibri" w:cs="Calibri"/>
          <w:bCs/>
          <w:color w:val="000000"/>
          <w:shd w:val="clear" w:color="auto" w:fill="FFFFFF"/>
        </w:rPr>
        <w:t>UGS Scholar</w:t>
      </w:r>
      <w:r w:rsidRPr="00582699">
        <w:rPr>
          <w:rFonts w:ascii="Calibri" w:hAnsi="Calibri" w:cs="Calibri"/>
          <w:bCs/>
          <w:color w:val="000000"/>
          <w:shd w:val="clear" w:color="auto" w:fill="FFFFFF"/>
        </w:rPr>
        <w:t xml:space="preserve"> role is the best course of action to support completion of your PGT studies. If the role is determined to be a significant obstacle in course completion, it will be ceased with a four-week notice period. </w:t>
      </w:r>
      <w:r w:rsidR="00B71497" w:rsidRPr="00582699">
        <w:rPr>
          <w:rFonts w:ascii="Calibri" w:hAnsi="Calibri" w:cs="Calibri"/>
          <w:bCs/>
          <w:color w:val="000000"/>
          <w:shd w:val="clear" w:color="auto" w:fill="FFFFFF"/>
        </w:rPr>
        <w:t>You would retain any payment received monthly up until the point of cessation.</w:t>
      </w:r>
    </w:p>
    <w:p w14:paraId="0A2F4902" w14:textId="77777777" w:rsidR="008D695E" w:rsidRDefault="008D695E" w:rsidP="008D695E"/>
    <w:p w14:paraId="53108760" w14:textId="77777777" w:rsidR="00863EE2" w:rsidRDefault="00000000"/>
    <w:sectPr w:rsidR="00863EE2" w:rsidSect="00AB2F3A">
      <w:headerReference w:type="default" r:id="rId10"/>
      <w:footerReference w:type="default" r:id="rId11"/>
      <w:pgSz w:w="11900" w:h="16840"/>
      <w:pgMar w:top="1440" w:right="1080" w:bottom="1440" w:left="108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1902" w14:textId="77777777" w:rsidR="00E00EB4" w:rsidRDefault="00E00EB4">
      <w:r>
        <w:separator/>
      </w:r>
    </w:p>
  </w:endnote>
  <w:endnote w:type="continuationSeparator" w:id="0">
    <w:p w14:paraId="3D0E0AC1" w14:textId="77777777" w:rsidR="00E00EB4" w:rsidRDefault="00E0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7AC2" w14:textId="77777777" w:rsidR="00262942" w:rsidRDefault="00543944">
    <w:pPr>
      <w:pStyle w:val="Footer"/>
    </w:pPr>
    <w:r>
      <w:rPr>
        <w:noProof/>
        <w:lang w:eastAsia="en-GB"/>
      </w:rPr>
      <w:drawing>
        <wp:anchor distT="0" distB="0" distL="114300" distR="114300" simplePos="0" relativeHeight="251660288" behindDoc="1" locked="0" layoutInCell="1" allowOverlap="1" wp14:anchorId="3F203EEF" wp14:editId="531B2FFD">
          <wp:simplePos x="0" y="0"/>
          <wp:positionH relativeFrom="column">
            <wp:posOffset>4939694</wp:posOffset>
          </wp:positionH>
          <wp:positionV relativeFrom="paragraph">
            <wp:posOffset>-1004864</wp:posOffset>
          </wp:positionV>
          <wp:extent cx="1360078" cy="1455420"/>
          <wp:effectExtent l="0" t="0" r="0" b="5080"/>
          <wp:wrapTight wrapText="bothSides">
            <wp:wrapPolygon edited="0">
              <wp:start x="0" y="0"/>
              <wp:lineTo x="0" y="21487"/>
              <wp:lineTo x="21388" y="21487"/>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l="76253" t="82035"/>
                  <a:stretch/>
                </pic:blipFill>
                <pic:spPr bwMode="auto">
                  <a:xfrm>
                    <a:off x="0" y="0"/>
                    <a:ext cx="1360078" cy="145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7097" w14:textId="77777777" w:rsidR="00E00EB4" w:rsidRDefault="00E00EB4">
      <w:r>
        <w:separator/>
      </w:r>
    </w:p>
  </w:footnote>
  <w:footnote w:type="continuationSeparator" w:id="0">
    <w:p w14:paraId="1106F114" w14:textId="77777777" w:rsidR="00E00EB4" w:rsidRDefault="00E0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0E14" w14:textId="77777777" w:rsidR="00262942" w:rsidRDefault="00543944">
    <w:pPr>
      <w:pStyle w:val="Header"/>
    </w:pPr>
    <w:r>
      <w:rPr>
        <w:noProof/>
        <w:lang w:eastAsia="en-GB"/>
      </w:rPr>
      <w:drawing>
        <wp:anchor distT="0" distB="0" distL="114300" distR="114300" simplePos="0" relativeHeight="251659264" behindDoc="0" locked="0" layoutInCell="1" allowOverlap="1" wp14:anchorId="3439AA86" wp14:editId="234F9552">
          <wp:simplePos x="0" y="0"/>
          <wp:positionH relativeFrom="margin">
            <wp:posOffset>-600075</wp:posOffset>
          </wp:positionH>
          <wp:positionV relativeFrom="topMargin">
            <wp:align>bottom</wp:align>
          </wp:positionV>
          <wp:extent cx="462915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t="3199" r="33393" b="88561"/>
                  <a:stretch/>
                </pic:blipFill>
                <pic:spPr bwMode="auto">
                  <a:xfrm>
                    <a:off x="0" y="0"/>
                    <a:ext cx="462915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D51"/>
    <w:multiLevelType w:val="hybridMultilevel"/>
    <w:tmpl w:val="834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17128"/>
    <w:multiLevelType w:val="hybridMultilevel"/>
    <w:tmpl w:val="AE0A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201364">
    <w:abstractNumId w:val="1"/>
  </w:num>
  <w:num w:numId="2" w16cid:durableId="3222480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m Knight (Student Services)">
    <w15:presenceInfo w15:providerId="AD" w15:userId="S::l.j.l.knight@bham.ac.uk::9abad81c-53ee-4d0d-a710-c8bc43f6c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5E"/>
    <w:rsid w:val="00051A60"/>
    <w:rsid w:val="00066E97"/>
    <w:rsid w:val="00093972"/>
    <w:rsid w:val="000E0756"/>
    <w:rsid w:val="001432F6"/>
    <w:rsid w:val="001C2A56"/>
    <w:rsid w:val="0027300B"/>
    <w:rsid w:val="00283F5F"/>
    <w:rsid w:val="002B0248"/>
    <w:rsid w:val="002D3F71"/>
    <w:rsid w:val="002F1C09"/>
    <w:rsid w:val="003A34E4"/>
    <w:rsid w:val="003D31AA"/>
    <w:rsid w:val="00407830"/>
    <w:rsid w:val="004420B9"/>
    <w:rsid w:val="004B513B"/>
    <w:rsid w:val="005110F1"/>
    <w:rsid w:val="00543944"/>
    <w:rsid w:val="00582699"/>
    <w:rsid w:val="005D7D15"/>
    <w:rsid w:val="005E7F44"/>
    <w:rsid w:val="005F6A7F"/>
    <w:rsid w:val="00637FAE"/>
    <w:rsid w:val="00654ABC"/>
    <w:rsid w:val="00665D80"/>
    <w:rsid w:val="00684A6E"/>
    <w:rsid w:val="006C503C"/>
    <w:rsid w:val="006F6012"/>
    <w:rsid w:val="0073410E"/>
    <w:rsid w:val="00772212"/>
    <w:rsid w:val="007B1F7B"/>
    <w:rsid w:val="008506D4"/>
    <w:rsid w:val="008D695E"/>
    <w:rsid w:val="008E4EFB"/>
    <w:rsid w:val="0090555F"/>
    <w:rsid w:val="00943843"/>
    <w:rsid w:val="00981B51"/>
    <w:rsid w:val="009E3864"/>
    <w:rsid w:val="00A121DB"/>
    <w:rsid w:val="00A31B46"/>
    <w:rsid w:val="00A57D30"/>
    <w:rsid w:val="00A61306"/>
    <w:rsid w:val="00A87DA1"/>
    <w:rsid w:val="00AB4F91"/>
    <w:rsid w:val="00AE3265"/>
    <w:rsid w:val="00B66B8C"/>
    <w:rsid w:val="00B71497"/>
    <w:rsid w:val="00B8108A"/>
    <w:rsid w:val="00BD1824"/>
    <w:rsid w:val="00CE1E0C"/>
    <w:rsid w:val="00E00EB4"/>
    <w:rsid w:val="00E0445A"/>
    <w:rsid w:val="00E35026"/>
    <w:rsid w:val="00E52380"/>
    <w:rsid w:val="00E80E20"/>
    <w:rsid w:val="00E91EBC"/>
    <w:rsid w:val="00EA7884"/>
    <w:rsid w:val="00F51D30"/>
    <w:rsid w:val="00F9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8B55"/>
  <w15:docId w15:val="{6AB3644D-4D38-4E27-90A6-620C0CCB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5E"/>
    <w:pPr>
      <w:spacing w:after="0" w:line="240" w:lineRule="auto"/>
    </w:pPr>
    <w:rPr>
      <w:sz w:val="24"/>
      <w:szCs w:val="24"/>
    </w:rPr>
  </w:style>
  <w:style w:type="paragraph" w:styleId="Heading1">
    <w:name w:val="heading 1"/>
    <w:basedOn w:val="Normal"/>
    <w:next w:val="Normal"/>
    <w:link w:val="Heading1Char"/>
    <w:uiPriority w:val="9"/>
    <w:qFormat/>
    <w:rsid w:val="008D695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5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D695E"/>
    <w:pPr>
      <w:tabs>
        <w:tab w:val="center" w:pos="4680"/>
        <w:tab w:val="right" w:pos="9360"/>
      </w:tabs>
    </w:pPr>
  </w:style>
  <w:style w:type="character" w:customStyle="1" w:styleId="HeaderChar">
    <w:name w:val="Header Char"/>
    <w:basedOn w:val="DefaultParagraphFont"/>
    <w:link w:val="Header"/>
    <w:uiPriority w:val="99"/>
    <w:rsid w:val="008D695E"/>
    <w:rPr>
      <w:sz w:val="24"/>
      <w:szCs w:val="24"/>
    </w:rPr>
  </w:style>
  <w:style w:type="paragraph" w:styleId="Footer">
    <w:name w:val="footer"/>
    <w:basedOn w:val="Normal"/>
    <w:link w:val="FooterChar"/>
    <w:uiPriority w:val="99"/>
    <w:unhideWhenUsed/>
    <w:rsid w:val="008D695E"/>
    <w:pPr>
      <w:tabs>
        <w:tab w:val="center" w:pos="4680"/>
        <w:tab w:val="right" w:pos="9360"/>
      </w:tabs>
    </w:pPr>
  </w:style>
  <w:style w:type="character" w:customStyle="1" w:styleId="FooterChar">
    <w:name w:val="Footer Char"/>
    <w:basedOn w:val="DefaultParagraphFont"/>
    <w:link w:val="Footer"/>
    <w:uiPriority w:val="99"/>
    <w:rsid w:val="008D695E"/>
    <w:rPr>
      <w:sz w:val="24"/>
      <w:szCs w:val="24"/>
    </w:rPr>
  </w:style>
  <w:style w:type="paragraph" w:styleId="NormalWeb">
    <w:name w:val="Normal (Web)"/>
    <w:basedOn w:val="Normal"/>
    <w:uiPriority w:val="99"/>
    <w:semiHidden/>
    <w:unhideWhenUsed/>
    <w:rsid w:val="008D69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695E"/>
    <w:rPr>
      <w:color w:val="0000FF" w:themeColor="hyperlink"/>
      <w:u w:val="single"/>
    </w:rPr>
  </w:style>
  <w:style w:type="paragraph" w:styleId="Title">
    <w:name w:val="Title"/>
    <w:basedOn w:val="Normal"/>
    <w:next w:val="Normal"/>
    <w:link w:val="TitleChar"/>
    <w:uiPriority w:val="10"/>
    <w:qFormat/>
    <w:rsid w:val="008D695E"/>
    <w:pPr>
      <w:spacing w:before="240"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95E"/>
    <w:rPr>
      <w:rFonts w:asciiTheme="majorHAnsi" w:eastAsiaTheme="majorEastAsia" w:hAnsiTheme="majorHAnsi" w:cstheme="majorBidi"/>
      <w:spacing w:val="-10"/>
      <w:kern w:val="28"/>
      <w:sz w:val="56"/>
      <w:szCs w:val="56"/>
    </w:rPr>
  </w:style>
  <w:style w:type="paragraph" w:styleId="NoSpacing">
    <w:name w:val="No Spacing"/>
    <w:uiPriority w:val="1"/>
    <w:qFormat/>
    <w:rsid w:val="008D695E"/>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5D7D15"/>
    <w:rPr>
      <w:sz w:val="16"/>
      <w:szCs w:val="16"/>
    </w:rPr>
  </w:style>
  <w:style w:type="paragraph" w:styleId="CommentText">
    <w:name w:val="annotation text"/>
    <w:basedOn w:val="Normal"/>
    <w:link w:val="CommentTextChar"/>
    <w:uiPriority w:val="99"/>
    <w:semiHidden/>
    <w:unhideWhenUsed/>
    <w:rsid w:val="005D7D15"/>
    <w:rPr>
      <w:sz w:val="20"/>
      <w:szCs w:val="20"/>
    </w:rPr>
  </w:style>
  <w:style w:type="character" w:customStyle="1" w:styleId="CommentTextChar">
    <w:name w:val="Comment Text Char"/>
    <w:basedOn w:val="DefaultParagraphFont"/>
    <w:link w:val="CommentText"/>
    <w:uiPriority w:val="99"/>
    <w:semiHidden/>
    <w:rsid w:val="005D7D15"/>
    <w:rPr>
      <w:sz w:val="20"/>
      <w:szCs w:val="20"/>
    </w:rPr>
  </w:style>
  <w:style w:type="paragraph" w:styleId="CommentSubject">
    <w:name w:val="annotation subject"/>
    <w:basedOn w:val="CommentText"/>
    <w:next w:val="CommentText"/>
    <w:link w:val="CommentSubjectChar"/>
    <w:uiPriority w:val="99"/>
    <w:semiHidden/>
    <w:unhideWhenUsed/>
    <w:rsid w:val="005D7D15"/>
    <w:rPr>
      <w:b/>
      <w:bCs/>
    </w:rPr>
  </w:style>
  <w:style w:type="character" w:customStyle="1" w:styleId="CommentSubjectChar">
    <w:name w:val="Comment Subject Char"/>
    <w:basedOn w:val="CommentTextChar"/>
    <w:link w:val="CommentSubject"/>
    <w:uiPriority w:val="99"/>
    <w:semiHidden/>
    <w:rsid w:val="005D7D15"/>
    <w:rPr>
      <w:b/>
      <w:bCs/>
      <w:sz w:val="20"/>
      <w:szCs w:val="20"/>
    </w:rPr>
  </w:style>
  <w:style w:type="paragraph" w:styleId="BalloonText">
    <w:name w:val="Balloon Text"/>
    <w:basedOn w:val="Normal"/>
    <w:link w:val="BalloonTextChar"/>
    <w:uiPriority w:val="99"/>
    <w:semiHidden/>
    <w:unhideWhenUsed/>
    <w:rsid w:val="005D7D15"/>
    <w:rPr>
      <w:rFonts w:ascii="Tahoma" w:hAnsi="Tahoma" w:cs="Tahoma"/>
      <w:sz w:val="16"/>
      <w:szCs w:val="16"/>
    </w:rPr>
  </w:style>
  <w:style w:type="character" w:customStyle="1" w:styleId="BalloonTextChar">
    <w:name w:val="Balloon Text Char"/>
    <w:basedOn w:val="DefaultParagraphFont"/>
    <w:link w:val="BalloonText"/>
    <w:uiPriority w:val="99"/>
    <w:semiHidden/>
    <w:rsid w:val="005D7D15"/>
    <w:rPr>
      <w:rFonts w:ascii="Tahoma" w:hAnsi="Tahoma" w:cs="Tahoma"/>
      <w:sz w:val="16"/>
      <w:szCs w:val="16"/>
    </w:rPr>
  </w:style>
  <w:style w:type="paragraph" w:styleId="Revision">
    <w:name w:val="Revision"/>
    <w:hidden/>
    <w:uiPriority w:val="99"/>
    <w:semiHidden/>
    <w:rsid w:val="00CE1E0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3" ma:contentTypeDescription="Create a new document." ma:contentTypeScope="" ma:versionID="d95e621f4d7b8a03478aa3b13dcb2fe2">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199e8e7f1c54365a39a1a2fe9e1cd72d"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D44E5-1432-433F-A62F-87B65A7A01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1C152-93CC-4372-9135-08544B2CF3CA}">
  <ds:schemaRefs>
    <ds:schemaRef ds:uri="http://schemas.microsoft.com/sharepoint/v3/contenttype/forms"/>
  </ds:schemaRefs>
</ds:datastoreItem>
</file>

<file path=customXml/itemProps3.xml><?xml version="1.0" encoding="utf-8"?>
<ds:datastoreItem xmlns:ds="http://schemas.openxmlformats.org/officeDocument/2006/customXml" ds:itemID="{E77D77C3-D927-4055-A52F-5F4372F0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5643</Characters>
  <Application>Microsoft Office Word</Application>
  <DocSecurity>0</DocSecurity>
  <Lines>152</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Liam Knight (Student Services)</cp:lastModifiedBy>
  <cp:revision>2</cp:revision>
  <dcterms:created xsi:type="dcterms:W3CDTF">2023-09-26T09:29:00Z</dcterms:created>
  <dcterms:modified xsi:type="dcterms:W3CDTF">2023-09-26T09:29:00Z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